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D13C1" w14:textId="1531CBE8" w:rsidR="00E77EF6" w:rsidRPr="00F25B8A" w:rsidRDefault="00BF7C5C">
      <w:pPr>
        <w:bidi w:val="0"/>
        <w:rPr>
          <w:rFonts w:cs="B Mitra"/>
          <w:b/>
          <w:bCs/>
          <w:sz w:val="26"/>
          <w:szCs w:val="26"/>
        </w:rPr>
      </w:pPr>
      <w:r w:rsidRPr="00F25B8A">
        <w:rPr>
          <w:rFonts w:cs="B Mitra"/>
          <w:b/>
          <w:bCs/>
          <w:noProof/>
          <w:sz w:val="26"/>
          <w:szCs w:val="26"/>
          <w:lang w:bidi="ar-SA"/>
        </w:rPr>
        <mc:AlternateContent>
          <mc:Choice Requires="wpg">
            <w:drawing>
              <wp:anchor distT="0" distB="0" distL="114300" distR="114300" simplePos="0" relativeHeight="251665920" behindDoc="0" locked="0" layoutInCell="0" allowOverlap="1" wp14:anchorId="55E5129B" wp14:editId="50079741">
                <wp:simplePos x="0" y="0"/>
                <wp:positionH relativeFrom="page">
                  <wp:posOffset>-1712595</wp:posOffset>
                </wp:positionH>
                <wp:positionV relativeFrom="page">
                  <wp:posOffset>0</wp:posOffset>
                </wp:positionV>
                <wp:extent cx="9890760" cy="10848975"/>
                <wp:effectExtent l="11430" t="9525" r="13335" b="9525"/>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0760" cy="10848975"/>
                          <a:chOff x="316" y="406"/>
                          <a:chExt cx="11608" cy="15028"/>
                        </a:xfrm>
                      </wpg:grpSpPr>
                      <wpg:grpSp>
                        <wpg:cNvPr id="7" name="Group 39"/>
                        <wpg:cNvGrpSpPr>
                          <a:grpSpLocks/>
                        </wpg:cNvGrpSpPr>
                        <wpg:grpSpPr bwMode="auto">
                          <a:xfrm>
                            <a:off x="316" y="406"/>
                            <a:ext cx="11608" cy="15028"/>
                            <a:chOff x="321" y="406"/>
                            <a:chExt cx="11600" cy="15025"/>
                          </a:xfrm>
                        </wpg:grpSpPr>
                        <wps:wsp>
                          <wps:cNvPr id="8" name="Rectangle 40"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41"/>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CB1A6F6" w14:textId="38C2DAD0" w:rsidR="00F34730" w:rsidRDefault="00F34730" w:rsidP="00E77EF6">
                                <w:pPr>
                                  <w:pStyle w:val="Default"/>
                                  <w:bidi/>
                                  <w:jc w:val="center"/>
                                  <w:rPr>
                                    <w:rFonts w:cs="B Mitra"/>
                                    <w:b/>
                                    <w:bCs/>
                                    <w:color w:val="FFFFFF" w:themeColor="background1"/>
                                    <w:sz w:val="34"/>
                                    <w:szCs w:val="44"/>
                                    <w:rtl/>
                                    <w:lang w:bidi="fa-IR"/>
                                  </w:rPr>
                                </w:pPr>
                                <w:bookmarkStart w:id="0" w:name="OLE_LINK69"/>
                                <w:bookmarkStart w:id="1" w:name="OLE_LINK70"/>
                                <w:r>
                                  <w:rPr>
                                    <w:rFonts w:cs="B Mitra" w:hint="cs"/>
                                    <w:b/>
                                    <w:bCs/>
                                    <w:color w:val="FFFFFF" w:themeColor="background1"/>
                                    <w:sz w:val="34"/>
                                    <w:szCs w:val="44"/>
                                    <w:rtl/>
                                    <w:lang w:bidi="fa-IR"/>
                                  </w:rPr>
                                  <w:t>دستورالعمل اجرایی</w:t>
                                </w:r>
                              </w:p>
                              <w:p w14:paraId="065F08CE" w14:textId="77777777" w:rsidR="00F34730" w:rsidRDefault="00F34730" w:rsidP="00E77EF6">
                                <w:pPr>
                                  <w:pStyle w:val="Default"/>
                                  <w:bidi/>
                                  <w:jc w:val="center"/>
                                  <w:rPr>
                                    <w:rFonts w:cs="B Mitra"/>
                                    <w:b/>
                                    <w:bCs/>
                                    <w:color w:val="FFFFFF" w:themeColor="background1"/>
                                    <w:sz w:val="34"/>
                                    <w:szCs w:val="44"/>
                                    <w:lang w:bidi="fa-IR"/>
                                  </w:rPr>
                                </w:pPr>
                                <w:proofErr w:type="spellStart"/>
                                <w:r w:rsidRPr="00D35D1A">
                                  <w:rPr>
                                    <w:rFonts w:cs="B Mitra" w:hint="cs"/>
                                    <w:b/>
                                    <w:bCs/>
                                    <w:color w:val="FFFFFF" w:themeColor="background1"/>
                                    <w:sz w:val="34"/>
                                    <w:szCs w:val="44"/>
                                    <w:rtl/>
                                    <w:lang w:bidi="fa-IR"/>
                                  </w:rPr>
                                  <w:t>پيوند</w:t>
                                </w:r>
                                <w:proofErr w:type="spellEnd"/>
                                <w:r w:rsidRPr="00D35D1A">
                                  <w:rPr>
                                    <w:rFonts w:cs="B Mitra" w:hint="cs"/>
                                    <w:b/>
                                    <w:bCs/>
                                    <w:color w:val="FFFFFF" w:themeColor="background1"/>
                                    <w:sz w:val="34"/>
                                    <w:szCs w:val="44"/>
                                    <w:rtl/>
                                    <w:lang w:bidi="fa-IR"/>
                                  </w:rPr>
                                  <w:t xml:space="preserve"> </w:t>
                                </w:r>
                                <w:proofErr w:type="spellStart"/>
                                <w:r w:rsidRPr="00D35D1A">
                                  <w:rPr>
                                    <w:rFonts w:cs="B Mitra" w:hint="cs"/>
                                    <w:b/>
                                    <w:bCs/>
                                    <w:color w:val="FFFFFF" w:themeColor="background1"/>
                                    <w:sz w:val="34"/>
                                    <w:szCs w:val="44"/>
                                    <w:rtl/>
                                    <w:lang w:bidi="fa-IR"/>
                                  </w:rPr>
                                  <w:t>برنامه‌هاي</w:t>
                                </w:r>
                                <w:proofErr w:type="spellEnd"/>
                                <w:r w:rsidRPr="00D35D1A">
                                  <w:rPr>
                                    <w:rFonts w:cs="B Mitra" w:hint="cs"/>
                                    <w:b/>
                                    <w:bCs/>
                                    <w:color w:val="FFFFFF" w:themeColor="background1"/>
                                    <w:sz w:val="34"/>
                                    <w:szCs w:val="44"/>
                                    <w:rtl/>
                                    <w:lang w:bidi="fa-IR"/>
                                  </w:rPr>
                                  <w:t xml:space="preserve"> </w:t>
                                </w:r>
                                <w:proofErr w:type="spellStart"/>
                                <w:r w:rsidRPr="00D35D1A">
                                  <w:rPr>
                                    <w:rFonts w:cs="B Mitra" w:hint="cs"/>
                                    <w:b/>
                                    <w:bCs/>
                                    <w:color w:val="FFFFFF" w:themeColor="background1"/>
                                    <w:sz w:val="34"/>
                                    <w:szCs w:val="44"/>
                                    <w:rtl/>
                                    <w:lang w:bidi="fa-IR"/>
                                  </w:rPr>
                                  <w:t>كنترل</w:t>
                                </w:r>
                                <w:proofErr w:type="spellEnd"/>
                                <w:r w:rsidRPr="00D35D1A">
                                  <w:rPr>
                                    <w:rFonts w:cs="B Mitra" w:hint="cs"/>
                                    <w:b/>
                                    <w:bCs/>
                                    <w:color w:val="FFFFFF" w:themeColor="background1"/>
                                    <w:sz w:val="34"/>
                                    <w:szCs w:val="44"/>
                                    <w:rtl/>
                                    <w:lang w:bidi="fa-IR"/>
                                  </w:rPr>
                                  <w:t xml:space="preserve"> </w:t>
                                </w:r>
                                <w:proofErr w:type="spellStart"/>
                                <w:r w:rsidRPr="00D35D1A">
                                  <w:rPr>
                                    <w:rFonts w:cs="B Mitra" w:hint="cs"/>
                                    <w:b/>
                                    <w:bCs/>
                                    <w:color w:val="FFFFFF" w:themeColor="background1"/>
                                    <w:sz w:val="34"/>
                                    <w:szCs w:val="44"/>
                                    <w:rtl/>
                                    <w:lang w:bidi="fa-IR"/>
                                  </w:rPr>
                                  <w:t>اچ‌آي‌وي</w:t>
                                </w:r>
                                <w:proofErr w:type="spellEnd"/>
                                <w:r w:rsidRPr="00D35D1A">
                                  <w:rPr>
                                    <w:rFonts w:cs="B Mitra" w:hint="cs"/>
                                    <w:b/>
                                    <w:bCs/>
                                    <w:color w:val="FFFFFF" w:themeColor="background1"/>
                                    <w:sz w:val="34"/>
                                    <w:szCs w:val="44"/>
                                    <w:rtl/>
                                    <w:lang w:bidi="fa-IR"/>
                                  </w:rPr>
                                  <w:t xml:space="preserve"> و سلامت </w:t>
                                </w:r>
                                <w:proofErr w:type="spellStart"/>
                                <w:r w:rsidRPr="00D35D1A">
                                  <w:rPr>
                                    <w:rFonts w:cs="B Mitra" w:hint="cs"/>
                                    <w:b/>
                                    <w:bCs/>
                                    <w:color w:val="FFFFFF" w:themeColor="background1"/>
                                    <w:sz w:val="34"/>
                                    <w:szCs w:val="44"/>
                                    <w:rtl/>
                                    <w:lang w:bidi="fa-IR"/>
                                  </w:rPr>
                                  <w:t>باروري</w:t>
                                </w:r>
                                <w:proofErr w:type="spellEnd"/>
                              </w:p>
                              <w:p w14:paraId="06E18DB9" w14:textId="77777777" w:rsidR="00F34730" w:rsidRPr="00D35D1A" w:rsidRDefault="00F34730" w:rsidP="00E77EF6">
                                <w:pPr>
                                  <w:pStyle w:val="Default"/>
                                  <w:bidi/>
                                  <w:jc w:val="center"/>
                                  <w:rPr>
                                    <w:rFonts w:cs="B Mitra"/>
                                    <w:b/>
                                    <w:bCs/>
                                    <w:color w:val="FFFFFF" w:themeColor="background1"/>
                                    <w:sz w:val="34"/>
                                    <w:szCs w:val="44"/>
                                    <w:rtl/>
                                    <w:lang w:bidi="fa-IR"/>
                                  </w:rPr>
                                </w:pPr>
                                <w:r w:rsidRPr="00D35D1A">
                                  <w:rPr>
                                    <w:rFonts w:cs="B Mitra" w:hint="cs"/>
                                    <w:b/>
                                    <w:bCs/>
                                    <w:color w:val="FFFFFF" w:themeColor="background1"/>
                                    <w:sz w:val="34"/>
                                    <w:szCs w:val="44"/>
                                    <w:rtl/>
                                    <w:lang w:bidi="fa-IR"/>
                                  </w:rPr>
                                  <w:t xml:space="preserve">با هدف حذف انتقال </w:t>
                                </w:r>
                                <w:proofErr w:type="spellStart"/>
                                <w:r w:rsidRPr="00D35D1A">
                                  <w:rPr>
                                    <w:rFonts w:cs="B Mitra" w:hint="cs"/>
                                    <w:b/>
                                    <w:bCs/>
                                    <w:color w:val="FFFFFF" w:themeColor="background1"/>
                                    <w:sz w:val="34"/>
                                    <w:szCs w:val="44"/>
                                    <w:rtl/>
                                    <w:lang w:bidi="fa-IR"/>
                                  </w:rPr>
                                  <w:t>اچ‌آي‌وي</w:t>
                                </w:r>
                                <w:proofErr w:type="spellEnd"/>
                                <w:r w:rsidRPr="00D35D1A">
                                  <w:rPr>
                                    <w:rFonts w:cs="B Mitra" w:hint="cs"/>
                                    <w:b/>
                                    <w:bCs/>
                                    <w:color w:val="FFFFFF" w:themeColor="background1"/>
                                    <w:sz w:val="34"/>
                                    <w:szCs w:val="44"/>
                                    <w:rtl/>
                                    <w:lang w:bidi="fa-IR"/>
                                  </w:rPr>
                                  <w:t xml:space="preserve"> </w:t>
                                </w:r>
                                <w:r>
                                  <w:rPr>
                                    <w:rFonts w:cs="B Mitra" w:hint="cs"/>
                                    <w:b/>
                                    <w:bCs/>
                                    <w:color w:val="FFFFFF" w:themeColor="background1"/>
                                    <w:sz w:val="34"/>
                                    <w:szCs w:val="44"/>
                                    <w:rtl/>
                                    <w:lang w:bidi="fa-IR"/>
                                  </w:rPr>
                                  <w:t xml:space="preserve">و سیفیلیس </w:t>
                                </w:r>
                                <w:r w:rsidRPr="00D35D1A">
                                  <w:rPr>
                                    <w:rFonts w:cs="B Mitra" w:hint="cs"/>
                                    <w:b/>
                                    <w:bCs/>
                                    <w:color w:val="FFFFFF" w:themeColor="background1"/>
                                    <w:sz w:val="34"/>
                                    <w:szCs w:val="44"/>
                                    <w:rtl/>
                                    <w:lang w:bidi="fa-IR"/>
                                  </w:rPr>
                                  <w:t>از مادر به نوزاد</w:t>
                                </w:r>
                              </w:p>
                              <w:p w14:paraId="16069F3E" w14:textId="77777777" w:rsidR="00F34730" w:rsidRPr="00D35D1A" w:rsidRDefault="00F34730" w:rsidP="00E77EF6">
                                <w:pPr>
                                  <w:pStyle w:val="Default"/>
                                  <w:bidi/>
                                  <w:jc w:val="center"/>
                                  <w:rPr>
                                    <w:rFonts w:cs="B Mitra"/>
                                    <w:b/>
                                    <w:bCs/>
                                    <w:color w:val="FFFFFF" w:themeColor="background1"/>
                                    <w:sz w:val="38"/>
                                    <w:szCs w:val="52"/>
                                    <w:lang w:bidi="fa-IR"/>
                                  </w:rPr>
                                </w:pPr>
                              </w:p>
                              <w:p w14:paraId="1717C75F" w14:textId="77777777" w:rsidR="00F34730" w:rsidRDefault="00F34730" w:rsidP="00473A09">
                                <w:pPr>
                                  <w:pStyle w:val="Default"/>
                                  <w:jc w:val="center"/>
                                  <w:rPr>
                                    <w:rFonts w:cs="B Mitra"/>
                                    <w:b/>
                                    <w:bCs/>
                                    <w:color w:val="FFFFFF" w:themeColor="background1"/>
                                    <w:sz w:val="38"/>
                                    <w:szCs w:val="52"/>
                                    <w:lang w:bidi="fa-IR"/>
                                  </w:rPr>
                                </w:pPr>
                                <w:r>
                                  <w:rPr>
                                    <w:rFonts w:cs="B Mitra"/>
                                    <w:b/>
                                    <w:bCs/>
                                    <w:color w:val="FFFFFF" w:themeColor="background1"/>
                                    <w:sz w:val="38"/>
                                    <w:szCs w:val="52"/>
                                    <w:lang w:bidi="fa-IR"/>
                                  </w:rPr>
                                  <w:t xml:space="preserve">National practical </w:t>
                                </w:r>
                                <w:proofErr w:type="spellStart"/>
                                <w:r>
                                  <w:rPr>
                                    <w:rFonts w:cs="B Mitra"/>
                                    <w:b/>
                                    <w:bCs/>
                                    <w:color w:val="FFFFFF" w:themeColor="background1"/>
                                    <w:sz w:val="38"/>
                                    <w:szCs w:val="52"/>
                                    <w:lang w:bidi="fa-IR"/>
                                  </w:rPr>
                                  <w:t>guidline</w:t>
                                </w:r>
                                <w:proofErr w:type="spellEnd"/>
                                <w:r>
                                  <w:rPr>
                                    <w:rFonts w:cs="B Mitra"/>
                                    <w:b/>
                                    <w:bCs/>
                                    <w:color w:val="FFFFFF" w:themeColor="background1"/>
                                    <w:sz w:val="38"/>
                                    <w:szCs w:val="52"/>
                                    <w:lang w:bidi="fa-IR"/>
                                  </w:rPr>
                                  <w:t xml:space="preserve"> for linkage of HIV control programs</w:t>
                                </w:r>
                                <w:r w:rsidRPr="00D35D1A">
                                  <w:rPr>
                                    <w:rFonts w:cs="B Mitra"/>
                                    <w:b/>
                                    <w:bCs/>
                                    <w:color w:val="FFFFFF" w:themeColor="background1"/>
                                    <w:sz w:val="38"/>
                                    <w:szCs w:val="52"/>
                                    <w:lang w:bidi="fa-IR"/>
                                  </w:rPr>
                                  <w:t xml:space="preserve"> </w:t>
                                </w:r>
                                <w:proofErr w:type="spellStart"/>
                                <w:r w:rsidRPr="00FC2A78">
                                  <w:rPr>
                                    <w:rFonts w:cs="B Mitra" w:hint="cs"/>
                                    <w:b/>
                                    <w:bCs/>
                                    <w:color w:val="FFFFFF" w:themeColor="background1"/>
                                    <w:sz w:val="38"/>
                                    <w:szCs w:val="52"/>
                                    <w:rtl/>
                                    <w:lang w:bidi="fa-IR"/>
                                  </w:rPr>
                                  <w:t>and</w:t>
                                </w:r>
                                <w:proofErr w:type="spellEnd"/>
                                <w:r>
                                  <w:rPr>
                                    <w:rFonts w:cs="Times New Roman"/>
                                    <w:b/>
                                    <w:bCs/>
                                    <w:color w:val="FFFFFF" w:themeColor="background1"/>
                                    <w:sz w:val="38"/>
                                    <w:szCs w:val="52"/>
                                    <w:lang w:bidi="fa-IR"/>
                                  </w:rPr>
                                  <w:t xml:space="preserve"> </w:t>
                                </w:r>
                                <w:r w:rsidRPr="00D35D1A">
                                  <w:rPr>
                                    <w:rFonts w:cs="B Mitra"/>
                                    <w:b/>
                                    <w:bCs/>
                                    <w:color w:val="FFFFFF" w:themeColor="background1"/>
                                    <w:sz w:val="38"/>
                                    <w:szCs w:val="52"/>
                                    <w:lang w:bidi="fa-IR"/>
                                  </w:rPr>
                                  <w:t xml:space="preserve">RH towards </w:t>
                                </w:r>
                                <w:proofErr w:type="spellStart"/>
                                <w:r w:rsidRPr="00D35D1A">
                                  <w:rPr>
                                    <w:rFonts w:cs="B Mitra"/>
                                    <w:b/>
                                    <w:bCs/>
                                    <w:color w:val="FFFFFF" w:themeColor="background1"/>
                                    <w:sz w:val="38"/>
                                    <w:szCs w:val="52"/>
                                    <w:lang w:bidi="fa-IR"/>
                                  </w:rPr>
                                  <w:t>eMTCT</w:t>
                                </w:r>
                                <w:proofErr w:type="spellEnd"/>
                                <w:r>
                                  <w:rPr>
                                    <w:rFonts w:cs="B Mitra" w:hint="cs"/>
                                    <w:b/>
                                    <w:bCs/>
                                    <w:color w:val="FFFFFF" w:themeColor="background1"/>
                                    <w:sz w:val="38"/>
                                    <w:szCs w:val="52"/>
                                    <w:rtl/>
                                    <w:lang w:bidi="fa-IR"/>
                                  </w:rPr>
                                  <w:t xml:space="preserve"> </w:t>
                                </w:r>
                              </w:p>
                              <w:bookmarkEnd w:id="0"/>
                              <w:bookmarkEnd w:id="1"/>
                              <w:p w14:paraId="064843AF" w14:textId="77777777" w:rsidR="00F34730" w:rsidRPr="00D35D1A" w:rsidRDefault="00F34730" w:rsidP="0069725A">
                                <w:pPr>
                                  <w:pStyle w:val="Default"/>
                                  <w:jc w:val="center"/>
                                  <w:rPr>
                                    <w:rFonts w:cs="B Mitra"/>
                                    <w:b/>
                                    <w:bCs/>
                                    <w:color w:val="FFFFFF" w:themeColor="background1"/>
                                    <w:sz w:val="38"/>
                                    <w:szCs w:val="52"/>
                                    <w:lang w:bidi="fa-IR"/>
                                  </w:rPr>
                                </w:pPr>
                                <w:proofErr w:type="gramStart"/>
                                <w:r>
                                  <w:rPr>
                                    <w:rFonts w:cs="B Mitra"/>
                                    <w:b/>
                                    <w:bCs/>
                                    <w:color w:val="FFFFFF" w:themeColor="background1"/>
                                    <w:sz w:val="38"/>
                                    <w:szCs w:val="52"/>
                                    <w:lang w:bidi="fa-IR"/>
                                  </w:rPr>
                                  <w:t>of</w:t>
                                </w:r>
                                <w:proofErr w:type="gramEnd"/>
                                <w:r>
                                  <w:rPr>
                                    <w:rFonts w:cs="B Mitra"/>
                                    <w:b/>
                                    <w:bCs/>
                                    <w:color w:val="FFFFFF" w:themeColor="background1"/>
                                    <w:sz w:val="38"/>
                                    <w:szCs w:val="52"/>
                                    <w:lang w:bidi="fa-IR"/>
                                  </w:rPr>
                                  <w:t xml:space="preserve"> Syphilis and HIV </w:t>
                                </w:r>
                              </w:p>
                              <w:p w14:paraId="1D593E95" w14:textId="77777777" w:rsidR="00F34730" w:rsidRPr="0020083E" w:rsidRDefault="00F34730" w:rsidP="00E77EF6">
                                <w:pPr>
                                  <w:pStyle w:val="NoSpacing"/>
                                  <w:rPr>
                                    <w:color w:val="FFFFFF"/>
                                    <w:sz w:val="40"/>
                                    <w:szCs w:val="40"/>
                                    <w:rtl/>
                                  </w:rPr>
                                </w:pPr>
                              </w:p>
                              <w:p w14:paraId="03C2A1D7" w14:textId="77777777" w:rsidR="00F34730" w:rsidRPr="0020083E" w:rsidRDefault="00F34730" w:rsidP="00E77EF6">
                                <w:pPr>
                                  <w:pStyle w:val="NoSpacing"/>
                                  <w:jc w:val="center"/>
                                  <w:rPr>
                                    <w:color w:val="FFFFFF"/>
                                    <w:sz w:val="40"/>
                                    <w:szCs w:val="40"/>
                                  </w:rPr>
                                </w:pPr>
                                <w:r>
                                  <w:rPr>
                                    <w:noProof/>
                                    <w:color w:val="FFFFFF"/>
                                    <w:sz w:val="40"/>
                                    <w:szCs w:val="40"/>
                                  </w:rPr>
                                  <w:drawing>
                                    <wp:inline distT="0" distB="0" distL="0" distR="0" wp14:anchorId="789CC797" wp14:editId="31A1DEB9">
                                      <wp:extent cx="2156460" cy="2878455"/>
                                      <wp:effectExtent l="0" t="0" r="0" b="0"/>
                                      <wp:docPr id="2" name="Picture 2" descr="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2878455"/>
                                              </a:xfrm>
                                              <a:prstGeom prst="rect">
                                                <a:avLst/>
                                              </a:prstGeom>
                                              <a:noFill/>
                                              <a:ln>
                                                <a:noFill/>
                                              </a:ln>
                                            </pic:spPr>
                                          </pic:pic>
                                        </a:graphicData>
                                      </a:graphic>
                                    </wp:inline>
                                  </w:drawing>
                                </w:r>
                              </w:p>
                              <w:p w14:paraId="5CC76210" w14:textId="77777777" w:rsidR="00F34730" w:rsidRPr="0020083E" w:rsidRDefault="00F34730" w:rsidP="00E77EF6">
                                <w:pPr>
                                  <w:pStyle w:val="NoSpacing"/>
                                  <w:rPr>
                                    <w:color w:val="FFFFFF"/>
                                    <w:sz w:val="40"/>
                                    <w:szCs w:val="40"/>
                                    <w:rtl/>
                                  </w:rPr>
                                </w:pPr>
                              </w:p>
                              <w:p w14:paraId="6809D90D" w14:textId="77777777" w:rsidR="00F34730" w:rsidRDefault="00F34730" w:rsidP="00E77EF6">
                                <w:pPr>
                                  <w:spacing w:after="0"/>
                                  <w:jc w:val="center"/>
                                  <w:rPr>
                                    <w:rFonts w:cs="B Nazanin"/>
                                    <w:b/>
                                    <w:bCs/>
                                    <w:color w:val="FF0000"/>
                                    <w:sz w:val="28"/>
                                    <w:szCs w:val="28"/>
                                    <w:rtl/>
                                  </w:rPr>
                                </w:pPr>
                                <w:r>
                                  <w:rPr>
                                    <w:rFonts w:cs="B Nazanin" w:hint="cs"/>
                                    <w:b/>
                                    <w:bCs/>
                                    <w:color w:val="FF0000"/>
                                    <w:sz w:val="28"/>
                                    <w:szCs w:val="28"/>
                                    <w:rtl/>
                                  </w:rPr>
                                  <w:t xml:space="preserve"> </w:t>
                                </w:r>
                              </w:p>
                              <w:p w14:paraId="5CD8AE5F" w14:textId="77777777" w:rsidR="00F34730" w:rsidRPr="00AE3044" w:rsidRDefault="00F34730" w:rsidP="00E77EF6">
                                <w:pPr>
                                  <w:spacing w:after="0"/>
                                  <w:jc w:val="center"/>
                                  <w:rPr>
                                    <w:rFonts w:cs="B Nazanin"/>
                                    <w:b/>
                                    <w:bCs/>
                                    <w:color w:val="FF0000"/>
                                    <w:sz w:val="28"/>
                                    <w:szCs w:val="28"/>
                                    <w:rtl/>
                                  </w:rPr>
                                </w:pPr>
                              </w:p>
                              <w:p w14:paraId="7FA66CDE" w14:textId="77777777" w:rsidR="00F34730" w:rsidRPr="00E80611" w:rsidRDefault="00F34730" w:rsidP="00B04F6A">
                                <w:pPr>
                                  <w:spacing w:after="0"/>
                                  <w:jc w:val="center"/>
                                  <w:rPr>
                                    <w:rFonts w:cs="B Nazanin"/>
                                    <w:b/>
                                    <w:bCs/>
                                    <w:color w:val="FFFFFF" w:themeColor="background1"/>
                                    <w:sz w:val="28"/>
                                    <w:szCs w:val="28"/>
                                    <w:rtl/>
                                  </w:rPr>
                                </w:pPr>
                                <w:r w:rsidRPr="00E80611">
                                  <w:rPr>
                                    <w:rFonts w:cs="B Nazanin" w:hint="cs"/>
                                    <w:b/>
                                    <w:bCs/>
                                    <w:color w:val="FFFFFF" w:themeColor="background1"/>
                                    <w:sz w:val="28"/>
                                    <w:szCs w:val="28"/>
                                    <w:rtl/>
                                  </w:rPr>
                                  <w:t>دی ماه 1392</w:t>
                                </w:r>
                              </w:p>
                              <w:p w14:paraId="05D074DD" w14:textId="50D50E1E" w:rsidR="00F34730" w:rsidRPr="00E80611" w:rsidRDefault="00F34730" w:rsidP="0050123F">
                                <w:pPr>
                                  <w:spacing w:after="0"/>
                                  <w:jc w:val="center"/>
                                  <w:rPr>
                                    <w:rFonts w:cs="B Nazanin"/>
                                    <w:b/>
                                    <w:bCs/>
                                    <w:color w:val="FFFFFF" w:themeColor="background1"/>
                                    <w:sz w:val="28"/>
                                    <w:szCs w:val="28"/>
                                    <w:rtl/>
                                  </w:rPr>
                                </w:pPr>
                                <w:r w:rsidRPr="00E80611">
                                  <w:rPr>
                                    <w:rFonts w:cs="B Nazanin" w:hint="cs"/>
                                    <w:b/>
                                    <w:bCs/>
                                    <w:color w:val="FFFFFF" w:themeColor="background1"/>
                                    <w:sz w:val="28"/>
                                    <w:szCs w:val="28"/>
                                    <w:rtl/>
                                  </w:rPr>
                                  <w:t>بازبینی بهار1396</w:t>
                                </w:r>
                              </w:p>
                              <w:p w14:paraId="2EAB723E" w14:textId="77777777" w:rsidR="00F34730" w:rsidRPr="0020083E" w:rsidRDefault="00F34730" w:rsidP="00E77EF6">
                                <w:pPr>
                                  <w:pStyle w:val="NoSpacing"/>
                                  <w:jc w:val="center"/>
                                  <w:rPr>
                                    <w:rFonts w:cs="Nazanin"/>
                                    <w:b/>
                                    <w:bCs/>
                                    <w:color w:val="FFFFFF"/>
                                    <w:sz w:val="36"/>
                                    <w:szCs w:val="36"/>
                                  </w:rPr>
                                </w:pPr>
                              </w:p>
                              <w:p w14:paraId="024A7617" w14:textId="77777777" w:rsidR="00F34730" w:rsidRDefault="00F34730" w:rsidP="00E77EF6">
                                <w:pPr>
                                  <w:pStyle w:val="NoSpacing"/>
                                  <w:rPr>
                                    <w:b/>
                                    <w:bCs/>
                                    <w:color w:val="FFFFFF"/>
                                    <w:rtl/>
                                  </w:rPr>
                                </w:pPr>
                              </w:p>
                              <w:p w14:paraId="7DA1015B" w14:textId="77777777" w:rsidR="00F34730" w:rsidRDefault="00F34730" w:rsidP="00E77EF6">
                                <w:pPr>
                                  <w:pStyle w:val="NoSpacing"/>
                                  <w:rPr>
                                    <w:b/>
                                    <w:bCs/>
                                    <w:color w:val="FFFFFF"/>
                                    <w:rtl/>
                                  </w:rPr>
                                </w:pPr>
                              </w:p>
                              <w:p w14:paraId="24BDF853" w14:textId="77777777" w:rsidR="00F34730" w:rsidRDefault="00F34730" w:rsidP="00E77EF6">
                                <w:pPr>
                                  <w:pStyle w:val="NoSpacing"/>
                                  <w:rPr>
                                    <w:b/>
                                    <w:bCs/>
                                    <w:color w:val="FFFFFF"/>
                                    <w:rtl/>
                                  </w:rPr>
                                </w:pPr>
                              </w:p>
                              <w:p w14:paraId="26EC40BA" w14:textId="77777777" w:rsidR="00F34730" w:rsidRDefault="00F34730" w:rsidP="00E77EF6">
                                <w:pPr>
                                  <w:pStyle w:val="NoSpacing"/>
                                  <w:rPr>
                                    <w:b/>
                                    <w:bCs/>
                                    <w:color w:val="FFFFFF"/>
                                    <w:rtl/>
                                  </w:rPr>
                                </w:pPr>
                              </w:p>
                              <w:p w14:paraId="507BD85E" w14:textId="77777777" w:rsidR="00F34730" w:rsidRDefault="00F34730" w:rsidP="00E77EF6">
                                <w:pPr>
                                  <w:pStyle w:val="NoSpacing"/>
                                  <w:rPr>
                                    <w:b/>
                                    <w:bCs/>
                                    <w:color w:val="FFFFFF"/>
                                    <w:rtl/>
                                  </w:rPr>
                                </w:pPr>
                              </w:p>
                              <w:p w14:paraId="3A285BDA" w14:textId="77777777" w:rsidR="00F34730" w:rsidRDefault="00F34730" w:rsidP="00E77EF6">
                                <w:pPr>
                                  <w:pStyle w:val="NoSpacing"/>
                                  <w:rPr>
                                    <w:b/>
                                    <w:bCs/>
                                    <w:color w:val="FFFFFF"/>
                                    <w:rtl/>
                                  </w:rPr>
                                </w:pPr>
                              </w:p>
                              <w:p w14:paraId="39587B89" w14:textId="77777777" w:rsidR="00F34730" w:rsidRDefault="00F34730" w:rsidP="00E77EF6">
                                <w:pPr>
                                  <w:pStyle w:val="NoSpacing"/>
                                  <w:rPr>
                                    <w:b/>
                                    <w:bCs/>
                                    <w:color w:val="FFFFFF"/>
                                    <w:rtl/>
                                  </w:rPr>
                                </w:pPr>
                              </w:p>
                              <w:p w14:paraId="1287F93C" w14:textId="77777777" w:rsidR="00F34730" w:rsidRDefault="00F34730" w:rsidP="00E77EF6">
                                <w:pPr>
                                  <w:pStyle w:val="NoSpacing"/>
                                  <w:rPr>
                                    <w:b/>
                                    <w:bCs/>
                                    <w:color w:val="FFFFFF"/>
                                    <w:rtl/>
                                  </w:rPr>
                                </w:pPr>
                              </w:p>
                              <w:p w14:paraId="05712AB3" w14:textId="77777777" w:rsidR="00F34730" w:rsidRDefault="00F34730" w:rsidP="00E77EF6">
                                <w:pPr>
                                  <w:pStyle w:val="NoSpacing"/>
                                  <w:rPr>
                                    <w:b/>
                                    <w:bCs/>
                                    <w:color w:val="FFFFFF"/>
                                    <w:rtl/>
                                  </w:rPr>
                                </w:pPr>
                              </w:p>
                              <w:p w14:paraId="617FB578" w14:textId="77777777" w:rsidR="00F34730" w:rsidRDefault="00F34730" w:rsidP="00E77EF6">
                                <w:pPr>
                                  <w:pStyle w:val="NoSpacing"/>
                                  <w:rPr>
                                    <w:b/>
                                    <w:bCs/>
                                    <w:color w:val="FFFFFF"/>
                                    <w:rtl/>
                                  </w:rPr>
                                </w:pPr>
                              </w:p>
                              <w:p w14:paraId="7B61AF61" w14:textId="77777777" w:rsidR="00F34730" w:rsidRDefault="00F34730" w:rsidP="00E77EF6">
                                <w:pPr>
                                  <w:pStyle w:val="NoSpacing"/>
                                  <w:rPr>
                                    <w:b/>
                                    <w:bCs/>
                                    <w:color w:val="FFFFFF"/>
                                    <w:rtl/>
                                  </w:rPr>
                                </w:pPr>
                              </w:p>
                              <w:p w14:paraId="6D9226EE" w14:textId="77777777" w:rsidR="00F34730" w:rsidRDefault="00F34730" w:rsidP="00E77EF6">
                                <w:pPr>
                                  <w:pStyle w:val="NoSpacing"/>
                                  <w:rPr>
                                    <w:b/>
                                    <w:bCs/>
                                    <w:color w:val="FFFFFF"/>
                                    <w:rtl/>
                                  </w:rPr>
                                </w:pPr>
                              </w:p>
                              <w:p w14:paraId="1AEC5AB2" w14:textId="77777777" w:rsidR="00F34730" w:rsidRPr="0020083E" w:rsidRDefault="00F34730" w:rsidP="00E77EF6">
                                <w:pPr>
                                  <w:pStyle w:val="NoSpacing"/>
                                  <w:rPr>
                                    <w:b/>
                                    <w:bCs/>
                                    <w:color w:val="FFFFFF"/>
                                  </w:rPr>
                                </w:pPr>
                              </w:p>
                            </w:txbxContent>
                          </wps:txbx>
                          <wps:bodyPr rot="0" vert="horz" wrap="square" lIns="228600" tIns="1371600" rIns="457200" bIns="45720" anchor="t" anchorCtr="0" upright="1">
                            <a:noAutofit/>
                          </wps:bodyPr>
                        </wps:wsp>
                        <wpg:grpSp>
                          <wpg:cNvPr id="10" name="Group 42"/>
                          <wpg:cNvGrpSpPr>
                            <a:grpSpLocks/>
                          </wpg:cNvGrpSpPr>
                          <wpg:grpSpPr bwMode="auto">
                            <a:xfrm>
                              <a:off x="321" y="3424"/>
                              <a:ext cx="3125" cy="6069"/>
                              <a:chOff x="654" y="3599"/>
                              <a:chExt cx="2880" cy="5760"/>
                            </a:xfrm>
                          </wpg:grpSpPr>
                          <wps:wsp>
                            <wps:cNvPr id="11" name="Rectangle 43"/>
                            <wps:cNvSpPr>
                              <a:spLocks noChangeArrowheads="1"/>
                            </wps:cNvSpPr>
                            <wps:spPr bwMode="auto">
                              <a:xfrm flipH="1">
                                <a:off x="2094" y="647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44"/>
                            <wps:cNvSpPr>
                              <a:spLocks noChangeArrowheads="1"/>
                            </wps:cNvSpPr>
                            <wps:spPr bwMode="auto">
                              <a:xfrm flipH="1">
                                <a:off x="2094" y="503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45"/>
                            <wps:cNvSpPr>
                              <a:spLocks noChangeArrowheads="1"/>
                            </wps:cNvSpPr>
                            <wps:spPr bwMode="auto">
                              <a:xfrm flipH="1">
                                <a:off x="654" y="503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46"/>
                            <wps:cNvSpPr>
                              <a:spLocks noChangeArrowheads="1"/>
                            </wps:cNvSpPr>
                            <wps:spPr bwMode="auto">
                              <a:xfrm flipH="1">
                                <a:off x="654" y="359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47"/>
                            <wps:cNvSpPr>
                              <a:spLocks noChangeArrowheads="1"/>
                            </wps:cNvSpPr>
                            <wps:spPr bwMode="auto">
                              <a:xfrm flipH="1">
                                <a:off x="654" y="647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48"/>
                            <wps:cNvSpPr>
                              <a:spLocks noChangeArrowheads="1"/>
                            </wps:cNvSpPr>
                            <wps:spPr bwMode="auto">
                              <a:xfrm flipH="1">
                                <a:off x="2094" y="791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7" name="AutoShape 49"/>
                          <wps:cNvSpPr>
                            <a:spLocks noChangeArrowheads="1"/>
                          </wps:cNvSpPr>
                          <wps:spPr bwMode="auto">
                            <a:xfrm flipH="1">
                              <a:off x="2690" y="406"/>
                              <a:ext cx="1563" cy="1518"/>
                            </a:xfrm>
                            <a:prstGeom prst="plus">
                              <a:avLst>
                                <a:gd name="adj" fmla="val 25000"/>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96837F5" w14:textId="77777777" w:rsidR="00F34730" w:rsidRPr="0020083E" w:rsidRDefault="00F34730" w:rsidP="00E77EF6">
                                <w:pPr>
                                  <w:jc w:val="center"/>
                                  <w:rPr>
                                    <w:color w:val="FFFFFF"/>
                                    <w:sz w:val="48"/>
                                    <w:szCs w:val="52"/>
                                  </w:rPr>
                                </w:pPr>
                              </w:p>
                            </w:txbxContent>
                          </wps:txbx>
                          <wps:bodyPr rot="0" vert="horz" wrap="square" lIns="91440" tIns="45720" rIns="91440" bIns="45720" anchor="b" anchorCtr="0" upright="1">
                            <a:noAutofit/>
                          </wps:bodyPr>
                        </wps:wsp>
                      </wpg:grpSp>
                      <wpg:grpSp>
                        <wpg:cNvPr id="18" name="Group 50"/>
                        <wpg:cNvGrpSpPr>
                          <a:grpSpLocks/>
                        </wpg:cNvGrpSpPr>
                        <wpg:grpSpPr bwMode="auto">
                          <a:xfrm>
                            <a:off x="3446" y="13758"/>
                            <a:ext cx="8169" cy="1382"/>
                            <a:chOff x="3446" y="13758"/>
                            <a:chExt cx="8169" cy="1382"/>
                          </a:xfrm>
                        </wpg:grpSpPr>
                        <wpg:grpSp>
                          <wpg:cNvPr id="19" name="Group 51"/>
                          <wpg:cNvGrpSpPr>
                            <a:grpSpLocks/>
                          </wpg:cNvGrpSpPr>
                          <wpg:grpSpPr bwMode="auto">
                            <a:xfrm flipH="1" flipV="1">
                              <a:off x="10833" y="14380"/>
                              <a:ext cx="782" cy="760"/>
                              <a:chOff x="8754" y="11945"/>
                              <a:chExt cx="2880" cy="2859"/>
                            </a:xfrm>
                          </wpg:grpSpPr>
                          <wps:wsp>
                            <wps:cNvPr id="20" name="Rectangle 52"/>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53"/>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54"/>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3" name="Rectangle 55"/>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230C3D5" w14:textId="77777777" w:rsidR="00F34730" w:rsidRPr="0020083E" w:rsidRDefault="00F34730" w:rsidP="00E77EF6">
                                <w:pPr>
                                  <w:pStyle w:val="NoSpacing"/>
                                  <w:jc w:val="right"/>
                                  <w:rPr>
                                    <w:color w:val="FFFFFF"/>
                                  </w:rPr>
                                </w:pPr>
                              </w:p>
                              <w:p w14:paraId="63D5A2F6" w14:textId="77777777" w:rsidR="00F34730" w:rsidRPr="0020083E" w:rsidRDefault="00F34730" w:rsidP="00E77EF6">
                                <w:pPr>
                                  <w:pStyle w:val="NoSpacing"/>
                                  <w:jc w:val="right"/>
                                  <w:rPr>
                                    <w:color w:val="FFFFFF"/>
                                  </w:rPr>
                                </w:pPr>
                              </w:p>
                              <w:p w14:paraId="15D99661" w14:textId="77777777" w:rsidR="00F34730" w:rsidRPr="0020083E" w:rsidRDefault="00F34730" w:rsidP="00E77EF6">
                                <w:pPr>
                                  <w:pStyle w:val="NoSpacing"/>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E5129B" id="Group 38" o:spid="_x0000_s1026" style="position:absolute;margin-left:-134.85pt;margin-top:0;width:778.8pt;height:854.25pt;z-index:25166592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" o:allowincell="f">
                <v:group id="Group 39"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40"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1r28EA&#10;AADaAAAADwAAAGRycy9kb3ducmV2LnhtbERPz2vCMBS+C/sfwhvsIpoqw0nXVEQQdhqubuz61jzb&#10;avNSkqyt++uXg+Dx4/udbUbTip6cbywrWMwTEMSl1Q1XCj6P+9kahA/IGlvLpOBKHjb5wyTDVNuB&#10;P6gvQiViCPsUFdQhdKmUvqzJoJ/bjjhyJ+sMhghdJbXDIYabVi6TZCUNNhwbauxoV1N5KX6NAtK7&#10;9y/3XZ6eV+Hl56+ZHhbL86DU0+O4fQURaAx38c39phXErfF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Na9vBAAAA2gAAAA8AAAAAAAAAAAAAAAAAmAIAAGRycy9kb3du&#10;cmV2LnhtbFBLBQYAAAAABAAEAPUAAACGAwAAAAA=&#10;" fillcolor="#8c8c8c" strokecolor="white" strokeweight="1pt">
                    <v:fill r:id="rId9" o:title="" color2="#bfbfbf" type="pattern"/>
                    <v:shadow color="#d8d8d8" offset="3pt,3pt"/>
                  </v:rect>
                  <v:rect id="Rectangle 41"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ewcMA&#10;AADaAAAADwAAAGRycy9kb3ducmV2LnhtbESPzYvCMBTE74L/Q3jCXkRTF/yqRtHCghcPfhw8Pppn&#10;093mpTRZ2/3vN4LgcZiZ3zDrbWcr8aDGl44VTMYJCOLc6ZILBdfL12gBwgdkjZVjUvBHHrabfm+N&#10;qXYtn+hxDoWIEPYpKjAh1KmUPjdk0Y9dTRy9u2sshiibQuoG2wi3lfxMkpm0WHJcMFhTZij/Of9a&#10;BbP6uzi2t/nOXC9TkvthNsw5U+pj0O1WIAJ14R1+tQ9awRKeV+IN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DewcMAAADaAAAADwAAAAAAAAAAAAAAAACYAgAAZHJzL2Rv&#10;d25yZXYueG1sUEsFBgAAAAAEAAQA9QAAAIgDAAAAAA==&#10;" fillcolor="#737373" strokecolor="white" strokeweight="1pt">
                    <v:shadow color="#d8d8d8" offset="3pt,3pt"/>
                    <v:textbox inset="18pt,108pt,36pt">
                      <w:txbxContent>
                        <w:p w14:paraId="3CB1A6F6" w14:textId="38C2DAD0" w:rsidR="00F34730" w:rsidRDefault="00F34730" w:rsidP="00E77EF6">
                          <w:pPr>
                            <w:pStyle w:val="Default"/>
                            <w:bidi/>
                            <w:jc w:val="center"/>
                            <w:rPr>
                              <w:rFonts w:cs="B Mitra"/>
                              <w:b/>
                              <w:bCs/>
                              <w:color w:val="FFFFFF" w:themeColor="background1"/>
                              <w:sz w:val="34"/>
                              <w:szCs w:val="44"/>
                              <w:rtl/>
                              <w:lang w:bidi="fa-IR"/>
                            </w:rPr>
                          </w:pPr>
                          <w:bookmarkStart w:id="2" w:name="OLE_LINK69"/>
                          <w:bookmarkStart w:id="3" w:name="OLE_LINK70"/>
                          <w:r>
                            <w:rPr>
                              <w:rFonts w:cs="B Mitra" w:hint="cs"/>
                              <w:b/>
                              <w:bCs/>
                              <w:color w:val="FFFFFF" w:themeColor="background1"/>
                              <w:sz w:val="34"/>
                              <w:szCs w:val="44"/>
                              <w:rtl/>
                              <w:lang w:bidi="fa-IR"/>
                            </w:rPr>
                            <w:t>دستورالعمل اجرایی</w:t>
                          </w:r>
                        </w:p>
                        <w:p w14:paraId="065F08CE" w14:textId="77777777" w:rsidR="00F34730" w:rsidRDefault="00F34730" w:rsidP="00E77EF6">
                          <w:pPr>
                            <w:pStyle w:val="Default"/>
                            <w:bidi/>
                            <w:jc w:val="center"/>
                            <w:rPr>
                              <w:rFonts w:cs="B Mitra"/>
                              <w:b/>
                              <w:bCs/>
                              <w:color w:val="FFFFFF" w:themeColor="background1"/>
                              <w:sz w:val="34"/>
                              <w:szCs w:val="44"/>
                              <w:lang w:bidi="fa-IR"/>
                            </w:rPr>
                          </w:pPr>
                          <w:proofErr w:type="spellStart"/>
                          <w:r w:rsidRPr="00D35D1A">
                            <w:rPr>
                              <w:rFonts w:cs="B Mitra" w:hint="cs"/>
                              <w:b/>
                              <w:bCs/>
                              <w:color w:val="FFFFFF" w:themeColor="background1"/>
                              <w:sz w:val="34"/>
                              <w:szCs w:val="44"/>
                              <w:rtl/>
                              <w:lang w:bidi="fa-IR"/>
                            </w:rPr>
                            <w:t>پيوند</w:t>
                          </w:r>
                          <w:proofErr w:type="spellEnd"/>
                          <w:r w:rsidRPr="00D35D1A">
                            <w:rPr>
                              <w:rFonts w:cs="B Mitra" w:hint="cs"/>
                              <w:b/>
                              <w:bCs/>
                              <w:color w:val="FFFFFF" w:themeColor="background1"/>
                              <w:sz w:val="34"/>
                              <w:szCs w:val="44"/>
                              <w:rtl/>
                              <w:lang w:bidi="fa-IR"/>
                            </w:rPr>
                            <w:t xml:space="preserve"> </w:t>
                          </w:r>
                          <w:proofErr w:type="spellStart"/>
                          <w:r w:rsidRPr="00D35D1A">
                            <w:rPr>
                              <w:rFonts w:cs="B Mitra" w:hint="cs"/>
                              <w:b/>
                              <w:bCs/>
                              <w:color w:val="FFFFFF" w:themeColor="background1"/>
                              <w:sz w:val="34"/>
                              <w:szCs w:val="44"/>
                              <w:rtl/>
                              <w:lang w:bidi="fa-IR"/>
                            </w:rPr>
                            <w:t>برنامه‌هاي</w:t>
                          </w:r>
                          <w:proofErr w:type="spellEnd"/>
                          <w:r w:rsidRPr="00D35D1A">
                            <w:rPr>
                              <w:rFonts w:cs="B Mitra" w:hint="cs"/>
                              <w:b/>
                              <w:bCs/>
                              <w:color w:val="FFFFFF" w:themeColor="background1"/>
                              <w:sz w:val="34"/>
                              <w:szCs w:val="44"/>
                              <w:rtl/>
                              <w:lang w:bidi="fa-IR"/>
                            </w:rPr>
                            <w:t xml:space="preserve"> </w:t>
                          </w:r>
                          <w:proofErr w:type="spellStart"/>
                          <w:r w:rsidRPr="00D35D1A">
                            <w:rPr>
                              <w:rFonts w:cs="B Mitra" w:hint="cs"/>
                              <w:b/>
                              <w:bCs/>
                              <w:color w:val="FFFFFF" w:themeColor="background1"/>
                              <w:sz w:val="34"/>
                              <w:szCs w:val="44"/>
                              <w:rtl/>
                              <w:lang w:bidi="fa-IR"/>
                            </w:rPr>
                            <w:t>كنترل</w:t>
                          </w:r>
                          <w:proofErr w:type="spellEnd"/>
                          <w:r w:rsidRPr="00D35D1A">
                            <w:rPr>
                              <w:rFonts w:cs="B Mitra" w:hint="cs"/>
                              <w:b/>
                              <w:bCs/>
                              <w:color w:val="FFFFFF" w:themeColor="background1"/>
                              <w:sz w:val="34"/>
                              <w:szCs w:val="44"/>
                              <w:rtl/>
                              <w:lang w:bidi="fa-IR"/>
                            </w:rPr>
                            <w:t xml:space="preserve"> </w:t>
                          </w:r>
                          <w:proofErr w:type="spellStart"/>
                          <w:r w:rsidRPr="00D35D1A">
                            <w:rPr>
                              <w:rFonts w:cs="B Mitra" w:hint="cs"/>
                              <w:b/>
                              <w:bCs/>
                              <w:color w:val="FFFFFF" w:themeColor="background1"/>
                              <w:sz w:val="34"/>
                              <w:szCs w:val="44"/>
                              <w:rtl/>
                              <w:lang w:bidi="fa-IR"/>
                            </w:rPr>
                            <w:t>اچ‌آي‌وي</w:t>
                          </w:r>
                          <w:proofErr w:type="spellEnd"/>
                          <w:r w:rsidRPr="00D35D1A">
                            <w:rPr>
                              <w:rFonts w:cs="B Mitra" w:hint="cs"/>
                              <w:b/>
                              <w:bCs/>
                              <w:color w:val="FFFFFF" w:themeColor="background1"/>
                              <w:sz w:val="34"/>
                              <w:szCs w:val="44"/>
                              <w:rtl/>
                              <w:lang w:bidi="fa-IR"/>
                            </w:rPr>
                            <w:t xml:space="preserve"> و سلامت </w:t>
                          </w:r>
                          <w:proofErr w:type="spellStart"/>
                          <w:r w:rsidRPr="00D35D1A">
                            <w:rPr>
                              <w:rFonts w:cs="B Mitra" w:hint="cs"/>
                              <w:b/>
                              <w:bCs/>
                              <w:color w:val="FFFFFF" w:themeColor="background1"/>
                              <w:sz w:val="34"/>
                              <w:szCs w:val="44"/>
                              <w:rtl/>
                              <w:lang w:bidi="fa-IR"/>
                            </w:rPr>
                            <w:t>باروري</w:t>
                          </w:r>
                          <w:proofErr w:type="spellEnd"/>
                        </w:p>
                        <w:p w14:paraId="06E18DB9" w14:textId="77777777" w:rsidR="00F34730" w:rsidRPr="00D35D1A" w:rsidRDefault="00F34730" w:rsidP="00E77EF6">
                          <w:pPr>
                            <w:pStyle w:val="Default"/>
                            <w:bidi/>
                            <w:jc w:val="center"/>
                            <w:rPr>
                              <w:rFonts w:cs="B Mitra"/>
                              <w:b/>
                              <w:bCs/>
                              <w:color w:val="FFFFFF" w:themeColor="background1"/>
                              <w:sz w:val="34"/>
                              <w:szCs w:val="44"/>
                              <w:rtl/>
                              <w:lang w:bidi="fa-IR"/>
                            </w:rPr>
                          </w:pPr>
                          <w:r w:rsidRPr="00D35D1A">
                            <w:rPr>
                              <w:rFonts w:cs="B Mitra" w:hint="cs"/>
                              <w:b/>
                              <w:bCs/>
                              <w:color w:val="FFFFFF" w:themeColor="background1"/>
                              <w:sz w:val="34"/>
                              <w:szCs w:val="44"/>
                              <w:rtl/>
                              <w:lang w:bidi="fa-IR"/>
                            </w:rPr>
                            <w:t xml:space="preserve">با هدف حذف انتقال </w:t>
                          </w:r>
                          <w:proofErr w:type="spellStart"/>
                          <w:r w:rsidRPr="00D35D1A">
                            <w:rPr>
                              <w:rFonts w:cs="B Mitra" w:hint="cs"/>
                              <w:b/>
                              <w:bCs/>
                              <w:color w:val="FFFFFF" w:themeColor="background1"/>
                              <w:sz w:val="34"/>
                              <w:szCs w:val="44"/>
                              <w:rtl/>
                              <w:lang w:bidi="fa-IR"/>
                            </w:rPr>
                            <w:t>اچ‌آي‌وي</w:t>
                          </w:r>
                          <w:proofErr w:type="spellEnd"/>
                          <w:r w:rsidRPr="00D35D1A">
                            <w:rPr>
                              <w:rFonts w:cs="B Mitra" w:hint="cs"/>
                              <w:b/>
                              <w:bCs/>
                              <w:color w:val="FFFFFF" w:themeColor="background1"/>
                              <w:sz w:val="34"/>
                              <w:szCs w:val="44"/>
                              <w:rtl/>
                              <w:lang w:bidi="fa-IR"/>
                            </w:rPr>
                            <w:t xml:space="preserve"> </w:t>
                          </w:r>
                          <w:r>
                            <w:rPr>
                              <w:rFonts w:cs="B Mitra" w:hint="cs"/>
                              <w:b/>
                              <w:bCs/>
                              <w:color w:val="FFFFFF" w:themeColor="background1"/>
                              <w:sz w:val="34"/>
                              <w:szCs w:val="44"/>
                              <w:rtl/>
                              <w:lang w:bidi="fa-IR"/>
                            </w:rPr>
                            <w:t xml:space="preserve">و سیفیلیس </w:t>
                          </w:r>
                          <w:r w:rsidRPr="00D35D1A">
                            <w:rPr>
                              <w:rFonts w:cs="B Mitra" w:hint="cs"/>
                              <w:b/>
                              <w:bCs/>
                              <w:color w:val="FFFFFF" w:themeColor="background1"/>
                              <w:sz w:val="34"/>
                              <w:szCs w:val="44"/>
                              <w:rtl/>
                              <w:lang w:bidi="fa-IR"/>
                            </w:rPr>
                            <w:t>از مادر به نوزاد</w:t>
                          </w:r>
                        </w:p>
                        <w:p w14:paraId="16069F3E" w14:textId="77777777" w:rsidR="00F34730" w:rsidRPr="00D35D1A" w:rsidRDefault="00F34730" w:rsidP="00E77EF6">
                          <w:pPr>
                            <w:pStyle w:val="Default"/>
                            <w:bidi/>
                            <w:jc w:val="center"/>
                            <w:rPr>
                              <w:rFonts w:cs="B Mitra"/>
                              <w:b/>
                              <w:bCs/>
                              <w:color w:val="FFFFFF" w:themeColor="background1"/>
                              <w:sz w:val="38"/>
                              <w:szCs w:val="52"/>
                              <w:lang w:bidi="fa-IR"/>
                            </w:rPr>
                          </w:pPr>
                        </w:p>
                        <w:p w14:paraId="1717C75F" w14:textId="77777777" w:rsidR="00F34730" w:rsidRDefault="00F34730" w:rsidP="00473A09">
                          <w:pPr>
                            <w:pStyle w:val="Default"/>
                            <w:jc w:val="center"/>
                            <w:rPr>
                              <w:rFonts w:cs="B Mitra"/>
                              <w:b/>
                              <w:bCs/>
                              <w:color w:val="FFFFFF" w:themeColor="background1"/>
                              <w:sz w:val="38"/>
                              <w:szCs w:val="52"/>
                              <w:lang w:bidi="fa-IR"/>
                            </w:rPr>
                          </w:pPr>
                          <w:r>
                            <w:rPr>
                              <w:rFonts w:cs="B Mitra"/>
                              <w:b/>
                              <w:bCs/>
                              <w:color w:val="FFFFFF" w:themeColor="background1"/>
                              <w:sz w:val="38"/>
                              <w:szCs w:val="52"/>
                              <w:lang w:bidi="fa-IR"/>
                            </w:rPr>
                            <w:t xml:space="preserve">National practical </w:t>
                          </w:r>
                          <w:proofErr w:type="spellStart"/>
                          <w:r>
                            <w:rPr>
                              <w:rFonts w:cs="B Mitra"/>
                              <w:b/>
                              <w:bCs/>
                              <w:color w:val="FFFFFF" w:themeColor="background1"/>
                              <w:sz w:val="38"/>
                              <w:szCs w:val="52"/>
                              <w:lang w:bidi="fa-IR"/>
                            </w:rPr>
                            <w:t>guidline</w:t>
                          </w:r>
                          <w:proofErr w:type="spellEnd"/>
                          <w:r>
                            <w:rPr>
                              <w:rFonts w:cs="B Mitra"/>
                              <w:b/>
                              <w:bCs/>
                              <w:color w:val="FFFFFF" w:themeColor="background1"/>
                              <w:sz w:val="38"/>
                              <w:szCs w:val="52"/>
                              <w:lang w:bidi="fa-IR"/>
                            </w:rPr>
                            <w:t xml:space="preserve"> for linkage of HIV control programs</w:t>
                          </w:r>
                          <w:r w:rsidRPr="00D35D1A">
                            <w:rPr>
                              <w:rFonts w:cs="B Mitra"/>
                              <w:b/>
                              <w:bCs/>
                              <w:color w:val="FFFFFF" w:themeColor="background1"/>
                              <w:sz w:val="38"/>
                              <w:szCs w:val="52"/>
                              <w:lang w:bidi="fa-IR"/>
                            </w:rPr>
                            <w:t xml:space="preserve"> </w:t>
                          </w:r>
                          <w:proofErr w:type="spellStart"/>
                          <w:r w:rsidRPr="00FC2A78">
                            <w:rPr>
                              <w:rFonts w:cs="B Mitra" w:hint="cs"/>
                              <w:b/>
                              <w:bCs/>
                              <w:color w:val="FFFFFF" w:themeColor="background1"/>
                              <w:sz w:val="38"/>
                              <w:szCs w:val="52"/>
                              <w:rtl/>
                              <w:lang w:bidi="fa-IR"/>
                            </w:rPr>
                            <w:t>and</w:t>
                          </w:r>
                          <w:proofErr w:type="spellEnd"/>
                          <w:r>
                            <w:rPr>
                              <w:rFonts w:cs="Times New Roman"/>
                              <w:b/>
                              <w:bCs/>
                              <w:color w:val="FFFFFF" w:themeColor="background1"/>
                              <w:sz w:val="38"/>
                              <w:szCs w:val="52"/>
                              <w:lang w:bidi="fa-IR"/>
                            </w:rPr>
                            <w:t xml:space="preserve"> </w:t>
                          </w:r>
                          <w:r w:rsidRPr="00D35D1A">
                            <w:rPr>
                              <w:rFonts w:cs="B Mitra"/>
                              <w:b/>
                              <w:bCs/>
                              <w:color w:val="FFFFFF" w:themeColor="background1"/>
                              <w:sz w:val="38"/>
                              <w:szCs w:val="52"/>
                              <w:lang w:bidi="fa-IR"/>
                            </w:rPr>
                            <w:t xml:space="preserve">RH towards </w:t>
                          </w:r>
                          <w:proofErr w:type="spellStart"/>
                          <w:r w:rsidRPr="00D35D1A">
                            <w:rPr>
                              <w:rFonts w:cs="B Mitra"/>
                              <w:b/>
                              <w:bCs/>
                              <w:color w:val="FFFFFF" w:themeColor="background1"/>
                              <w:sz w:val="38"/>
                              <w:szCs w:val="52"/>
                              <w:lang w:bidi="fa-IR"/>
                            </w:rPr>
                            <w:t>eMTCT</w:t>
                          </w:r>
                          <w:proofErr w:type="spellEnd"/>
                          <w:r>
                            <w:rPr>
                              <w:rFonts w:cs="B Mitra" w:hint="cs"/>
                              <w:b/>
                              <w:bCs/>
                              <w:color w:val="FFFFFF" w:themeColor="background1"/>
                              <w:sz w:val="38"/>
                              <w:szCs w:val="52"/>
                              <w:rtl/>
                              <w:lang w:bidi="fa-IR"/>
                            </w:rPr>
                            <w:t xml:space="preserve"> </w:t>
                          </w:r>
                        </w:p>
                        <w:bookmarkEnd w:id="2"/>
                        <w:bookmarkEnd w:id="3"/>
                        <w:p w14:paraId="064843AF" w14:textId="77777777" w:rsidR="00F34730" w:rsidRPr="00D35D1A" w:rsidRDefault="00F34730" w:rsidP="0069725A">
                          <w:pPr>
                            <w:pStyle w:val="Default"/>
                            <w:jc w:val="center"/>
                            <w:rPr>
                              <w:rFonts w:cs="B Mitra"/>
                              <w:b/>
                              <w:bCs/>
                              <w:color w:val="FFFFFF" w:themeColor="background1"/>
                              <w:sz w:val="38"/>
                              <w:szCs w:val="52"/>
                              <w:lang w:bidi="fa-IR"/>
                            </w:rPr>
                          </w:pPr>
                          <w:proofErr w:type="gramStart"/>
                          <w:r>
                            <w:rPr>
                              <w:rFonts w:cs="B Mitra"/>
                              <w:b/>
                              <w:bCs/>
                              <w:color w:val="FFFFFF" w:themeColor="background1"/>
                              <w:sz w:val="38"/>
                              <w:szCs w:val="52"/>
                              <w:lang w:bidi="fa-IR"/>
                            </w:rPr>
                            <w:t>of</w:t>
                          </w:r>
                          <w:proofErr w:type="gramEnd"/>
                          <w:r>
                            <w:rPr>
                              <w:rFonts w:cs="B Mitra"/>
                              <w:b/>
                              <w:bCs/>
                              <w:color w:val="FFFFFF" w:themeColor="background1"/>
                              <w:sz w:val="38"/>
                              <w:szCs w:val="52"/>
                              <w:lang w:bidi="fa-IR"/>
                            </w:rPr>
                            <w:t xml:space="preserve"> Syphilis and HIV </w:t>
                          </w:r>
                        </w:p>
                        <w:p w14:paraId="1D593E95" w14:textId="77777777" w:rsidR="00F34730" w:rsidRPr="0020083E" w:rsidRDefault="00F34730" w:rsidP="00E77EF6">
                          <w:pPr>
                            <w:pStyle w:val="NoSpacing"/>
                            <w:rPr>
                              <w:color w:val="FFFFFF"/>
                              <w:sz w:val="40"/>
                              <w:szCs w:val="40"/>
                              <w:rtl/>
                            </w:rPr>
                          </w:pPr>
                        </w:p>
                        <w:p w14:paraId="03C2A1D7" w14:textId="77777777" w:rsidR="00F34730" w:rsidRPr="0020083E" w:rsidRDefault="00F34730" w:rsidP="00E77EF6">
                          <w:pPr>
                            <w:pStyle w:val="NoSpacing"/>
                            <w:jc w:val="center"/>
                            <w:rPr>
                              <w:color w:val="FFFFFF"/>
                              <w:sz w:val="40"/>
                              <w:szCs w:val="40"/>
                            </w:rPr>
                          </w:pPr>
                          <w:r>
                            <w:rPr>
                              <w:noProof/>
                              <w:color w:val="FFFFFF"/>
                              <w:sz w:val="40"/>
                              <w:szCs w:val="40"/>
                            </w:rPr>
                            <w:drawing>
                              <wp:inline distT="0" distB="0" distL="0" distR="0" wp14:anchorId="789CC797" wp14:editId="31A1DEB9">
                                <wp:extent cx="2156460" cy="2878455"/>
                                <wp:effectExtent l="0" t="0" r="0" b="0"/>
                                <wp:docPr id="2" name="Picture 2" descr="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2878455"/>
                                        </a:xfrm>
                                        <a:prstGeom prst="rect">
                                          <a:avLst/>
                                        </a:prstGeom>
                                        <a:noFill/>
                                        <a:ln>
                                          <a:noFill/>
                                        </a:ln>
                                      </pic:spPr>
                                    </pic:pic>
                                  </a:graphicData>
                                </a:graphic>
                              </wp:inline>
                            </w:drawing>
                          </w:r>
                        </w:p>
                        <w:p w14:paraId="5CC76210" w14:textId="77777777" w:rsidR="00F34730" w:rsidRPr="0020083E" w:rsidRDefault="00F34730" w:rsidP="00E77EF6">
                          <w:pPr>
                            <w:pStyle w:val="NoSpacing"/>
                            <w:rPr>
                              <w:color w:val="FFFFFF"/>
                              <w:sz w:val="40"/>
                              <w:szCs w:val="40"/>
                              <w:rtl/>
                            </w:rPr>
                          </w:pPr>
                        </w:p>
                        <w:p w14:paraId="6809D90D" w14:textId="77777777" w:rsidR="00F34730" w:rsidRDefault="00F34730" w:rsidP="00E77EF6">
                          <w:pPr>
                            <w:spacing w:after="0"/>
                            <w:jc w:val="center"/>
                            <w:rPr>
                              <w:rFonts w:cs="B Nazanin"/>
                              <w:b/>
                              <w:bCs/>
                              <w:color w:val="FF0000"/>
                              <w:sz w:val="28"/>
                              <w:szCs w:val="28"/>
                              <w:rtl/>
                            </w:rPr>
                          </w:pPr>
                          <w:r>
                            <w:rPr>
                              <w:rFonts w:cs="B Nazanin" w:hint="cs"/>
                              <w:b/>
                              <w:bCs/>
                              <w:color w:val="FF0000"/>
                              <w:sz w:val="28"/>
                              <w:szCs w:val="28"/>
                              <w:rtl/>
                            </w:rPr>
                            <w:t xml:space="preserve"> </w:t>
                          </w:r>
                        </w:p>
                        <w:p w14:paraId="5CD8AE5F" w14:textId="77777777" w:rsidR="00F34730" w:rsidRPr="00AE3044" w:rsidRDefault="00F34730" w:rsidP="00E77EF6">
                          <w:pPr>
                            <w:spacing w:after="0"/>
                            <w:jc w:val="center"/>
                            <w:rPr>
                              <w:rFonts w:cs="B Nazanin"/>
                              <w:b/>
                              <w:bCs/>
                              <w:color w:val="FF0000"/>
                              <w:sz w:val="28"/>
                              <w:szCs w:val="28"/>
                              <w:rtl/>
                            </w:rPr>
                          </w:pPr>
                        </w:p>
                        <w:p w14:paraId="7FA66CDE" w14:textId="77777777" w:rsidR="00F34730" w:rsidRPr="00E80611" w:rsidRDefault="00F34730" w:rsidP="00B04F6A">
                          <w:pPr>
                            <w:spacing w:after="0"/>
                            <w:jc w:val="center"/>
                            <w:rPr>
                              <w:rFonts w:cs="B Nazanin"/>
                              <w:b/>
                              <w:bCs/>
                              <w:color w:val="FFFFFF" w:themeColor="background1"/>
                              <w:sz w:val="28"/>
                              <w:szCs w:val="28"/>
                              <w:rtl/>
                            </w:rPr>
                          </w:pPr>
                          <w:r w:rsidRPr="00E80611">
                            <w:rPr>
                              <w:rFonts w:cs="B Nazanin" w:hint="cs"/>
                              <w:b/>
                              <w:bCs/>
                              <w:color w:val="FFFFFF" w:themeColor="background1"/>
                              <w:sz w:val="28"/>
                              <w:szCs w:val="28"/>
                              <w:rtl/>
                            </w:rPr>
                            <w:t>دی ماه 1392</w:t>
                          </w:r>
                        </w:p>
                        <w:p w14:paraId="05D074DD" w14:textId="50D50E1E" w:rsidR="00F34730" w:rsidRPr="00E80611" w:rsidRDefault="00F34730" w:rsidP="0050123F">
                          <w:pPr>
                            <w:spacing w:after="0"/>
                            <w:jc w:val="center"/>
                            <w:rPr>
                              <w:rFonts w:cs="B Nazanin"/>
                              <w:b/>
                              <w:bCs/>
                              <w:color w:val="FFFFFF" w:themeColor="background1"/>
                              <w:sz w:val="28"/>
                              <w:szCs w:val="28"/>
                              <w:rtl/>
                            </w:rPr>
                          </w:pPr>
                          <w:r w:rsidRPr="00E80611">
                            <w:rPr>
                              <w:rFonts w:cs="B Nazanin" w:hint="cs"/>
                              <w:b/>
                              <w:bCs/>
                              <w:color w:val="FFFFFF" w:themeColor="background1"/>
                              <w:sz w:val="28"/>
                              <w:szCs w:val="28"/>
                              <w:rtl/>
                            </w:rPr>
                            <w:t>بازبینی بهار1396</w:t>
                          </w:r>
                        </w:p>
                        <w:p w14:paraId="2EAB723E" w14:textId="77777777" w:rsidR="00F34730" w:rsidRPr="0020083E" w:rsidRDefault="00F34730" w:rsidP="00E77EF6">
                          <w:pPr>
                            <w:pStyle w:val="NoSpacing"/>
                            <w:jc w:val="center"/>
                            <w:rPr>
                              <w:rFonts w:cs="Nazanin"/>
                              <w:b/>
                              <w:bCs/>
                              <w:color w:val="FFFFFF"/>
                              <w:sz w:val="36"/>
                              <w:szCs w:val="36"/>
                            </w:rPr>
                          </w:pPr>
                        </w:p>
                        <w:p w14:paraId="024A7617" w14:textId="77777777" w:rsidR="00F34730" w:rsidRDefault="00F34730" w:rsidP="00E77EF6">
                          <w:pPr>
                            <w:pStyle w:val="NoSpacing"/>
                            <w:rPr>
                              <w:b/>
                              <w:bCs/>
                              <w:color w:val="FFFFFF"/>
                              <w:rtl/>
                            </w:rPr>
                          </w:pPr>
                        </w:p>
                        <w:p w14:paraId="7DA1015B" w14:textId="77777777" w:rsidR="00F34730" w:rsidRDefault="00F34730" w:rsidP="00E77EF6">
                          <w:pPr>
                            <w:pStyle w:val="NoSpacing"/>
                            <w:rPr>
                              <w:b/>
                              <w:bCs/>
                              <w:color w:val="FFFFFF"/>
                              <w:rtl/>
                            </w:rPr>
                          </w:pPr>
                        </w:p>
                        <w:p w14:paraId="24BDF853" w14:textId="77777777" w:rsidR="00F34730" w:rsidRDefault="00F34730" w:rsidP="00E77EF6">
                          <w:pPr>
                            <w:pStyle w:val="NoSpacing"/>
                            <w:rPr>
                              <w:b/>
                              <w:bCs/>
                              <w:color w:val="FFFFFF"/>
                              <w:rtl/>
                            </w:rPr>
                          </w:pPr>
                        </w:p>
                        <w:p w14:paraId="26EC40BA" w14:textId="77777777" w:rsidR="00F34730" w:rsidRDefault="00F34730" w:rsidP="00E77EF6">
                          <w:pPr>
                            <w:pStyle w:val="NoSpacing"/>
                            <w:rPr>
                              <w:b/>
                              <w:bCs/>
                              <w:color w:val="FFFFFF"/>
                              <w:rtl/>
                            </w:rPr>
                          </w:pPr>
                        </w:p>
                        <w:p w14:paraId="507BD85E" w14:textId="77777777" w:rsidR="00F34730" w:rsidRDefault="00F34730" w:rsidP="00E77EF6">
                          <w:pPr>
                            <w:pStyle w:val="NoSpacing"/>
                            <w:rPr>
                              <w:b/>
                              <w:bCs/>
                              <w:color w:val="FFFFFF"/>
                              <w:rtl/>
                            </w:rPr>
                          </w:pPr>
                        </w:p>
                        <w:p w14:paraId="3A285BDA" w14:textId="77777777" w:rsidR="00F34730" w:rsidRDefault="00F34730" w:rsidP="00E77EF6">
                          <w:pPr>
                            <w:pStyle w:val="NoSpacing"/>
                            <w:rPr>
                              <w:b/>
                              <w:bCs/>
                              <w:color w:val="FFFFFF"/>
                              <w:rtl/>
                            </w:rPr>
                          </w:pPr>
                        </w:p>
                        <w:p w14:paraId="39587B89" w14:textId="77777777" w:rsidR="00F34730" w:rsidRDefault="00F34730" w:rsidP="00E77EF6">
                          <w:pPr>
                            <w:pStyle w:val="NoSpacing"/>
                            <w:rPr>
                              <w:b/>
                              <w:bCs/>
                              <w:color w:val="FFFFFF"/>
                              <w:rtl/>
                            </w:rPr>
                          </w:pPr>
                        </w:p>
                        <w:p w14:paraId="1287F93C" w14:textId="77777777" w:rsidR="00F34730" w:rsidRDefault="00F34730" w:rsidP="00E77EF6">
                          <w:pPr>
                            <w:pStyle w:val="NoSpacing"/>
                            <w:rPr>
                              <w:b/>
                              <w:bCs/>
                              <w:color w:val="FFFFFF"/>
                              <w:rtl/>
                            </w:rPr>
                          </w:pPr>
                        </w:p>
                        <w:p w14:paraId="05712AB3" w14:textId="77777777" w:rsidR="00F34730" w:rsidRDefault="00F34730" w:rsidP="00E77EF6">
                          <w:pPr>
                            <w:pStyle w:val="NoSpacing"/>
                            <w:rPr>
                              <w:b/>
                              <w:bCs/>
                              <w:color w:val="FFFFFF"/>
                              <w:rtl/>
                            </w:rPr>
                          </w:pPr>
                        </w:p>
                        <w:p w14:paraId="617FB578" w14:textId="77777777" w:rsidR="00F34730" w:rsidRDefault="00F34730" w:rsidP="00E77EF6">
                          <w:pPr>
                            <w:pStyle w:val="NoSpacing"/>
                            <w:rPr>
                              <w:b/>
                              <w:bCs/>
                              <w:color w:val="FFFFFF"/>
                              <w:rtl/>
                            </w:rPr>
                          </w:pPr>
                        </w:p>
                        <w:p w14:paraId="7B61AF61" w14:textId="77777777" w:rsidR="00F34730" w:rsidRDefault="00F34730" w:rsidP="00E77EF6">
                          <w:pPr>
                            <w:pStyle w:val="NoSpacing"/>
                            <w:rPr>
                              <w:b/>
                              <w:bCs/>
                              <w:color w:val="FFFFFF"/>
                              <w:rtl/>
                            </w:rPr>
                          </w:pPr>
                        </w:p>
                        <w:p w14:paraId="6D9226EE" w14:textId="77777777" w:rsidR="00F34730" w:rsidRDefault="00F34730" w:rsidP="00E77EF6">
                          <w:pPr>
                            <w:pStyle w:val="NoSpacing"/>
                            <w:rPr>
                              <w:b/>
                              <w:bCs/>
                              <w:color w:val="FFFFFF"/>
                              <w:rtl/>
                            </w:rPr>
                          </w:pPr>
                        </w:p>
                        <w:p w14:paraId="1AEC5AB2" w14:textId="77777777" w:rsidR="00F34730" w:rsidRPr="0020083E" w:rsidRDefault="00F34730" w:rsidP="00E77EF6">
                          <w:pPr>
                            <w:pStyle w:val="NoSpacing"/>
                            <w:rPr>
                              <w:b/>
                              <w:bCs/>
                              <w:color w:val="FFFFFF"/>
                            </w:rPr>
                          </w:pPr>
                        </w:p>
                      </w:txbxContent>
                    </v:textbox>
                  </v:rect>
                  <v:group id="Group 42"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3"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wNr4A&#10;AADbAAAADwAAAGRycy9kb3ducmV2LnhtbERPSwrCMBDdC94hjOBOUwVFq1FEEF2I4Afcjs3YFptJ&#10;aWKttzeC4G4e7zvzZWMKUVPlcssKBv0IBHFidc6pgst505uAcB5ZY2GZFLzJwXLRbs0x1vbFR6pP&#10;PhUhhF2MCjLvy1hKl2Rk0PVtSRy4u60M+gCrVOoKXyHcFHIYRWNpMOfQkGFJ64ySx+lpFKRbva/v&#10;j8OtXD2vm8N6Go1wdFGq22lWMxCeGv8X/9w7HeYP4PtLO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BMDa+AAAA2wAAAA8AAAAAAAAAAAAAAAAAmAIAAGRycy9kb3ducmV2&#10;LnhtbFBLBQYAAAAABAAEAPUAAACDAwAAAAA=&#10;" fillcolor="#a7bfde" strokecolor="white" strokeweight="1pt">
                      <v:fill opacity="52428f"/>
                      <v:shadow color="#d8d8d8" offset="3pt,3pt"/>
                    </v:rect>
                    <v:rect id="Rectangle 44"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lb8A&#10;AADbAAAADwAAAGRycy9kb3ducmV2LnhtbERPzWoCMRC+C32HMIXeNKvQsqxGqYVCb+rqAwyb6WYx&#10;mSxJVtc+vRGE3ubj+53VZnRWXCjEzrOC+awAQdx43XGr4HT8npYgYkLWaD2TghtF2KxfJiustL/y&#10;gS51akUO4VihApNSX0kZG0MO48z3xJn79cFhyjC0Uge85nBn5aIoPqTDjnODwZ6+DDXnenAK3lNt&#10;huFot7ew29sdlqf9X3lW6u11/FyCSDSmf/HT/aPz/AU8fs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eVvwAAANsAAAAPAAAAAAAAAAAAAAAAAJgCAABkcnMvZG93bnJl&#10;di54bWxQSwUGAAAAAAQABAD1AAAAhAMAAAAA&#10;" fillcolor="#a7bfde" strokecolor="white" strokeweight="1pt">
                      <v:fill opacity="32896f"/>
                      <v:shadow color="#d8d8d8" offset="3pt,3pt"/>
                    </v:rect>
                    <v:rect id="Rectangle 45"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L2sIA&#10;AADbAAAADwAAAGRycy9kb3ducmV2LnhtbERPTWvCQBC9F/wPyxS8NZsqlja6ERFED0VoGuh1zI5J&#10;SHY2ZNcY/71bELzN433Oaj2aVgzUu9qygvcoBkFcWF1zqSD/3b19gnAeWWNrmRTcyME6nbysMNH2&#10;yj80ZL4UIYRdggoq77tESldUZNBFtiMO3Nn2Bn2AfSl1j9cQblo5i+MPabDm0FBhR9uKiia7GAXl&#10;Xn8P5+Z46jaXv91x+xUvcJErNX0dN0sQnkb/FD/cBx3mz+H/l3C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wvawgAAANsAAAAPAAAAAAAAAAAAAAAAAJgCAABkcnMvZG93&#10;bnJldi54bWxQSwUGAAAAAAQABAD1AAAAhwMAAAAA&#10;" fillcolor="#a7bfde" strokecolor="white" strokeweight="1pt">
                      <v:fill opacity="52428f"/>
                      <v:shadow color="#d8d8d8" offset="3pt,3pt"/>
                    </v:rect>
                    <v:rect id="Rectangle 46"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KesAA&#10;AADbAAAADwAAAGRycy9kb3ducmV2LnhtbERPzWoCMRC+F/oOYQq91WylyrIapRUEb+rqAwyb6WYx&#10;mSxJVtc+fSMUepuP73eW69FZcaUQO88K3icFCOLG645bBefT9q0EEROyRuuZFNwpwnr1/LTESvsb&#10;H+lap1bkEI4VKjAp9ZWUsTHkME58T5y5bx8cpgxDK3XAWw53Vk6LYi4ddpwbDPa0MdRc6sEpmKXa&#10;DMPJft3D/mD3WJ4PP+VFqdeX8XMBItGY/sV/7p3O8z/g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YKesAAAADbAAAADwAAAAAAAAAAAAAAAACYAgAAZHJzL2Rvd25y&#10;ZXYueG1sUEsFBgAAAAAEAAQA9QAAAIUDAAAAAA==&#10;" fillcolor="#a7bfde" strokecolor="white" strokeweight="1pt">
                      <v:fill opacity="32896f"/>
                      <v:shadow color="#d8d8d8" offset="3pt,3pt"/>
                    </v:rect>
                    <v:rect id="Rectangle 47"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v4b8A&#10;AADbAAAADwAAAGRycy9kb3ducmV2LnhtbERPzWoCMRC+C32HMIXeNGtBWVajaKHQm3b1AYbNuFlM&#10;JkuS1bVP3xQK3ubj+531dnRW3CjEzrOC+awAQdx43XGr4Hz6nJYgYkLWaD2TggdF2G5eJmustL/z&#10;N93q1IocwrFCBSalvpIyNoYcxpnviTN38cFhyjC0Uge853Bn5XtRLKXDjnODwZ4+DDXXenAKFqk2&#10;w3Cy+0c4HO0By/Pxp7wq9fY67lYgEo3pKf53f+k8fwF/v+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q/hvwAAANsAAAAPAAAAAAAAAAAAAAAAAJgCAABkcnMvZG93bnJl&#10;di54bWxQSwUGAAAAAAQABAD1AAAAhAMAAAAA&#10;" fillcolor="#a7bfde" strokecolor="white" strokeweight="1pt">
                      <v:fill opacity="32896f"/>
                      <v:shadow color="#d8d8d8" offset="3pt,3pt"/>
                    </v:rect>
                    <v:rect id="Rectangle 48"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xlr8A&#10;AADbAAAADwAAAGRycy9kb3ducmV2LnhtbERPzWoCMRC+C32HMAVvmrVQWVaj1EKhN3X1AYbNdLOY&#10;TJYkq2uf3hQK3ubj+531dnRWXCnEzrOCxbwAQdx43XGr4Hz6mpUgYkLWaD2TgjtF2G5eJmustL/x&#10;ka51akUO4VihApNSX0kZG0MO49z3xJn78cFhyjC0Uge85XBn5VtRLKXDjnODwZ4+DTWXenAK3lNt&#10;huFkd/ewP9g9lufDb3lRavo6fqxAJBrTU/zv/tZ5/hL+fs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SDGWvwAAANsAAAAPAAAAAAAAAAAAAAAAAJgCAABkcnMvZG93bnJl&#10;di54bWxQSwUGAAAAAAQABAD1AAAAhAMAAAAA&#10;" fillcolor="#a7bfde" strokecolor="white" strokeweight="1pt">
                      <v:fill opacity="32896f"/>
                      <v:shadow color="#d8d8d8" offset="3pt,3pt"/>
                    </v:rect>
                  </v:group>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9" o:spid="_x0000_s1037" type="#_x0000_t11"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ToMUA&#10;AADbAAAADwAAAGRycy9kb3ducmV2LnhtbESPS4vCQBCE78L+h6EXvOlklVWJjiKCj8P6FmFvTaZN&#10;gpmekBk1++93BMFbN1VfdfVoUptC3KlyuWUFX+0IBHFidc6pgtNx3hqAcB5ZY2GZFPyRg8n4ozHC&#10;WNsH7+l+8KkIIexiVJB5X8ZSuiQjg65tS+KgXWxl0Ie1SqWu8BHCTSE7UdSTBnMOFzIsaZZRcj3c&#10;TKjR3ew2663bfS/75e/icv65uXWiVPOzng5BeKr92/yiVzpwfXj+Ega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VOgxQAAANsAAAAPAAAAAAAAAAAAAAAAAJgCAABkcnMv&#10;ZG93bnJldi54bWxQSwUGAAAAAAQABAD1AAAAigMAAAAA&#10;" fillcolor="#c0504d" strokecolor="white" strokeweight="1pt">
                    <v:shadow color="#d8d8d8" offset="3pt,3pt"/>
                    <v:textbox>
                      <w:txbxContent>
                        <w:p w14:paraId="196837F5" w14:textId="77777777" w:rsidR="00F34730" w:rsidRPr="0020083E" w:rsidRDefault="00F34730" w:rsidP="00E77EF6">
                          <w:pPr>
                            <w:jc w:val="center"/>
                            <w:rPr>
                              <w:color w:val="FFFFFF"/>
                              <w:sz w:val="48"/>
                              <w:szCs w:val="52"/>
                            </w:rPr>
                          </w:pPr>
                        </w:p>
                      </w:txbxContent>
                    </v:textbox>
                  </v:shape>
                </v:group>
                <v:group id="Group 50"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51"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mTGcMAAADbAAAADwAAAGRycy9kb3ducmV2LnhtbERPTWvCQBC9F/oflin0&#10;UnTTQqVGV5FKocVT1h48DtkxG5udDdltkvbXu4LgbR7vc5br0TWipy7UnhU8TzMQxKU3NVcKvvcf&#10;kzcQISIbbDyTgj8KsF7d3y0xN37ggnodK5FCOOSowMbY5lKG0pLDMPUtceKOvnMYE+wqaTocUrhr&#10;5EuWzaTDmlODxZbeLZU/+tcpiPqreDpsi16/6v/dsN9sZzaclHp8GDcLEJHGeBNf3Z8mzZ/D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iZMZwwAAANsAAAAP&#10;AAAAAAAAAAAAAAAAAKoCAABkcnMvZG93bnJldi54bWxQSwUGAAAAAAQABAD6AAAAmgMAAAAA&#10;">
                    <v:rect id="Rectangle 52"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1YL8A&#10;AADbAAAADwAAAGRycy9kb3ducmV2LnhtbERPTWsCMRC9F/wPYQQvRROFFl2NopVCT4WqF2/DZtws&#10;bibLZrpu/31zKPT4eN+b3RAa1VOX6sgW5jMDiriMrubKwuX8Pl2CSoLssIlMFn4owW47etpg4eKD&#10;v6g/SaVyCKcCLXiRttA6lZ4CpllsiTN3i11AybCrtOvwkcNDoxfGvOqANecGjy29eSrvp+9gwThJ&#10;L9f+4PfyqfWxfnaXxqysnYyH/RqU0CD/4j/3h7OwyOvzl/wD9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bvVgvwAAANsAAAAPAAAAAAAAAAAAAAAAAJgCAABkcnMvZG93bnJl&#10;di54bWxQSwUGAAAAAAQABAD1AAAAhAMAAAAA&#10;" fillcolor="#bfbfbf" strokecolor="white" strokeweight="1pt">
                      <v:fill opacity="32896f"/>
                      <v:shadow color="#d8d8d8" offset="3pt,3pt"/>
                    </v:rect>
                    <v:rect id="Rectangle 53"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TM8IA&#10;AADbAAAADwAAAGRycy9kb3ducmV2LnhtbESPUWvCMBSF3wf+h3CFvc1Ux4pUo4jgqE9j3X7Atbk2&#10;xeamJLHt/r0ZDPZ4OOd8h7PdT7YTA/nQOlawXGQgiGunW24UfH+dXtYgQkTW2DkmBT8UYL+bPW2x&#10;0G7kTxqq2IgE4VCgAhNjX0gZakMWw8L1xMm7Om8xJukbqT2OCW47ucqyXFpsOS0Y7OloqL5Vd6uA&#10;9HvZXT44b4/X+xuXXpvXc1TqeT4dNiAiTfE//NcutYLVEn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ZMzwgAAANsAAAAPAAAAAAAAAAAAAAAAAJgCAABkcnMvZG93&#10;bnJldi54bWxQSwUGAAAAAAQABAD1AAAAhwMAAAAA&#10;" fillcolor="#c0504d" strokecolor="white" strokeweight="1pt">
                      <v:shadow color="#d8d8d8" offset="3pt,3pt"/>
                    </v:rect>
                    <v:rect id="Rectangle 54"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jMMA&#10;AADbAAAADwAAAGRycy9kb3ducmV2LnhtbESPQWsCMRSE74X+h/AKvZSauNDSrkaxSqEnoeqlt8fm&#10;uVm6eVk2z3X77xtB8DjMzDfMfDmGVg3UpyayhenEgCKuomu4tnDYfz6/gUqC7LCNTBb+KMFycX83&#10;x9LFM3/TsJNaZQinEi14ka7UOlWeAqZJ7Iizd4x9QMmyr7Xr8ZzhodWFMa86YMN5wWNHa0/V7+4U&#10;LBgn6eVn+PAr2Wq9aZ7coTXv1j4+jKsZKKFRbuFr+8tZKAq4fM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jMMAAADbAAAADwAAAAAAAAAAAAAAAACYAgAAZHJzL2Rv&#10;d25yZXYueG1sUEsFBgAAAAAEAAQA9QAAAIgDAAAAAA==&#10;" fillcolor="#bfbfbf" strokecolor="white" strokeweight="1pt">
                      <v:fill opacity="32896f"/>
                      <v:shadow color="#d8d8d8" offset="3pt,3pt"/>
                    </v:rect>
                  </v:group>
                  <v:rect id="Rectangle 55"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gmsIA&#10;AADbAAAADwAAAGRycy9kb3ducmV2LnhtbESPzWrDMBCE74W8g9hCb41sF5rgWAkhEAi9Nc4hx421&#10;/qHWykhyor59VSj0OMzMN0y1i2YUd3J+sKwgX2YgiBurB+4UXOrj6xqED8gaR8uk4Js87LaLpwpL&#10;bR/8Sfdz6ESCsC9RQR/CVErpm54M+qWdiJPXWmcwJOk6qR0+EtyMssiyd2lw4LTQ40SHnpqv82wU&#10;zPvbqT24nONUrz58bMZaXnOlXp7jfgMiUAz/4b/2SSso3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uCawgAAANsAAAAPAAAAAAAAAAAAAAAAAJgCAABkcnMvZG93&#10;bnJldi54bWxQSwUGAAAAAAQABAD1AAAAhwMAAAAA&#10;" filled="f" stroked="f" strokecolor="white" strokeweight="1pt">
                    <v:fill opacity="52428f"/>
                    <v:textbox inset=",0,,0">
                      <w:txbxContent>
                        <w:p w14:paraId="4230C3D5" w14:textId="77777777" w:rsidR="00F34730" w:rsidRPr="0020083E" w:rsidRDefault="00F34730" w:rsidP="00E77EF6">
                          <w:pPr>
                            <w:pStyle w:val="NoSpacing"/>
                            <w:jc w:val="right"/>
                            <w:rPr>
                              <w:color w:val="FFFFFF"/>
                            </w:rPr>
                          </w:pPr>
                        </w:p>
                        <w:p w14:paraId="63D5A2F6" w14:textId="77777777" w:rsidR="00F34730" w:rsidRPr="0020083E" w:rsidRDefault="00F34730" w:rsidP="00E77EF6">
                          <w:pPr>
                            <w:pStyle w:val="NoSpacing"/>
                            <w:jc w:val="right"/>
                            <w:rPr>
                              <w:color w:val="FFFFFF"/>
                            </w:rPr>
                          </w:pPr>
                        </w:p>
                        <w:p w14:paraId="15D99661" w14:textId="77777777" w:rsidR="00F34730" w:rsidRPr="0020083E" w:rsidRDefault="00F34730" w:rsidP="00E77EF6">
                          <w:pPr>
                            <w:pStyle w:val="NoSpacing"/>
                            <w:jc w:val="right"/>
                            <w:rPr>
                              <w:color w:val="FFFFFF"/>
                            </w:rPr>
                          </w:pPr>
                        </w:p>
                      </w:txbxContent>
                    </v:textbox>
                  </v:rect>
                </v:group>
                <w10:wrap anchorx="page" anchory="page"/>
              </v:group>
            </w:pict>
          </mc:Fallback>
        </mc:AlternateContent>
      </w:r>
      <w:r w:rsidR="00587D06">
        <w:rPr>
          <w:rFonts w:cs="B Mitra" w:hint="cs"/>
          <w:b/>
          <w:bCs/>
          <w:sz w:val="26"/>
          <w:szCs w:val="26"/>
          <w:rtl/>
        </w:rPr>
        <w:t>ّ</w:t>
      </w:r>
      <w:r w:rsidR="00E77EF6" w:rsidRPr="00F25B8A">
        <w:rPr>
          <w:rFonts w:cs="B Mitra"/>
          <w:b/>
          <w:bCs/>
          <w:sz w:val="26"/>
          <w:szCs w:val="26"/>
          <w:rtl/>
        </w:rPr>
        <w:br w:type="page"/>
      </w:r>
    </w:p>
    <w:tbl>
      <w:tblPr>
        <w:tblStyle w:val="TableGrid"/>
        <w:bidiVisual/>
        <w:tblW w:w="0" w:type="auto"/>
        <w:tblInd w:w="-198" w:type="dxa"/>
        <w:tblLook w:val="04A0" w:firstRow="1" w:lastRow="0" w:firstColumn="1" w:lastColumn="0" w:noHBand="0" w:noVBand="1"/>
      </w:tblPr>
      <w:tblGrid>
        <w:gridCol w:w="8363"/>
        <w:gridCol w:w="851"/>
      </w:tblGrid>
      <w:tr w:rsidR="00E80611" w14:paraId="4F8046C1" w14:textId="77777777" w:rsidTr="00E80611">
        <w:tc>
          <w:tcPr>
            <w:tcW w:w="8363" w:type="dxa"/>
          </w:tcPr>
          <w:p w14:paraId="4AD1CD11" w14:textId="0B270F59" w:rsidR="00E80611" w:rsidRDefault="00913FCC" w:rsidP="00E77EF6">
            <w:pPr>
              <w:pStyle w:val="ListParagraph"/>
              <w:ind w:left="0"/>
              <w:rPr>
                <w:rFonts w:cs="B Mitra"/>
                <w:b/>
                <w:bCs/>
                <w:sz w:val="26"/>
                <w:szCs w:val="26"/>
                <w:rtl/>
              </w:rPr>
            </w:pPr>
            <w:r>
              <w:rPr>
                <w:rFonts w:cs="B Mitra" w:hint="cs"/>
                <w:b/>
                <w:bCs/>
                <w:sz w:val="26"/>
                <w:szCs w:val="26"/>
                <w:rtl/>
              </w:rPr>
              <w:lastRenderedPageBreak/>
              <w:t>فهرست مطالب</w:t>
            </w:r>
          </w:p>
        </w:tc>
        <w:tc>
          <w:tcPr>
            <w:tcW w:w="851" w:type="dxa"/>
          </w:tcPr>
          <w:p w14:paraId="6DB4E349" w14:textId="181CB53D" w:rsidR="00E80611" w:rsidRDefault="00913FCC" w:rsidP="00E77EF6">
            <w:pPr>
              <w:pStyle w:val="ListParagraph"/>
              <w:ind w:left="0"/>
              <w:rPr>
                <w:rFonts w:cs="B Mitra"/>
                <w:b/>
                <w:bCs/>
                <w:sz w:val="26"/>
                <w:szCs w:val="26"/>
                <w:rtl/>
              </w:rPr>
            </w:pPr>
            <w:r>
              <w:rPr>
                <w:rFonts w:cs="B Mitra" w:hint="cs"/>
                <w:b/>
                <w:bCs/>
                <w:sz w:val="26"/>
                <w:szCs w:val="26"/>
                <w:rtl/>
              </w:rPr>
              <w:t>صفحه</w:t>
            </w:r>
          </w:p>
        </w:tc>
      </w:tr>
      <w:tr w:rsidR="00E80611" w14:paraId="214F5AE4" w14:textId="77777777" w:rsidTr="00E80611">
        <w:tc>
          <w:tcPr>
            <w:tcW w:w="8363" w:type="dxa"/>
          </w:tcPr>
          <w:p w14:paraId="07272EDC" w14:textId="518BFF3D" w:rsidR="00E80611" w:rsidRDefault="00E80611" w:rsidP="00E77EF6">
            <w:pPr>
              <w:pStyle w:val="ListParagraph"/>
              <w:ind w:left="0"/>
              <w:rPr>
                <w:rFonts w:cs="B Mitra"/>
                <w:b/>
                <w:bCs/>
                <w:sz w:val="26"/>
                <w:szCs w:val="26"/>
                <w:rtl/>
              </w:rPr>
            </w:pPr>
            <w:r w:rsidRPr="00F25B8A">
              <w:rPr>
                <w:rFonts w:cs="B Mitra" w:hint="cs"/>
                <w:sz w:val="26"/>
                <w:szCs w:val="26"/>
                <w:rtl/>
              </w:rPr>
              <w:t>اختصارات</w:t>
            </w:r>
          </w:p>
        </w:tc>
        <w:tc>
          <w:tcPr>
            <w:tcW w:w="851" w:type="dxa"/>
          </w:tcPr>
          <w:p w14:paraId="053D721C" w14:textId="63CA3D36" w:rsidR="00E80611" w:rsidRPr="00DE55D5" w:rsidRDefault="00E80611" w:rsidP="00913FCC">
            <w:pPr>
              <w:pStyle w:val="ListParagraph"/>
              <w:ind w:left="0"/>
              <w:jc w:val="center"/>
              <w:rPr>
                <w:rFonts w:cs="B Mitra"/>
                <w:color w:val="FF0000"/>
                <w:sz w:val="26"/>
                <w:szCs w:val="26"/>
                <w:rtl/>
              </w:rPr>
            </w:pPr>
            <w:r w:rsidRPr="00DE55D5">
              <w:rPr>
                <w:rFonts w:cs="B Mitra" w:hint="cs"/>
                <w:color w:val="FF0000"/>
                <w:sz w:val="26"/>
                <w:szCs w:val="26"/>
                <w:rtl/>
              </w:rPr>
              <w:t>3</w:t>
            </w:r>
          </w:p>
        </w:tc>
      </w:tr>
      <w:tr w:rsidR="00E80611" w14:paraId="4F7C7855" w14:textId="77777777" w:rsidTr="00E80611">
        <w:tc>
          <w:tcPr>
            <w:tcW w:w="8363" w:type="dxa"/>
          </w:tcPr>
          <w:p w14:paraId="7C5E9193" w14:textId="1D2465DA" w:rsidR="00E80611" w:rsidRDefault="00E80611" w:rsidP="00E77EF6">
            <w:pPr>
              <w:pStyle w:val="ListParagraph"/>
              <w:ind w:left="0"/>
              <w:rPr>
                <w:rFonts w:cs="B Mitra"/>
                <w:b/>
                <w:bCs/>
                <w:sz w:val="26"/>
                <w:szCs w:val="26"/>
                <w:rtl/>
              </w:rPr>
            </w:pPr>
            <w:r w:rsidRPr="00F25B8A">
              <w:rPr>
                <w:rFonts w:cs="B Mitra" w:hint="cs"/>
                <w:sz w:val="26"/>
                <w:szCs w:val="26"/>
                <w:rtl/>
              </w:rPr>
              <w:t xml:space="preserve">مفهوم رنگ ها                  </w:t>
            </w:r>
          </w:p>
        </w:tc>
        <w:tc>
          <w:tcPr>
            <w:tcW w:w="851" w:type="dxa"/>
          </w:tcPr>
          <w:p w14:paraId="5303AFCF" w14:textId="609B19A1" w:rsidR="00E80611" w:rsidRPr="00DE55D5" w:rsidRDefault="00E80611" w:rsidP="00913FCC">
            <w:pPr>
              <w:pStyle w:val="ListParagraph"/>
              <w:ind w:left="0"/>
              <w:jc w:val="center"/>
              <w:rPr>
                <w:rFonts w:cs="B Mitra"/>
                <w:color w:val="FF0000"/>
                <w:sz w:val="26"/>
                <w:szCs w:val="26"/>
                <w:rtl/>
              </w:rPr>
            </w:pPr>
            <w:r w:rsidRPr="00DE55D5">
              <w:rPr>
                <w:rFonts w:cs="B Mitra" w:hint="cs"/>
                <w:color w:val="FF0000"/>
                <w:sz w:val="26"/>
                <w:szCs w:val="26"/>
                <w:rtl/>
              </w:rPr>
              <w:t>4</w:t>
            </w:r>
          </w:p>
        </w:tc>
      </w:tr>
      <w:tr w:rsidR="00E80611" w14:paraId="27FB96E8" w14:textId="77777777" w:rsidTr="00E80611">
        <w:tc>
          <w:tcPr>
            <w:tcW w:w="8363" w:type="dxa"/>
          </w:tcPr>
          <w:p w14:paraId="75213070" w14:textId="4B8C56E5" w:rsidR="00E80611" w:rsidRDefault="00E80611" w:rsidP="00E77EF6">
            <w:pPr>
              <w:pStyle w:val="ListParagraph"/>
              <w:ind w:left="0"/>
              <w:rPr>
                <w:rFonts w:cs="B Mitra"/>
                <w:b/>
                <w:bCs/>
                <w:sz w:val="26"/>
                <w:szCs w:val="26"/>
                <w:rtl/>
              </w:rPr>
            </w:pPr>
            <w:r w:rsidRPr="00F25B8A">
              <w:rPr>
                <w:rFonts w:cs="B Mitra" w:hint="cs"/>
                <w:sz w:val="26"/>
                <w:szCs w:val="26"/>
                <w:rtl/>
              </w:rPr>
              <w:t>مقدمه</w:t>
            </w:r>
          </w:p>
        </w:tc>
        <w:tc>
          <w:tcPr>
            <w:tcW w:w="851" w:type="dxa"/>
          </w:tcPr>
          <w:p w14:paraId="154C378B" w14:textId="39332D99" w:rsidR="00E80611" w:rsidRPr="00DE55D5" w:rsidRDefault="00E80611" w:rsidP="00913FCC">
            <w:pPr>
              <w:pStyle w:val="ListParagraph"/>
              <w:ind w:left="0"/>
              <w:jc w:val="center"/>
              <w:rPr>
                <w:rFonts w:cs="B Mitra"/>
                <w:color w:val="FF0000"/>
                <w:sz w:val="26"/>
                <w:szCs w:val="26"/>
                <w:rtl/>
              </w:rPr>
            </w:pPr>
            <w:r w:rsidRPr="00DE55D5">
              <w:rPr>
                <w:rFonts w:cs="B Mitra" w:hint="cs"/>
                <w:color w:val="FF0000"/>
                <w:sz w:val="26"/>
                <w:szCs w:val="26"/>
                <w:rtl/>
              </w:rPr>
              <w:t>5</w:t>
            </w:r>
          </w:p>
        </w:tc>
      </w:tr>
      <w:tr w:rsidR="00E80611" w14:paraId="28EFA87A" w14:textId="77777777" w:rsidTr="00E80611">
        <w:tc>
          <w:tcPr>
            <w:tcW w:w="8363" w:type="dxa"/>
          </w:tcPr>
          <w:p w14:paraId="79D8F9BA" w14:textId="1ED0BA3C" w:rsidR="00E80611" w:rsidRDefault="00E80611" w:rsidP="00E77EF6">
            <w:pPr>
              <w:pStyle w:val="ListParagraph"/>
              <w:ind w:left="0"/>
              <w:rPr>
                <w:rFonts w:cs="B Mitra"/>
                <w:b/>
                <w:bCs/>
                <w:sz w:val="26"/>
                <w:szCs w:val="26"/>
                <w:rtl/>
              </w:rPr>
            </w:pPr>
            <w:r w:rsidRPr="00F25B8A">
              <w:rPr>
                <w:rFonts w:cs="B Mitra" w:hint="cs"/>
                <w:b/>
                <w:bCs/>
                <w:color w:val="FF0000"/>
                <w:sz w:val="26"/>
                <w:szCs w:val="26"/>
                <w:rtl/>
              </w:rPr>
              <w:t xml:space="preserve">محور اول: دوران قبل از </w:t>
            </w:r>
            <w:proofErr w:type="spellStart"/>
            <w:r w:rsidRPr="00F25B8A">
              <w:rPr>
                <w:rFonts w:cs="B Mitra" w:hint="cs"/>
                <w:b/>
                <w:bCs/>
                <w:color w:val="FF0000"/>
                <w:sz w:val="26"/>
                <w:szCs w:val="26"/>
                <w:rtl/>
              </w:rPr>
              <w:t>بارداري</w:t>
            </w:r>
            <w:proofErr w:type="spellEnd"/>
            <w:r w:rsidRPr="00F25B8A">
              <w:rPr>
                <w:rFonts w:cs="B Mitra" w:hint="cs"/>
                <w:b/>
                <w:bCs/>
                <w:color w:val="FF0000"/>
                <w:sz w:val="26"/>
                <w:szCs w:val="26"/>
                <w:rtl/>
              </w:rPr>
              <w:t xml:space="preserve">                                                </w:t>
            </w:r>
            <w:r>
              <w:rPr>
                <w:rFonts w:cs="B Mitra" w:hint="cs"/>
                <w:b/>
                <w:bCs/>
                <w:color w:val="FF0000"/>
                <w:sz w:val="26"/>
                <w:szCs w:val="26"/>
                <w:rtl/>
              </w:rPr>
              <w:t xml:space="preserve">                     </w:t>
            </w:r>
            <w:r w:rsidRPr="00F25B8A">
              <w:rPr>
                <w:rFonts w:cs="B Mitra" w:hint="cs"/>
                <w:b/>
                <w:bCs/>
                <w:color w:val="FF0000"/>
                <w:sz w:val="26"/>
                <w:szCs w:val="26"/>
                <w:rtl/>
              </w:rPr>
              <w:t xml:space="preserve">                 </w:t>
            </w:r>
          </w:p>
        </w:tc>
        <w:tc>
          <w:tcPr>
            <w:tcW w:w="851" w:type="dxa"/>
          </w:tcPr>
          <w:p w14:paraId="13F13E4C" w14:textId="3CC6C9F1" w:rsidR="00E80611"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10</w:t>
            </w:r>
          </w:p>
        </w:tc>
      </w:tr>
      <w:tr w:rsidR="00913FCC" w14:paraId="4C061BDA" w14:textId="77777777" w:rsidTr="00E80611">
        <w:tc>
          <w:tcPr>
            <w:tcW w:w="8363" w:type="dxa"/>
          </w:tcPr>
          <w:p w14:paraId="0D1F1303" w14:textId="413720DA" w:rsidR="00913FCC" w:rsidRDefault="00913FCC" w:rsidP="00913FCC">
            <w:pPr>
              <w:pStyle w:val="ListParagraph"/>
              <w:ind w:left="0"/>
              <w:rPr>
                <w:rFonts w:cs="B Mitra"/>
                <w:b/>
                <w:bCs/>
                <w:sz w:val="26"/>
                <w:szCs w:val="26"/>
                <w:rtl/>
              </w:rPr>
            </w:pPr>
            <w:r w:rsidRPr="00695134">
              <w:rPr>
                <w:rFonts w:cs="B Mitra"/>
                <w:sz w:val="26"/>
                <w:szCs w:val="26"/>
                <w:rtl/>
              </w:rPr>
              <w:t>آموزش و</w:t>
            </w:r>
            <w:r w:rsidRPr="00695134">
              <w:rPr>
                <w:rFonts w:cs="B Mitra" w:hint="cs"/>
                <w:sz w:val="26"/>
                <w:szCs w:val="26"/>
                <w:rtl/>
              </w:rPr>
              <w:t xml:space="preserve"> </w:t>
            </w:r>
            <w:r w:rsidRPr="00695134">
              <w:rPr>
                <w:rFonts w:cs="B Mitra"/>
                <w:sz w:val="26"/>
                <w:szCs w:val="26"/>
                <w:rtl/>
              </w:rPr>
              <w:t xml:space="preserve">اطلاع رسانی در خصوص </w:t>
            </w:r>
            <w:r w:rsidRPr="00695134">
              <w:rPr>
                <w:rFonts w:cs="B Mitra" w:hint="cs"/>
                <w:sz w:val="26"/>
                <w:szCs w:val="26"/>
                <w:rtl/>
              </w:rPr>
              <w:t>اچ آی وی</w:t>
            </w:r>
            <w:r w:rsidRPr="00695134">
              <w:rPr>
                <w:rFonts w:cs="B Mitra"/>
                <w:sz w:val="26"/>
                <w:szCs w:val="26"/>
                <w:rtl/>
              </w:rPr>
              <w:t xml:space="preserve"> و</w:t>
            </w:r>
            <w:r w:rsidRPr="00695134">
              <w:rPr>
                <w:rFonts w:cs="B Mitra" w:hint="cs"/>
                <w:sz w:val="26"/>
                <w:szCs w:val="26"/>
                <w:rtl/>
              </w:rPr>
              <w:t xml:space="preserve"> </w:t>
            </w:r>
            <w:r w:rsidRPr="00695134">
              <w:rPr>
                <w:rFonts w:cs="B Mitra"/>
                <w:sz w:val="26"/>
                <w:szCs w:val="26"/>
                <w:rtl/>
              </w:rPr>
              <w:t xml:space="preserve">عفونت های آمیزشی </w:t>
            </w:r>
            <w:r w:rsidRPr="00695134">
              <w:rPr>
                <w:rFonts w:cs="B Mitra" w:hint="cs"/>
                <w:sz w:val="26"/>
                <w:szCs w:val="26"/>
                <w:rtl/>
              </w:rPr>
              <w:t xml:space="preserve">            </w:t>
            </w:r>
          </w:p>
        </w:tc>
        <w:tc>
          <w:tcPr>
            <w:tcW w:w="851" w:type="dxa"/>
          </w:tcPr>
          <w:p w14:paraId="7C290086" w14:textId="449DCC35"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11</w:t>
            </w:r>
          </w:p>
        </w:tc>
      </w:tr>
      <w:tr w:rsidR="00913FCC" w14:paraId="139B56E0" w14:textId="77777777" w:rsidTr="00E80611">
        <w:tc>
          <w:tcPr>
            <w:tcW w:w="8363" w:type="dxa"/>
          </w:tcPr>
          <w:p w14:paraId="216747C0" w14:textId="7AF41A64" w:rsidR="00913FCC" w:rsidRDefault="00913FCC" w:rsidP="00913FCC">
            <w:pPr>
              <w:pStyle w:val="ListParagraph"/>
              <w:ind w:left="0"/>
              <w:rPr>
                <w:rFonts w:cs="B Mitra"/>
                <w:b/>
                <w:bCs/>
                <w:sz w:val="26"/>
                <w:szCs w:val="26"/>
                <w:rtl/>
              </w:rPr>
            </w:pPr>
            <w:r w:rsidRPr="00695134">
              <w:rPr>
                <w:rFonts w:cs="B Mitra" w:hint="cs"/>
                <w:sz w:val="26"/>
                <w:szCs w:val="26"/>
                <w:rtl/>
              </w:rPr>
              <w:t xml:space="preserve">مشاوره و آزمایش </w:t>
            </w:r>
            <w:r w:rsidRPr="00695134">
              <w:rPr>
                <w:rFonts w:cs="B Mitra"/>
                <w:sz w:val="26"/>
                <w:szCs w:val="26"/>
              </w:rPr>
              <w:t>HIV</w:t>
            </w:r>
            <w:r w:rsidRPr="00695134">
              <w:rPr>
                <w:rFonts w:cs="B Mitra" w:hint="cs"/>
                <w:sz w:val="26"/>
                <w:szCs w:val="26"/>
                <w:rtl/>
              </w:rPr>
              <w:t xml:space="preserve">                                                                    </w:t>
            </w:r>
          </w:p>
        </w:tc>
        <w:tc>
          <w:tcPr>
            <w:tcW w:w="851" w:type="dxa"/>
          </w:tcPr>
          <w:p w14:paraId="12384427" w14:textId="74AFD8B4"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12</w:t>
            </w:r>
          </w:p>
        </w:tc>
      </w:tr>
      <w:tr w:rsidR="00913FCC" w14:paraId="315680AE" w14:textId="77777777" w:rsidTr="00E80611">
        <w:tc>
          <w:tcPr>
            <w:tcW w:w="8363" w:type="dxa"/>
          </w:tcPr>
          <w:p w14:paraId="49608686" w14:textId="01A56E4F" w:rsidR="00913FCC" w:rsidRDefault="00913FCC" w:rsidP="00913FCC">
            <w:pPr>
              <w:pStyle w:val="ListParagraph"/>
              <w:ind w:left="0"/>
              <w:rPr>
                <w:rFonts w:cs="B Mitra"/>
                <w:b/>
                <w:bCs/>
                <w:sz w:val="26"/>
                <w:szCs w:val="26"/>
                <w:rtl/>
              </w:rPr>
            </w:pPr>
            <w:r w:rsidRPr="00695134">
              <w:rPr>
                <w:rFonts w:cs="B Mitra" w:hint="cs"/>
                <w:sz w:val="26"/>
                <w:szCs w:val="26"/>
                <w:rtl/>
              </w:rPr>
              <w:t xml:space="preserve">ارائه خدمات سلامت باروری و باروری سالم </w:t>
            </w:r>
            <w:proofErr w:type="spellStart"/>
            <w:r w:rsidRPr="00695134">
              <w:rPr>
                <w:rFonts w:cs="B Mitra" w:hint="cs"/>
                <w:sz w:val="26"/>
                <w:szCs w:val="26"/>
                <w:rtl/>
              </w:rPr>
              <w:t>وکاهش</w:t>
            </w:r>
            <w:proofErr w:type="spellEnd"/>
            <w:r w:rsidRPr="00695134">
              <w:rPr>
                <w:rFonts w:cs="B Mitra" w:hint="cs"/>
                <w:sz w:val="26"/>
                <w:szCs w:val="26"/>
                <w:rtl/>
              </w:rPr>
              <w:t xml:space="preserve"> آسیب                          </w:t>
            </w:r>
          </w:p>
        </w:tc>
        <w:tc>
          <w:tcPr>
            <w:tcW w:w="851" w:type="dxa"/>
          </w:tcPr>
          <w:p w14:paraId="17159088" w14:textId="191979B0"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17</w:t>
            </w:r>
          </w:p>
        </w:tc>
      </w:tr>
      <w:tr w:rsidR="00913FCC" w14:paraId="5AE6CB82" w14:textId="77777777" w:rsidTr="00E80611">
        <w:tc>
          <w:tcPr>
            <w:tcW w:w="8363" w:type="dxa"/>
          </w:tcPr>
          <w:p w14:paraId="249672E6" w14:textId="098479BA" w:rsidR="00913FCC" w:rsidRDefault="00913FCC" w:rsidP="00913FCC">
            <w:pPr>
              <w:pStyle w:val="ListParagraph"/>
              <w:ind w:left="0"/>
              <w:rPr>
                <w:rFonts w:cs="B Mitra"/>
                <w:b/>
                <w:bCs/>
                <w:sz w:val="26"/>
                <w:szCs w:val="26"/>
                <w:rtl/>
              </w:rPr>
            </w:pPr>
            <w:r w:rsidRPr="009126B3">
              <w:rPr>
                <w:rFonts w:cs="B Mitra" w:hint="cs"/>
                <w:b/>
                <w:bCs/>
                <w:color w:val="FF0000"/>
                <w:sz w:val="26"/>
                <w:szCs w:val="26"/>
                <w:rtl/>
              </w:rPr>
              <w:t xml:space="preserve">محور دوم: دوران </w:t>
            </w:r>
            <w:proofErr w:type="spellStart"/>
            <w:r w:rsidRPr="009126B3">
              <w:rPr>
                <w:rFonts w:cs="B Mitra" w:hint="cs"/>
                <w:b/>
                <w:bCs/>
                <w:color w:val="FF0000"/>
                <w:sz w:val="26"/>
                <w:szCs w:val="26"/>
                <w:rtl/>
              </w:rPr>
              <w:t>بارداري</w:t>
            </w:r>
            <w:proofErr w:type="spellEnd"/>
            <w:r w:rsidRPr="009126B3">
              <w:rPr>
                <w:rFonts w:cs="B Mitra" w:hint="cs"/>
                <w:b/>
                <w:bCs/>
                <w:color w:val="FF0000"/>
                <w:sz w:val="26"/>
                <w:szCs w:val="26"/>
                <w:rtl/>
              </w:rPr>
              <w:t xml:space="preserve">                                                                         </w:t>
            </w:r>
          </w:p>
        </w:tc>
        <w:tc>
          <w:tcPr>
            <w:tcW w:w="851" w:type="dxa"/>
          </w:tcPr>
          <w:p w14:paraId="3AC2B6AD" w14:textId="42858977"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19</w:t>
            </w:r>
          </w:p>
        </w:tc>
      </w:tr>
      <w:tr w:rsidR="00913FCC" w14:paraId="2E771B61" w14:textId="77777777" w:rsidTr="00E80611">
        <w:tc>
          <w:tcPr>
            <w:tcW w:w="8363" w:type="dxa"/>
          </w:tcPr>
          <w:p w14:paraId="683FEEE8" w14:textId="32E8013E" w:rsidR="00913FCC" w:rsidRDefault="00913FCC" w:rsidP="00913FCC">
            <w:pPr>
              <w:pStyle w:val="ListParagraph"/>
              <w:ind w:left="0"/>
              <w:rPr>
                <w:rFonts w:cs="B Mitra"/>
                <w:b/>
                <w:bCs/>
                <w:sz w:val="26"/>
                <w:szCs w:val="26"/>
                <w:rtl/>
              </w:rPr>
            </w:pPr>
            <w:r w:rsidRPr="009126B3">
              <w:rPr>
                <w:rFonts w:cs="B Mitra" w:hint="cs"/>
                <w:sz w:val="26"/>
                <w:szCs w:val="26"/>
                <w:rtl/>
              </w:rPr>
              <w:t xml:space="preserve">آموزش و اطلاع رسانی </w:t>
            </w:r>
            <w:proofErr w:type="spellStart"/>
            <w:r w:rsidRPr="009126B3">
              <w:rPr>
                <w:rFonts w:cs="B Mitra" w:hint="cs"/>
                <w:sz w:val="26"/>
                <w:szCs w:val="26"/>
                <w:rtl/>
              </w:rPr>
              <w:t>درخصوص</w:t>
            </w:r>
            <w:proofErr w:type="spellEnd"/>
            <w:r w:rsidRPr="009126B3">
              <w:rPr>
                <w:rFonts w:cs="B Mitra" w:hint="cs"/>
                <w:sz w:val="26"/>
                <w:szCs w:val="26"/>
                <w:rtl/>
              </w:rPr>
              <w:t xml:space="preserve"> اچ آی وی</w:t>
            </w:r>
            <w:r w:rsidRPr="009126B3">
              <w:rPr>
                <w:rFonts w:cs="B Mitra"/>
                <w:sz w:val="26"/>
                <w:szCs w:val="26"/>
                <w:rtl/>
              </w:rPr>
              <w:t xml:space="preserve"> </w:t>
            </w:r>
            <w:r w:rsidRPr="009126B3">
              <w:rPr>
                <w:rFonts w:cs="B Mitra" w:hint="cs"/>
                <w:sz w:val="26"/>
                <w:szCs w:val="26"/>
                <w:rtl/>
              </w:rPr>
              <w:t xml:space="preserve">و </w:t>
            </w:r>
            <w:r w:rsidRPr="009126B3">
              <w:rPr>
                <w:rFonts w:cs="B Mitra"/>
                <w:sz w:val="26"/>
                <w:szCs w:val="26"/>
                <w:rtl/>
              </w:rPr>
              <w:t xml:space="preserve">عفونت های </w:t>
            </w:r>
            <w:r w:rsidRPr="009126B3">
              <w:rPr>
                <w:rFonts w:cs="B Mitra" w:hint="cs"/>
                <w:sz w:val="26"/>
                <w:szCs w:val="26"/>
                <w:rtl/>
              </w:rPr>
              <w:t xml:space="preserve">آمیزشی            </w:t>
            </w:r>
          </w:p>
        </w:tc>
        <w:tc>
          <w:tcPr>
            <w:tcW w:w="851" w:type="dxa"/>
          </w:tcPr>
          <w:p w14:paraId="77BD2666" w14:textId="17F77FFD"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20</w:t>
            </w:r>
          </w:p>
        </w:tc>
      </w:tr>
      <w:tr w:rsidR="00913FCC" w14:paraId="02C703B4" w14:textId="77777777" w:rsidTr="00E80611">
        <w:tc>
          <w:tcPr>
            <w:tcW w:w="8363" w:type="dxa"/>
          </w:tcPr>
          <w:p w14:paraId="1E044ED3" w14:textId="026D371D" w:rsidR="00913FCC" w:rsidRDefault="00913FCC" w:rsidP="00913FCC">
            <w:pPr>
              <w:pStyle w:val="ListParagraph"/>
              <w:ind w:left="0"/>
              <w:rPr>
                <w:rFonts w:cs="B Mitra"/>
                <w:b/>
                <w:bCs/>
                <w:sz w:val="26"/>
                <w:szCs w:val="26"/>
                <w:rtl/>
              </w:rPr>
            </w:pPr>
            <w:r w:rsidRPr="009126B3">
              <w:rPr>
                <w:rFonts w:cs="B Mitra" w:hint="cs"/>
                <w:sz w:val="26"/>
                <w:szCs w:val="26"/>
                <w:rtl/>
              </w:rPr>
              <w:t xml:space="preserve">مشاوره و آزمایش </w:t>
            </w:r>
            <w:r w:rsidRPr="009126B3">
              <w:rPr>
                <w:rFonts w:cs="B Mitra"/>
                <w:sz w:val="26"/>
                <w:szCs w:val="26"/>
              </w:rPr>
              <w:t>HIV</w:t>
            </w:r>
            <w:r w:rsidRPr="009126B3">
              <w:rPr>
                <w:rFonts w:cs="B Mitra" w:hint="cs"/>
                <w:sz w:val="26"/>
                <w:szCs w:val="26"/>
                <w:rtl/>
              </w:rPr>
              <w:t xml:space="preserve">                                                                   </w:t>
            </w:r>
          </w:p>
        </w:tc>
        <w:tc>
          <w:tcPr>
            <w:tcW w:w="851" w:type="dxa"/>
          </w:tcPr>
          <w:p w14:paraId="2650BF48" w14:textId="0CF5BF1E"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21</w:t>
            </w:r>
          </w:p>
        </w:tc>
      </w:tr>
      <w:tr w:rsidR="00913FCC" w14:paraId="65F02FA1" w14:textId="77777777" w:rsidTr="00E80611">
        <w:tc>
          <w:tcPr>
            <w:tcW w:w="8363" w:type="dxa"/>
          </w:tcPr>
          <w:p w14:paraId="0896E4AA" w14:textId="5DA0F1E8" w:rsidR="00913FCC" w:rsidRDefault="00913FCC" w:rsidP="00913FCC">
            <w:pPr>
              <w:pStyle w:val="ListParagraph"/>
              <w:ind w:left="0"/>
              <w:rPr>
                <w:rFonts w:cs="B Mitra"/>
                <w:b/>
                <w:bCs/>
                <w:sz w:val="26"/>
                <w:szCs w:val="26"/>
                <w:rtl/>
              </w:rPr>
            </w:pPr>
            <w:r w:rsidRPr="009126B3">
              <w:rPr>
                <w:rFonts w:cs="B Mitra" w:hint="cs"/>
                <w:sz w:val="26"/>
                <w:szCs w:val="26"/>
                <w:rtl/>
              </w:rPr>
              <w:t xml:space="preserve">آزمایش سیفیلیس                                                                          </w:t>
            </w:r>
          </w:p>
        </w:tc>
        <w:tc>
          <w:tcPr>
            <w:tcW w:w="851" w:type="dxa"/>
          </w:tcPr>
          <w:p w14:paraId="1FCF11F2" w14:textId="4AB189D6"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24</w:t>
            </w:r>
          </w:p>
        </w:tc>
      </w:tr>
      <w:tr w:rsidR="00913FCC" w14:paraId="234A498D" w14:textId="77777777" w:rsidTr="00E80611">
        <w:tc>
          <w:tcPr>
            <w:tcW w:w="8363" w:type="dxa"/>
          </w:tcPr>
          <w:p w14:paraId="0D6F0FF9" w14:textId="2D84E063" w:rsidR="00913FCC" w:rsidRDefault="00913FCC" w:rsidP="00913FCC">
            <w:pPr>
              <w:pStyle w:val="ListParagraph"/>
              <w:ind w:left="0"/>
              <w:rPr>
                <w:rFonts w:cs="B Mitra"/>
                <w:b/>
                <w:bCs/>
                <w:sz w:val="26"/>
                <w:szCs w:val="26"/>
                <w:rtl/>
              </w:rPr>
            </w:pPr>
            <w:r w:rsidRPr="009126B3">
              <w:rPr>
                <w:rFonts w:cs="B Mitra" w:hint="cs"/>
                <w:sz w:val="26"/>
                <w:szCs w:val="26"/>
                <w:rtl/>
              </w:rPr>
              <w:t>مراقبت</w:t>
            </w:r>
            <w:r w:rsidRPr="009126B3">
              <w:rPr>
                <w:rFonts w:cs="B Mitra"/>
                <w:sz w:val="26"/>
                <w:szCs w:val="26"/>
              </w:rPr>
              <w:t xml:space="preserve"> </w:t>
            </w:r>
            <w:r w:rsidRPr="009126B3">
              <w:rPr>
                <w:rFonts w:cs="B Mitra" w:hint="cs"/>
                <w:sz w:val="26"/>
                <w:szCs w:val="26"/>
                <w:rtl/>
              </w:rPr>
              <w:t xml:space="preserve">های دوران بارداری در زنان باردار </w:t>
            </w:r>
            <w:r w:rsidRPr="009126B3">
              <w:rPr>
                <w:rFonts w:cs="B Mitra"/>
                <w:sz w:val="26"/>
                <w:szCs w:val="26"/>
              </w:rPr>
              <w:t>HIV</w:t>
            </w:r>
            <w:r w:rsidRPr="009126B3">
              <w:rPr>
                <w:rFonts w:cs="B Mitra" w:hint="cs"/>
                <w:sz w:val="26"/>
                <w:szCs w:val="26"/>
                <w:rtl/>
              </w:rPr>
              <w:t xml:space="preserve"> مثبت                               </w:t>
            </w:r>
          </w:p>
        </w:tc>
        <w:tc>
          <w:tcPr>
            <w:tcW w:w="851" w:type="dxa"/>
          </w:tcPr>
          <w:p w14:paraId="78C471AF" w14:textId="1801A977"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32</w:t>
            </w:r>
          </w:p>
        </w:tc>
      </w:tr>
      <w:tr w:rsidR="00913FCC" w14:paraId="0AB03590" w14:textId="77777777" w:rsidTr="00E80611">
        <w:tc>
          <w:tcPr>
            <w:tcW w:w="8363" w:type="dxa"/>
          </w:tcPr>
          <w:p w14:paraId="31F8AD24" w14:textId="1A0E3145" w:rsidR="00913FCC" w:rsidRDefault="00913FCC" w:rsidP="00913FCC">
            <w:pPr>
              <w:pStyle w:val="ListParagraph"/>
              <w:ind w:left="0"/>
              <w:rPr>
                <w:rFonts w:cs="B Mitra"/>
                <w:b/>
                <w:bCs/>
                <w:sz w:val="26"/>
                <w:szCs w:val="26"/>
                <w:rtl/>
              </w:rPr>
            </w:pPr>
            <w:r w:rsidRPr="009126B3">
              <w:rPr>
                <w:rFonts w:cs="B Mitra" w:hint="cs"/>
                <w:sz w:val="26"/>
                <w:szCs w:val="26"/>
                <w:rtl/>
              </w:rPr>
              <w:t>مراقبت</w:t>
            </w:r>
            <w:r w:rsidRPr="009126B3">
              <w:rPr>
                <w:rFonts w:cs="B Mitra"/>
                <w:sz w:val="26"/>
                <w:szCs w:val="26"/>
              </w:rPr>
              <w:t xml:space="preserve"> </w:t>
            </w:r>
            <w:r w:rsidRPr="009126B3">
              <w:rPr>
                <w:rFonts w:cs="B Mitra" w:hint="cs"/>
                <w:sz w:val="26"/>
                <w:szCs w:val="26"/>
                <w:rtl/>
              </w:rPr>
              <w:t xml:space="preserve">های دوران بارداری در زنان باردار مبتلا به سیفیلیس و تبخال تناسلی   </w:t>
            </w:r>
          </w:p>
        </w:tc>
        <w:tc>
          <w:tcPr>
            <w:tcW w:w="851" w:type="dxa"/>
          </w:tcPr>
          <w:p w14:paraId="2C170890" w14:textId="12CF0217"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34</w:t>
            </w:r>
          </w:p>
        </w:tc>
      </w:tr>
      <w:tr w:rsidR="00913FCC" w14:paraId="319EAACF" w14:textId="77777777" w:rsidTr="00E80611">
        <w:tc>
          <w:tcPr>
            <w:tcW w:w="8363" w:type="dxa"/>
          </w:tcPr>
          <w:p w14:paraId="0A661A29" w14:textId="319EB211" w:rsidR="00913FCC" w:rsidRDefault="00913FCC" w:rsidP="00913FCC">
            <w:pPr>
              <w:pStyle w:val="ListParagraph"/>
              <w:ind w:left="0"/>
              <w:rPr>
                <w:rFonts w:cs="B Mitra"/>
                <w:b/>
                <w:bCs/>
                <w:sz w:val="26"/>
                <w:szCs w:val="26"/>
                <w:rtl/>
              </w:rPr>
            </w:pPr>
            <w:r w:rsidRPr="009126B3">
              <w:rPr>
                <w:rFonts w:cs="B Mitra" w:hint="cs"/>
                <w:sz w:val="26"/>
                <w:szCs w:val="26"/>
                <w:rtl/>
              </w:rPr>
              <w:t xml:space="preserve">هماهنگی جهت انجام زایمان ایمن                                                      </w:t>
            </w:r>
          </w:p>
        </w:tc>
        <w:tc>
          <w:tcPr>
            <w:tcW w:w="851" w:type="dxa"/>
          </w:tcPr>
          <w:p w14:paraId="0A066007" w14:textId="2A8FE740"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38</w:t>
            </w:r>
          </w:p>
        </w:tc>
      </w:tr>
      <w:tr w:rsidR="00913FCC" w14:paraId="0CA5682A" w14:textId="77777777" w:rsidTr="00E80611">
        <w:tc>
          <w:tcPr>
            <w:tcW w:w="8363" w:type="dxa"/>
          </w:tcPr>
          <w:p w14:paraId="365660E6" w14:textId="10BF683A" w:rsidR="00913FCC" w:rsidRDefault="00913FCC" w:rsidP="00913FCC">
            <w:pPr>
              <w:pStyle w:val="ListParagraph"/>
              <w:ind w:left="0"/>
              <w:rPr>
                <w:rFonts w:cs="B Mitra"/>
                <w:b/>
                <w:bCs/>
                <w:sz w:val="26"/>
                <w:szCs w:val="26"/>
                <w:rtl/>
              </w:rPr>
            </w:pPr>
            <w:r w:rsidRPr="009A715F">
              <w:rPr>
                <w:rFonts w:cs="B Mitra" w:hint="cs"/>
                <w:b/>
                <w:bCs/>
                <w:color w:val="FF0000"/>
                <w:sz w:val="26"/>
                <w:szCs w:val="26"/>
                <w:rtl/>
              </w:rPr>
              <w:t xml:space="preserve">محور سوم: دوران </w:t>
            </w:r>
            <w:proofErr w:type="spellStart"/>
            <w:r w:rsidRPr="009A715F">
              <w:rPr>
                <w:rFonts w:cs="B Mitra" w:hint="cs"/>
                <w:b/>
                <w:bCs/>
                <w:color w:val="FF0000"/>
                <w:sz w:val="26"/>
                <w:szCs w:val="26"/>
                <w:rtl/>
              </w:rPr>
              <w:t>زايمان</w:t>
            </w:r>
            <w:proofErr w:type="spellEnd"/>
            <w:r w:rsidRPr="009A715F">
              <w:rPr>
                <w:rFonts w:cs="B Mitra" w:hint="cs"/>
                <w:b/>
                <w:bCs/>
                <w:color w:val="FF0000"/>
                <w:sz w:val="26"/>
                <w:szCs w:val="26"/>
                <w:rtl/>
              </w:rPr>
              <w:t xml:space="preserve"> و پس از </w:t>
            </w:r>
            <w:proofErr w:type="spellStart"/>
            <w:r w:rsidRPr="009A715F">
              <w:rPr>
                <w:rFonts w:cs="B Mitra" w:hint="cs"/>
                <w:b/>
                <w:bCs/>
                <w:color w:val="FF0000"/>
                <w:sz w:val="26"/>
                <w:szCs w:val="26"/>
                <w:rtl/>
              </w:rPr>
              <w:t>زايمان</w:t>
            </w:r>
            <w:proofErr w:type="spellEnd"/>
            <w:r w:rsidRPr="009A715F">
              <w:rPr>
                <w:rFonts w:cs="B Mitra" w:hint="cs"/>
                <w:b/>
                <w:bCs/>
                <w:color w:val="FF0000"/>
                <w:sz w:val="26"/>
                <w:szCs w:val="26"/>
                <w:rtl/>
              </w:rPr>
              <w:t xml:space="preserve">                                       </w:t>
            </w:r>
          </w:p>
        </w:tc>
        <w:tc>
          <w:tcPr>
            <w:tcW w:w="851" w:type="dxa"/>
          </w:tcPr>
          <w:p w14:paraId="2AD01AEB" w14:textId="6DEE8411"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39</w:t>
            </w:r>
          </w:p>
        </w:tc>
      </w:tr>
      <w:tr w:rsidR="00913FCC" w14:paraId="6B71BCEB" w14:textId="77777777" w:rsidTr="00E80611">
        <w:tc>
          <w:tcPr>
            <w:tcW w:w="8363" w:type="dxa"/>
          </w:tcPr>
          <w:p w14:paraId="6ACFE274" w14:textId="531CBE5A" w:rsidR="00913FCC" w:rsidRDefault="00913FCC" w:rsidP="00913FCC">
            <w:pPr>
              <w:pStyle w:val="ListParagraph"/>
              <w:ind w:left="0"/>
              <w:rPr>
                <w:rFonts w:cs="B Mitra"/>
                <w:b/>
                <w:bCs/>
                <w:sz w:val="26"/>
                <w:szCs w:val="26"/>
                <w:rtl/>
              </w:rPr>
            </w:pPr>
            <w:r w:rsidRPr="009A715F">
              <w:rPr>
                <w:rFonts w:asciiTheme="minorBidi" w:hAnsiTheme="minorBidi" w:cs="B Mitra" w:hint="cs"/>
                <w:sz w:val="26"/>
                <w:szCs w:val="26"/>
                <w:rtl/>
              </w:rPr>
              <w:t>ارزیابی زنان باردار مراجعه کننده به بیمارستان در زمان زایمان</w:t>
            </w:r>
            <w:r w:rsidRPr="009A715F">
              <w:rPr>
                <w:rFonts w:cs="B Mitra" w:hint="cs"/>
                <w:sz w:val="26"/>
                <w:szCs w:val="26"/>
                <w:rtl/>
              </w:rPr>
              <w:t xml:space="preserve">                      </w:t>
            </w:r>
          </w:p>
        </w:tc>
        <w:tc>
          <w:tcPr>
            <w:tcW w:w="851" w:type="dxa"/>
          </w:tcPr>
          <w:p w14:paraId="442F7394" w14:textId="724D76C9"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40</w:t>
            </w:r>
          </w:p>
        </w:tc>
      </w:tr>
      <w:tr w:rsidR="00913FCC" w14:paraId="7A1F00FC" w14:textId="77777777" w:rsidTr="00E80611">
        <w:tc>
          <w:tcPr>
            <w:tcW w:w="8363" w:type="dxa"/>
          </w:tcPr>
          <w:p w14:paraId="5C3C2C84" w14:textId="16082FC1" w:rsidR="00913FCC" w:rsidRDefault="00913FCC" w:rsidP="00913FCC">
            <w:pPr>
              <w:pStyle w:val="ListParagraph"/>
              <w:ind w:left="0"/>
              <w:rPr>
                <w:rFonts w:cs="B Mitra"/>
                <w:b/>
                <w:bCs/>
                <w:sz w:val="26"/>
                <w:szCs w:val="26"/>
                <w:rtl/>
              </w:rPr>
            </w:pPr>
            <w:r w:rsidRPr="009A715F">
              <w:rPr>
                <w:rFonts w:asciiTheme="minorBidi" w:hAnsiTheme="minorBidi" w:cs="B Mitra" w:hint="cs"/>
                <w:sz w:val="26"/>
                <w:szCs w:val="26"/>
                <w:rtl/>
              </w:rPr>
              <w:t xml:space="preserve">پیشگیری دارویی </w:t>
            </w:r>
            <w:r w:rsidRPr="009A715F">
              <w:rPr>
                <w:rFonts w:asciiTheme="minorBidi" w:hAnsiTheme="minorBidi" w:cs="B Mitra"/>
                <w:sz w:val="26"/>
                <w:szCs w:val="26"/>
              </w:rPr>
              <w:t xml:space="preserve"> HIV</w:t>
            </w:r>
            <w:r w:rsidRPr="009A715F">
              <w:rPr>
                <w:rFonts w:asciiTheme="minorBidi" w:hAnsiTheme="minorBidi" w:cs="B Mitra" w:hint="cs"/>
                <w:sz w:val="26"/>
                <w:szCs w:val="26"/>
                <w:rtl/>
              </w:rPr>
              <w:t xml:space="preserve"> در حین زایمان</w:t>
            </w:r>
            <w:r w:rsidRPr="009A715F">
              <w:rPr>
                <w:rFonts w:cs="B Mitra" w:hint="cs"/>
                <w:sz w:val="26"/>
                <w:szCs w:val="26"/>
                <w:rtl/>
              </w:rPr>
              <w:t xml:space="preserve">                                               </w:t>
            </w:r>
          </w:p>
        </w:tc>
        <w:tc>
          <w:tcPr>
            <w:tcW w:w="851" w:type="dxa"/>
          </w:tcPr>
          <w:p w14:paraId="0B84A0F1" w14:textId="20D2EB8A"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44</w:t>
            </w:r>
          </w:p>
        </w:tc>
      </w:tr>
      <w:tr w:rsidR="00913FCC" w14:paraId="7F2637C2" w14:textId="77777777" w:rsidTr="00E80611">
        <w:tc>
          <w:tcPr>
            <w:tcW w:w="8363" w:type="dxa"/>
          </w:tcPr>
          <w:p w14:paraId="205C03CD" w14:textId="4210B54D" w:rsidR="00913FCC" w:rsidRDefault="00913FCC" w:rsidP="00913FCC">
            <w:pPr>
              <w:pStyle w:val="ListParagraph"/>
              <w:ind w:left="0"/>
              <w:rPr>
                <w:rFonts w:cs="B Mitra"/>
                <w:b/>
                <w:bCs/>
                <w:sz w:val="26"/>
                <w:szCs w:val="26"/>
                <w:rtl/>
              </w:rPr>
            </w:pPr>
            <w:r w:rsidRPr="009A715F">
              <w:rPr>
                <w:rFonts w:asciiTheme="minorBidi" w:hAnsiTheme="minorBidi" w:cs="B Mitra" w:hint="cs"/>
                <w:sz w:val="26"/>
                <w:szCs w:val="26"/>
                <w:rtl/>
              </w:rPr>
              <w:t xml:space="preserve">مراقبت های ویژه در زمان زایمان و شیردهی                                          </w:t>
            </w:r>
          </w:p>
        </w:tc>
        <w:tc>
          <w:tcPr>
            <w:tcW w:w="851" w:type="dxa"/>
          </w:tcPr>
          <w:p w14:paraId="050A81E7" w14:textId="56A2E3F9" w:rsidR="00913FCC" w:rsidRPr="00DE55D5" w:rsidRDefault="00913FCC" w:rsidP="00913FCC">
            <w:pPr>
              <w:pStyle w:val="ListParagraph"/>
              <w:ind w:left="0"/>
              <w:jc w:val="center"/>
              <w:rPr>
                <w:rFonts w:cs="B Mitra"/>
                <w:color w:val="FF0000"/>
                <w:sz w:val="26"/>
                <w:szCs w:val="26"/>
                <w:rtl/>
              </w:rPr>
            </w:pPr>
            <w:r w:rsidRPr="00DE55D5">
              <w:rPr>
                <w:rFonts w:cs="B Mitra" w:hint="cs"/>
                <w:color w:val="FF0000"/>
                <w:sz w:val="26"/>
                <w:szCs w:val="26"/>
                <w:rtl/>
              </w:rPr>
              <w:t>46</w:t>
            </w:r>
          </w:p>
        </w:tc>
      </w:tr>
      <w:tr w:rsidR="00913FCC" w14:paraId="16EE79E9" w14:textId="77777777" w:rsidTr="00E80611">
        <w:tc>
          <w:tcPr>
            <w:tcW w:w="8363" w:type="dxa"/>
          </w:tcPr>
          <w:p w14:paraId="3BB014DD" w14:textId="5CC07FA7" w:rsidR="00913FCC" w:rsidRDefault="00913FCC" w:rsidP="00913FCC">
            <w:pPr>
              <w:pStyle w:val="ListParagraph"/>
              <w:ind w:left="0"/>
              <w:rPr>
                <w:rFonts w:cs="B Mitra"/>
                <w:b/>
                <w:bCs/>
                <w:sz w:val="26"/>
                <w:szCs w:val="26"/>
                <w:rtl/>
              </w:rPr>
            </w:pPr>
            <w:r w:rsidRPr="009A715F">
              <w:rPr>
                <w:rFonts w:cs="B Mitra" w:hint="cs"/>
                <w:b/>
                <w:bCs/>
                <w:color w:val="FF0000"/>
                <w:sz w:val="26"/>
                <w:szCs w:val="26"/>
                <w:rtl/>
              </w:rPr>
              <w:t xml:space="preserve">محور چهارم: نوزادان، شیرخواران و کودکان </w:t>
            </w:r>
          </w:p>
        </w:tc>
        <w:tc>
          <w:tcPr>
            <w:tcW w:w="851" w:type="dxa"/>
          </w:tcPr>
          <w:p w14:paraId="6D1D450A" w14:textId="77777777" w:rsidR="00913FCC" w:rsidRPr="00913FCC" w:rsidRDefault="00913FCC" w:rsidP="00913FCC">
            <w:pPr>
              <w:pStyle w:val="ListParagraph"/>
              <w:ind w:left="0"/>
              <w:jc w:val="center"/>
              <w:rPr>
                <w:rFonts w:cs="B Mitra"/>
                <w:sz w:val="26"/>
                <w:szCs w:val="26"/>
                <w:rtl/>
              </w:rPr>
            </w:pPr>
          </w:p>
        </w:tc>
      </w:tr>
      <w:tr w:rsidR="00913FCC" w14:paraId="0E6E1120" w14:textId="77777777" w:rsidTr="00E80611">
        <w:tc>
          <w:tcPr>
            <w:tcW w:w="8363" w:type="dxa"/>
          </w:tcPr>
          <w:p w14:paraId="0F6DCBA1" w14:textId="5FEE1ED1" w:rsidR="00913FCC" w:rsidRDefault="00913FCC" w:rsidP="00913FCC">
            <w:pPr>
              <w:pStyle w:val="ListParagraph"/>
              <w:ind w:left="0"/>
              <w:rPr>
                <w:rFonts w:cs="B Mitra"/>
                <w:b/>
                <w:bCs/>
                <w:sz w:val="26"/>
                <w:szCs w:val="26"/>
                <w:rtl/>
              </w:rPr>
            </w:pPr>
            <w:r w:rsidRPr="009A715F">
              <w:rPr>
                <w:rFonts w:asciiTheme="minorBidi" w:hAnsiTheme="minorBidi" w:cs="B Mitra" w:hint="cs"/>
                <w:sz w:val="26"/>
                <w:szCs w:val="26"/>
                <w:rtl/>
              </w:rPr>
              <w:t xml:space="preserve">درمان پیشگیرانه در نوزادان و شیر </w:t>
            </w:r>
            <w:proofErr w:type="spellStart"/>
            <w:r w:rsidRPr="009A715F">
              <w:rPr>
                <w:rFonts w:asciiTheme="minorBidi" w:hAnsiTheme="minorBidi" w:cs="B Mitra" w:hint="cs"/>
                <w:sz w:val="26"/>
                <w:szCs w:val="26"/>
                <w:rtl/>
              </w:rPr>
              <w:t>خواران</w:t>
            </w:r>
            <w:proofErr w:type="spellEnd"/>
            <w:r w:rsidRPr="009A715F">
              <w:rPr>
                <w:rFonts w:asciiTheme="minorBidi" w:hAnsiTheme="minorBidi" w:cs="B Mitra" w:hint="cs"/>
                <w:sz w:val="26"/>
                <w:szCs w:val="26"/>
                <w:rtl/>
              </w:rPr>
              <w:t xml:space="preserve"> متولد شده از مادر</w:t>
            </w:r>
            <w:r w:rsidRPr="009A715F">
              <w:rPr>
                <w:rFonts w:asciiTheme="minorBidi" w:hAnsiTheme="minorBidi" w:cs="B Mitra"/>
                <w:sz w:val="26"/>
                <w:szCs w:val="26"/>
              </w:rPr>
              <w:t xml:space="preserve">HIV </w:t>
            </w:r>
            <w:r w:rsidRPr="009A715F">
              <w:rPr>
                <w:rFonts w:asciiTheme="minorBidi" w:hAnsiTheme="minorBidi" w:cs="B Mitra" w:hint="cs"/>
                <w:sz w:val="26"/>
                <w:szCs w:val="26"/>
                <w:rtl/>
              </w:rPr>
              <w:t xml:space="preserve"> مثبت </w:t>
            </w:r>
          </w:p>
        </w:tc>
        <w:tc>
          <w:tcPr>
            <w:tcW w:w="851" w:type="dxa"/>
          </w:tcPr>
          <w:p w14:paraId="022988B4" w14:textId="77777777" w:rsidR="00913FCC" w:rsidRPr="00913FCC" w:rsidRDefault="00913FCC" w:rsidP="00913FCC">
            <w:pPr>
              <w:pStyle w:val="ListParagraph"/>
              <w:ind w:left="0"/>
              <w:jc w:val="center"/>
              <w:rPr>
                <w:rFonts w:cs="B Mitra"/>
                <w:sz w:val="26"/>
                <w:szCs w:val="26"/>
                <w:rtl/>
              </w:rPr>
            </w:pPr>
          </w:p>
        </w:tc>
      </w:tr>
      <w:tr w:rsidR="00913FCC" w14:paraId="6E076B74" w14:textId="77777777" w:rsidTr="00E80611">
        <w:tc>
          <w:tcPr>
            <w:tcW w:w="8363" w:type="dxa"/>
          </w:tcPr>
          <w:p w14:paraId="1825E219" w14:textId="4D2124B9" w:rsidR="00913FCC" w:rsidRDefault="00913FCC" w:rsidP="00913FCC">
            <w:pPr>
              <w:pStyle w:val="ListParagraph"/>
              <w:ind w:left="0"/>
              <w:rPr>
                <w:rFonts w:cs="B Mitra"/>
                <w:b/>
                <w:bCs/>
                <w:sz w:val="26"/>
                <w:szCs w:val="26"/>
                <w:rtl/>
              </w:rPr>
            </w:pPr>
            <w:r w:rsidRPr="009A715F">
              <w:rPr>
                <w:rFonts w:asciiTheme="minorBidi" w:hAnsiTheme="minorBidi" w:cs="B Mitra" w:hint="cs"/>
                <w:sz w:val="26"/>
                <w:szCs w:val="26"/>
                <w:rtl/>
              </w:rPr>
              <w:t>درمان در نوزادان متولد شده از مادر مبتلا به سیفیلیس</w:t>
            </w:r>
          </w:p>
        </w:tc>
        <w:tc>
          <w:tcPr>
            <w:tcW w:w="851" w:type="dxa"/>
          </w:tcPr>
          <w:p w14:paraId="005F95EE" w14:textId="77777777" w:rsidR="00913FCC" w:rsidRPr="00913FCC" w:rsidRDefault="00913FCC" w:rsidP="00913FCC">
            <w:pPr>
              <w:pStyle w:val="ListParagraph"/>
              <w:ind w:left="0"/>
              <w:jc w:val="center"/>
              <w:rPr>
                <w:rFonts w:cs="B Mitra"/>
                <w:sz w:val="26"/>
                <w:szCs w:val="26"/>
                <w:rtl/>
              </w:rPr>
            </w:pPr>
          </w:p>
        </w:tc>
      </w:tr>
      <w:tr w:rsidR="00913FCC" w14:paraId="6404EC72" w14:textId="77777777" w:rsidTr="00E80611">
        <w:tc>
          <w:tcPr>
            <w:tcW w:w="8363" w:type="dxa"/>
          </w:tcPr>
          <w:p w14:paraId="5FF4A8BC" w14:textId="0B8A9D29" w:rsidR="00913FCC" w:rsidRDefault="00913FCC" w:rsidP="00913FCC">
            <w:pPr>
              <w:pStyle w:val="ListParagraph"/>
              <w:ind w:left="0"/>
              <w:rPr>
                <w:rFonts w:cs="B Mitra"/>
                <w:b/>
                <w:bCs/>
                <w:sz w:val="26"/>
                <w:szCs w:val="26"/>
                <w:rtl/>
              </w:rPr>
            </w:pPr>
            <w:r w:rsidRPr="009A715F">
              <w:rPr>
                <w:rFonts w:asciiTheme="minorBidi" w:hAnsiTheme="minorBidi" w:cs="B Mitra" w:hint="cs"/>
                <w:sz w:val="26"/>
                <w:szCs w:val="26"/>
                <w:rtl/>
              </w:rPr>
              <w:t xml:space="preserve">تشخیص عفونت </w:t>
            </w:r>
            <w:r w:rsidRPr="009A715F">
              <w:rPr>
                <w:rFonts w:asciiTheme="minorBidi" w:hAnsiTheme="minorBidi" w:cs="B Mitra"/>
                <w:sz w:val="26"/>
                <w:szCs w:val="26"/>
              </w:rPr>
              <w:t>HIV</w:t>
            </w:r>
            <w:r w:rsidRPr="009A715F">
              <w:rPr>
                <w:rFonts w:asciiTheme="minorBidi" w:hAnsiTheme="minorBidi" w:cs="B Mitra" w:hint="cs"/>
                <w:sz w:val="26"/>
                <w:szCs w:val="26"/>
                <w:rtl/>
              </w:rPr>
              <w:t xml:space="preserve"> در نوزادان، شیرخواران و کودکان</w:t>
            </w:r>
          </w:p>
        </w:tc>
        <w:tc>
          <w:tcPr>
            <w:tcW w:w="851" w:type="dxa"/>
          </w:tcPr>
          <w:p w14:paraId="47FA2FB4" w14:textId="77777777" w:rsidR="00913FCC" w:rsidRPr="00913FCC" w:rsidRDefault="00913FCC" w:rsidP="00913FCC">
            <w:pPr>
              <w:pStyle w:val="ListParagraph"/>
              <w:ind w:left="0"/>
              <w:jc w:val="center"/>
              <w:rPr>
                <w:rFonts w:cs="B Mitra"/>
                <w:sz w:val="26"/>
                <w:szCs w:val="26"/>
                <w:rtl/>
              </w:rPr>
            </w:pPr>
          </w:p>
        </w:tc>
      </w:tr>
      <w:tr w:rsidR="00913FCC" w14:paraId="7F3A1EDB" w14:textId="77777777" w:rsidTr="00E80611">
        <w:tc>
          <w:tcPr>
            <w:tcW w:w="8363" w:type="dxa"/>
          </w:tcPr>
          <w:p w14:paraId="3682D395" w14:textId="5FBBDA1A" w:rsidR="00913FCC" w:rsidRDefault="00913FCC" w:rsidP="00913FCC">
            <w:pPr>
              <w:pStyle w:val="ListParagraph"/>
              <w:ind w:left="0"/>
              <w:rPr>
                <w:rFonts w:cs="B Mitra"/>
                <w:b/>
                <w:bCs/>
                <w:sz w:val="26"/>
                <w:szCs w:val="26"/>
                <w:rtl/>
              </w:rPr>
            </w:pPr>
            <w:r w:rsidRPr="009A715F">
              <w:rPr>
                <w:rFonts w:asciiTheme="minorBidi" w:hAnsiTheme="minorBidi" w:cs="B Mitra" w:hint="cs"/>
                <w:sz w:val="26"/>
                <w:szCs w:val="26"/>
                <w:rtl/>
              </w:rPr>
              <w:t>تشخیص سیفیلیس نوزادی</w:t>
            </w:r>
          </w:p>
        </w:tc>
        <w:tc>
          <w:tcPr>
            <w:tcW w:w="851" w:type="dxa"/>
          </w:tcPr>
          <w:p w14:paraId="53FBD57E" w14:textId="77777777" w:rsidR="00913FCC" w:rsidRPr="00913FCC" w:rsidRDefault="00913FCC" w:rsidP="00913FCC">
            <w:pPr>
              <w:pStyle w:val="ListParagraph"/>
              <w:ind w:left="0"/>
              <w:jc w:val="center"/>
              <w:rPr>
                <w:rFonts w:cs="B Mitra"/>
                <w:sz w:val="26"/>
                <w:szCs w:val="26"/>
                <w:rtl/>
              </w:rPr>
            </w:pPr>
          </w:p>
        </w:tc>
      </w:tr>
      <w:tr w:rsidR="00913FCC" w14:paraId="0D26DF4F" w14:textId="77777777" w:rsidTr="00E80611">
        <w:tc>
          <w:tcPr>
            <w:tcW w:w="8363" w:type="dxa"/>
          </w:tcPr>
          <w:p w14:paraId="0D02D8D4" w14:textId="44AAF7BA" w:rsidR="00913FCC" w:rsidRDefault="00913FCC" w:rsidP="00913FCC">
            <w:pPr>
              <w:pStyle w:val="ListParagraph"/>
              <w:ind w:left="0"/>
              <w:rPr>
                <w:rFonts w:cs="B Mitra"/>
                <w:b/>
                <w:bCs/>
                <w:sz w:val="26"/>
                <w:szCs w:val="26"/>
                <w:rtl/>
              </w:rPr>
            </w:pPr>
            <w:r w:rsidRPr="009A715F">
              <w:rPr>
                <w:rFonts w:asciiTheme="minorBidi" w:hAnsiTheme="minorBidi" w:cs="B Mitra" w:hint="cs"/>
                <w:sz w:val="26"/>
                <w:szCs w:val="26"/>
                <w:rtl/>
              </w:rPr>
              <w:t xml:space="preserve">پایش  کودکان مبتلا به </w:t>
            </w:r>
            <w:r w:rsidRPr="009A715F">
              <w:rPr>
                <w:rFonts w:asciiTheme="minorBidi" w:hAnsiTheme="minorBidi" w:cs="B Mitra"/>
                <w:sz w:val="26"/>
                <w:szCs w:val="26"/>
              </w:rPr>
              <w:t>HIV</w:t>
            </w:r>
            <w:r w:rsidRPr="009A715F">
              <w:rPr>
                <w:rFonts w:asciiTheme="minorBidi" w:hAnsiTheme="minorBidi" w:cs="B Mitra"/>
                <w:sz w:val="26"/>
                <w:szCs w:val="26"/>
                <w:rtl/>
              </w:rPr>
              <w:t xml:space="preserve">  </w:t>
            </w:r>
          </w:p>
        </w:tc>
        <w:tc>
          <w:tcPr>
            <w:tcW w:w="851" w:type="dxa"/>
          </w:tcPr>
          <w:p w14:paraId="4144F2E4" w14:textId="77777777" w:rsidR="00913FCC" w:rsidRPr="00913FCC" w:rsidRDefault="00913FCC" w:rsidP="00913FCC">
            <w:pPr>
              <w:pStyle w:val="ListParagraph"/>
              <w:ind w:left="0"/>
              <w:jc w:val="center"/>
              <w:rPr>
                <w:rFonts w:cs="B Mitra"/>
                <w:sz w:val="26"/>
                <w:szCs w:val="26"/>
                <w:rtl/>
              </w:rPr>
            </w:pPr>
          </w:p>
        </w:tc>
      </w:tr>
      <w:tr w:rsidR="00913FCC" w14:paraId="4B03007F" w14:textId="77777777" w:rsidTr="00E80611">
        <w:tc>
          <w:tcPr>
            <w:tcW w:w="8363" w:type="dxa"/>
          </w:tcPr>
          <w:p w14:paraId="193A4360" w14:textId="23DEB263" w:rsidR="00913FCC" w:rsidRDefault="00913FCC" w:rsidP="00E77EF6">
            <w:pPr>
              <w:pStyle w:val="ListParagraph"/>
              <w:ind w:left="0"/>
              <w:rPr>
                <w:rFonts w:cs="B Mitra"/>
                <w:b/>
                <w:bCs/>
                <w:sz w:val="26"/>
                <w:szCs w:val="26"/>
                <w:rtl/>
              </w:rPr>
            </w:pPr>
            <w:r w:rsidRPr="00913FCC">
              <w:rPr>
                <w:rFonts w:asciiTheme="minorBidi" w:hAnsiTheme="minorBidi" w:cs="B Mitra" w:hint="cs"/>
                <w:sz w:val="26"/>
                <w:szCs w:val="26"/>
                <w:rtl/>
              </w:rPr>
              <w:t>منابع</w:t>
            </w:r>
          </w:p>
        </w:tc>
        <w:tc>
          <w:tcPr>
            <w:tcW w:w="851" w:type="dxa"/>
          </w:tcPr>
          <w:p w14:paraId="6B377EA9" w14:textId="77777777" w:rsidR="00913FCC" w:rsidRPr="00913FCC" w:rsidRDefault="00913FCC" w:rsidP="00913FCC">
            <w:pPr>
              <w:pStyle w:val="ListParagraph"/>
              <w:ind w:left="0"/>
              <w:jc w:val="center"/>
              <w:rPr>
                <w:rFonts w:cs="B Mitra"/>
                <w:sz w:val="26"/>
                <w:szCs w:val="26"/>
                <w:rtl/>
              </w:rPr>
            </w:pPr>
          </w:p>
        </w:tc>
      </w:tr>
      <w:tr w:rsidR="00913FCC" w14:paraId="173375FF" w14:textId="77777777" w:rsidTr="00E80611">
        <w:tc>
          <w:tcPr>
            <w:tcW w:w="8363" w:type="dxa"/>
          </w:tcPr>
          <w:p w14:paraId="2D7A4FAA" w14:textId="77777777" w:rsidR="00913FCC" w:rsidRDefault="00913FCC" w:rsidP="00E77EF6">
            <w:pPr>
              <w:pStyle w:val="ListParagraph"/>
              <w:ind w:left="0"/>
              <w:rPr>
                <w:rFonts w:cs="B Mitra"/>
                <w:b/>
                <w:bCs/>
                <w:sz w:val="26"/>
                <w:szCs w:val="26"/>
                <w:rtl/>
              </w:rPr>
            </w:pPr>
          </w:p>
        </w:tc>
        <w:tc>
          <w:tcPr>
            <w:tcW w:w="851" w:type="dxa"/>
          </w:tcPr>
          <w:p w14:paraId="484EEEFF" w14:textId="77777777" w:rsidR="00913FCC" w:rsidRPr="00913FCC" w:rsidRDefault="00913FCC" w:rsidP="00913FCC">
            <w:pPr>
              <w:pStyle w:val="ListParagraph"/>
              <w:ind w:left="0"/>
              <w:jc w:val="center"/>
              <w:rPr>
                <w:rFonts w:cs="B Mitra"/>
                <w:sz w:val="26"/>
                <w:szCs w:val="26"/>
                <w:rtl/>
              </w:rPr>
            </w:pPr>
          </w:p>
        </w:tc>
      </w:tr>
      <w:tr w:rsidR="00913FCC" w14:paraId="57DB8C88" w14:textId="77777777" w:rsidTr="00E80611">
        <w:tc>
          <w:tcPr>
            <w:tcW w:w="8363" w:type="dxa"/>
          </w:tcPr>
          <w:p w14:paraId="44373F60" w14:textId="77777777" w:rsidR="00913FCC" w:rsidRDefault="00913FCC" w:rsidP="00E77EF6">
            <w:pPr>
              <w:pStyle w:val="ListParagraph"/>
              <w:ind w:left="0"/>
              <w:rPr>
                <w:rFonts w:cs="B Mitra"/>
                <w:b/>
                <w:bCs/>
                <w:sz w:val="26"/>
                <w:szCs w:val="26"/>
                <w:rtl/>
              </w:rPr>
            </w:pPr>
          </w:p>
        </w:tc>
        <w:tc>
          <w:tcPr>
            <w:tcW w:w="851" w:type="dxa"/>
          </w:tcPr>
          <w:p w14:paraId="16871920" w14:textId="77777777" w:rsidR="00913FCC" w:rsidRPr="00913FCC" w:rsidRDefault="00913FCC" w:rsidP="00913FCC">
            <w:pPr>
              <w:pStyle w:val="ListParagraph"/>
              <w:ind w:left="0"/>
              <w:jc w:val="center"/>
              <w:rPr>
                <w:rFonts w:cs="B Mitra"/>
                <w:sz w:val="26"/>
                <w:szCs w:val="26"/>
                <w:rtl/>
              </w:rPr>
            </w:pPr>
          </w:p>
        </w:tc>
      </w:tr>
      <w:tr w:rsidR="00913FCC" w14:paraId="27BDA366" w14:textId="77777777" w:rsidTr="00E80611">
        <w:tc>
          <w:tcPr>
            <w:tcW w:w="8363" w:type="dxa"/>
          </w:tcPr>
          <w:p w14:paraId="157DCBA2" w14:textId="77777777" w:rsidR="00913FCC" w:rsidRDefault="00913FCC" w:rsidP="00E77EF6">
            <w:pPr>
              <w:pStyle w:val="ListParagraph"/>
              <w:ind w:left="0"/>
              <w:rPr>
                <w:rFonts w:cs="B Mitra"/>
                <w:b/>
                <w:bCs/>
                <w:sz w:val="26"/>
                <w:szCs w:val="26"/>
                <w:rtl/>
              </w:rPr>
            </w:pPr>
          </w:p>
        </w:tc>
        <w:tc>
          <w:tcPr>
            <w:tcW w:w="851" w:type="dxa"/>
          </w:tcPr>
          <w:p w14:paraId="15F9B5BC" w14:textId="77777777" w:rsidR="00913FCC" w:rsidRPr="00913FCC" w:rsidRDefault="00913FCC" w:rsidP="00913FCC">
            <w:pPr>
              <w:pStyle w:val="ListParagraph"/>
              <w:ind w:left="0"/>
              <w:jc w:val="center"/>
              <w:rPr>
                <w:rFonts w:cs="B Mitra"/>
                <w:sz w:val="26"/>
                <w:szCs w:val="26"/>
                <w:rtl/>
              </w:rPr>
            </w:pPr>
          </w:p>
        </w:tc>
      </w:tr>
      <w:tr w:rsidR="00913FCC" w14:paraId="5C8D39E8" w14:textId="77777777" w:rsidTr="00E80611">
        <w:tc>
          <w:tcPr>
            <w:tcW w:w="8363" w:type="dxa"/>
          </w:tcPr>
          <w:p w14:paraId="011D0691" w14:textId="77777777" w:rsidR="00913FCC" w:rsidRDefault="00913FCC" w:rsidP="00E77EF6">
            <w:pPr>
              <w:pStyle w:val="ListParagraph"/>
              <w:ind w:left="0"/>
              <w:rPr>
                <w:rFonts w:cs="B Mitra"/>
                <w:b/>
                <w:bCs/>
                <w:sz w:val="26"/>
                <w:szCs w:val="26"/>
                <w:rtl/>
              </w:rPr>
            </w:pPr>
          </w:p>
        </w:tc>
        <w:tc>
          <w:tcPr>
            <w:tcW w:w="851" w:type="dxa"/>
          </w:tcPr>
          <w:p w14:paraId="5191AC56" w14:textId="77777777" w:rsidR="00913FCC" w:rsidRPr="00913FCC" w:rsidRDefault="00913FCC" w:rsidP="00913FCC">
            <w:pPr>
              <w:pStyle w:val="ListParagraph"/>
              <w:ind w:left="0"/>
              <w:jc w:val="center"/>
              <w:rPr>
                <w:rFonts w:cs="B Mitra"/>
                <w:sz w:val="26"/>
                <w:szCs w:val="26"/>
                <w:rtl/>
              </w:rPr>
            </w:pPr>
          </w:p>
        </w:tc>
      </w:tr>
      <w:tr w:rsidR="00913FCC" w14:paraId="75D0E7E0" w14:textId="77777777" w:rsidTr="00E80611">
        <w:tc>
          <w:tcPr>
            <w:tcW w:w="8363" w:type="dxa"/>
          </w:tcPr>
          <w:p w14:paraId="0E337C84" w14:textId="77777777" w:rsidR="00913FCC" w:rsidRDefault="00913FCC" w:rsidP="00E77EF6">
            <w:pPr>
              <w:pStyle w:val="ListParagraph"/>
              <w:ind w:left="0"/>
              <w:rPr>
                <w:rFonts w:cs="B Mitra"/>
                <w:b/>
                <w:bCs/>
                <w:sz w:val="26"/>
                <w:szCs w:val="26"/>
                <w:rtl/>
              </w:rPr>
            </w:pPr>
          </w:p>
        </w:tc>
        <w:tc>
          <w:tcPr>
            <w:tcW w:w="851" w:type="dxa"/>
          </w:tcPr>
          <w:p w14:paraId="683C8BED" w14:textId="77777777" w:rsidR="00913FCC" w:rsidRPr="00913FCC" w:rsidRDefault="00913FCC" w:rsidP="00913FCC">
            <w:pPr>
              <w:pStyle w:val="ListParagraph"/>
              <w:ind w:left="0"/>
              <w:jc w:val="center"/>
              <w:rPr>
                <w:rFonts w:cs="B Mitra"/>
                <w:sz w:val="26"/>
                <w:szCs w:val="26"/>
                <w:rtl/>
              </w:rPr>
            </w:pPr>
          </w:p>
        </w:tc>
      </w:tr>
      <w:tr w:rsidR="00913FCC" w14:paraId="3770A746" w14:textId="77777777" w:rsidTr="00E80611">
        <w:tc>
          <w:tcPr>
            <w:tcW w:w="8363" w:type="dxa"/>
          </w:tcPr>
          <w:p w14:paraId="0B32C9E5" w14:textId="77777777" w:rsidR="00913FCC" w:rsidRDefault="00913FCC" w:rsidP="00E77EF6">
            <w:pPr>
              <w:pStyle w:val="ListParagraph"/>
              <w:ind w:left="0"/>
              <w:rPr>
                <w:rFonts w:cs="B Mitra"/>
                <w:b/>
                <w:bCs/>
                <w:sz w:val="26"/>
                <w:szCs w:val="26"/>
                <w:rtl/>
              </w:rPr>
            </w:pPr>
          </w:p>
        </w:tc>
        <w:tc>
          <w:tcPr>
            <w:tcW w:w="851" w:type="dxa"/>
          </w:tcPr>
          <w:p w14:paraId="367812A9" w14:textId="77777777" w:rsidR="00913FCC" w:rsidRPr="00913FCC" w:rsidRDefault="00913FCC" w:rsidP="00913FCC">
            <w:pPr>
              <w:pStyle w:val="ListParagraph"/>
              <w:ind w:left="0"/>
              <w:jc w:val="center"/>
              <w:rPr>
                <w:rFonts w:cs="B Mitra"/>
                <w:sz w:val="26"/>
                <w:szCs w:val="26"/>
                <w:rtl/>
              </w:rPr>
            </w:pPr>
          </w:p>
        </w:tc>
      </w:tr>
      <w:tr w:rsidR="00913FCC" w14:paraId="00F7FC7C" w14:textId="77777777" w:rsidTr="00E80611">
        <w:tc>
          <w:tcPr>
            <w:tcW w:w="8363" w:type="dxa"/>
          </w:tcPr>
          <w:p w14:paraId="127CF496" w14:textId="77777777" w:rsidR="00913FCC" w:rsidRDefault="00913FCC" w:rsidP="00E77EF6">
            <w:pPr>
              <w:pStyle w:val="ListParagraph"/>
              <w:ind w:left="0"/>
              <w:rPr>
                <w:rFonts w:cs="B Mitra"/>
                <w:b/>
                <w:bCs/>
                <w:sz w:val="26"/>
                <w:szCs w:val="26"/>
                <w:rtl/>
              </w:rPr>
            </w:pPr>
          </w:p>
        </w:tc>
        <w:tc>
          <w:tcPr>
            <w:tcW w:w="851" w:type="dxa"/>
          </w:tcPr>
          <w:p w14:paraId="5EBFD916" w14:textId="77777777" w:rsidR="00913FCC" w:rsidRPr="00913FCC" w:rsidRDefault="00913FCC" w:rsidP="00913FCC">
            <w:pPr>
              <w:pStyle w:val="ListParagraph"/>
              <w:ind w:left="0"/>
              <w:jc w:val="center"/>
              <w:rPr>
                <w:rFonts w:cs="B Mitra"/>
                <w:sz w:val="26"/>
                <w:szCs w:val="26"/>
                <w:rtl/>
              </w:rPr>
            </w:pPr>
          </w:p>
        </w:tc>
      </w:tr>
    </w:tbl>
    <w:p w14:paraId="6A44333C" w14:textId="77777777" w:rsidR="00F25B8A" w:rsidRDefault="00F25B8A" w:rsidP="00E77EF6">
      <w:pPr>
        <w:pStyle w:val="ListParagraph"/>
        <w:ind w:left="2520"/>
        <w:rPr>
          <w:rFonts w:cs="B Mitra"/>
          <w:b/>
          <w:bCs/>
          <w:sz w:val="26"/>
          <w:szCs w:val="26"/>
          <w:rtl/>
        </w:rPr>
      </w:pPr>
    </w:p>
    <w:p w14:paraId="556E7749" w14:textId="77777777" w:rsidR="00F25B8A" w:rsidRDefault="00F25B8A" w:rsidP="00E77EF6">
      <w:pPr>
        <w:pStyle w:val="ListParagraph"/>
        <w:ind w:left="2520"/>
        <w:rPr>
          <w:rFonts w:cs="B Mitra"/>
          <w:b/>
          <w:bCs/>
          <w:sz w:val="26"/>
          <w:szCs w:val="26"/>
          <w:rtl/>
        </w:rPr>
      </w:pPr>
    </w:p>
    <w:p w14:paraId="09E31A58" w14:textId="77777777" w:rsidR="00F25B8A" w:rsidRDefault="00F25B8A" w:rsidP="00E77EF6">
      <w:pPr>
        <w:pStyle w:val="ListParagraph"/>
        <w:ind w:left="2520"/>
        <w:rPr>
          <w:rFonts w:cs="B Mitra"/>
          <w:b/>
          <w:bCs/>
          <w:sz w:val="26"/>
          <w:szCs w:val="26"/>
          <w:rtl/>
        </w:rPr>
      </w:pPr>
    </w:p>
    <w:p w14:paraId="433F4220" w14:textId="77777777" w:rsidR="00E77EF6" w:rsidRPr="00F25B8A" w:rsidRDefault="00E77EF6" w:rsidP="00E77EF6">
      <w:pPr>
        <w:pStyle w:val="ListParagraph"/>
        <w:ind w:left="2520"/>
        <w:rPr>
          <w:rFonts w:cs="B Mitra"/>
          <w:b/>
          <w:bCs/>
          <w:sz w:val="26"/>
          <w:szCs w:val="26"/>
          <w:rtl/>
        </w:rPr>
      </w:pPr>
      <w:r w:rsidRPr="00F25B8A">
        <w:rPr>
          <w:rFonts w:cs="B Mitra" w:hint="cs"/>
          <w:b/>
          <w:bCs/>
          <w:sz w:val="26"/>
          <w:szCs w:val="26"/>
          <w:rtl/>
        </w:rPr>
        <w:t>اختصارات</w:t>
      </w:r>
    </w:p>
    <w:p w14:paraId="6CD8A8FA" w14:textId="77777777" w:rsidR="00C81AB5" w:rsidRPr="00F25B8A" w:rsidRDefault="00C81AB5" w:rsidP="00C81AB5">
      <w:pPr>
        <w:jc w:val="right"/>
        <w:rPr>
          <w:rFonts w:ascii="Arial" w:hAnsi="Arial" w:cs="Nazanin"/>
          <w:bCs/>
          <w:sz w:val="26"/>
          <w:szCs w:val="26"/>
          <w:lang w:val="en-GB"/>
        </w:rPr>
      </w:pPr>
      <w:r w:rsidRPr="00F25B8A">
        <w:rPr>
          <w:rFonts w:ascii="Arial" w:hAnsi="Arial" w:cs="Nazanin"/>
          <w:bCs/>
          <w:sz w:val="26"/>
          <w:szCs w:val="26"/>
          <w:lang w:val="en-GB"/>
        </w:rPr>
        <w:t xml:space="preserve">AIDS                                    Acquired </w:t>
      </w:r>
      <w:proofErr w:type="spellStart"/>
      <w:r w:rsidRPr="00F25B8A">
        <w:rPr>
          <w:rFonts w:ascii="Arial" w:hAnsi="Arial" w:cs="Nazanin"/>
          <w:bCs/>
          <w:sz w:val="26"/>
          <w:szCs w:val="26"/>
          <w:lang w:val="en-GB"/>
        </w:rPr>
        <w:t>Immunodeficieny</w:t>
      </w:r>
      <w:proofErr w:type="spellEnd"/>
      <w:r w:rsidRPr="00F25B8A">
        <w:rPr>
          <w:rFonts w:ascii="Arial" w:hAnsi="Arial" w:cs="Nazanin"/>
          <w:bCs/>
          <w:sz w:val="26"/>
          <w:szCs w:val="26"/>
          <w:lang w:val="en-GB"/>
        </w:rPr>
        <w:t xml:space="preserve"> </w:t>
      </w:r>
      <w:proofErr w:type="spellStart"/>
      <w:r w:rsidRPr="00F25B8A">
        <w:rPr>
          <w:rFonts w:ascii="Arial" w:hAnsi="Arial" w:cs="Nazanin"/>
          <w:bCs/>
          <w:sz w:val="26"/>
          <w:szCs w:val="26"/>
          <w:lang w:val="en-GB"/>
        </w:rPr>
        <w:t>Syndrom</w:t>
      </w:r>
      <w:proofErr w:type="spellEnd"/>
    </w:p>
    <w:p w14:paraId="4ED7797A" w14:textId="77777777" w:rsidR="00E77EF6" w:rsidRPr="00F25B8A" w:rsidRDefault="00E77EF6" w:rsidP="00E77EF6">
      <w:pPr>
        <w:jc w:val="right"/>
        <w:rPr>
          <w:rFonts w:ascii="Arial" w:hAnsi="Arial" w:cs="Nazanin"/>
          <w:bCs/>
          <w:sz w:val="26"/>
          <w:szCs w:val="26"/>
          <w:lang w:val="en-GB"/>
        </w:rPr>
      </w:pPr>
      <w:r w:rsidRPr="00F25B8A">
        <w:rPr>
          <w:rFonts w:ascii="Arial" w:hAnsi="Arial" w:cs="Nazanin"/>
          <w:bCs/>
          <w:sz w:val="26"/>
          <w:szCs w:val="26"/>
          <w:lang w:val="en-GB"/>
        </w:rPr>
        <w:t>ART                                     Antiretroviral Therapy</w:t>
      </w:r>
    </w:p>
    <w:p w14:paraId="3B5C247F" w14:textId="77777777" w:rsidR="0065045A" w:rsidRPr="00F25B8A" w:rsidRDefault="00E77EF6" w:rsidP="00E77EF6">
      <w:pPr>
        <w:jc w:val="right"/>
        <w:rPr>
          <w:rFonts w:ascii="Arial" w:hAnsi="Arial" w:cs="Nazanin"/>
          <w:bCs/>
          <w:sz w:val="26"/>
          <w:szCs w:val="26"/>
          <w:lang w:val="en-GB"/>
        </w:rPr>
      </w:pPr>
      <w:r w:rsidRPr="00F25B8A">
        <w:rPr>
          <w:rFonts w:ascii="Arial" w:hAnsi="Arial" w:cs="Nazanin"/>
          <w:bCs/>
          <w:sz w:val="26"/>
          <w:szCs w:val="26"/>
          <w:lang w:val="en-GB"/>
        </w:rPr>
        <w:t>ARV                                    Antiretroviral (drugs)</w:t>
      </w:r>
    </w:p>
    <w:p w14:paraId="58F0FA8C" w14:textId="4539CF41" w:rsidR="0065045A" w:rsidRPr="00F25B8A" w:rsidRDefault="00981447" w:rsidP="00FC2A78">
      <w:pPr>
        <w:jc w:val="right"/>
        <w:rPr>
          <w:rFonts w:ascii="Arial" w:hAnsi="Arial" w:cs="Nazanin"/>
          <w:bCs/>
          <w:sz w:val="26"/>
          <w:szCs w:val="26"/>
          <w:lang w:val="en-GB"/>
        </w:rPr>
      </w:pPr>
      <w:r>
        <w:rPr>
          <w:rFonts w:ascii="Arial" w:hAnsi="Arial" w:cs="Nazanin"/>
          <w:bCs/>
          <w:sz w:val="26"/>
          <w:szCs w:val="26"/>
          <w:lang w:val="en-GB"/>
        </w:rPr>
        <w:t>E</w:t>
      </w:r>
      <w:r w:rsidR="0065045A" w:rsidRPr="00F25B8A">
        <w:rPr>
          <w:rFonts w:ascii="Arial" w:hAnsi="Arial" w:cs="Nazanin"/>
          <w:bCs/>
          <w:sz w:val="26"/>
          <w:szCs w:val="26"/>
          <w:lang w:val="en-GB"/>
        </w:rPr>
        <w:t xml:space="preserve">MTCT                                elimination Mother </w:t>
      </w:r>
      <w:proofErr w:type="gramStart"/>
      <w:r w:rsidR="0065045A" w:rsidRPr="00F25B8A">
        <w:rPr>
          <w:rFonts w:ascii="Arial" w:hAnsi="Arial" w:cs="Nazanin"/>
          <w:bCs/>
          <w:sz w:val="26"/>
          <w:szCs w:val="26"/>
          <w:lang w:val="en-GB"/>
        </w:rPr>
        <w:t>To</w:t>
      </w:r>
      <w:proofErr w:type="gramEnd"/>
      <w:r w:rsidR="0065045A" w:rsidRPr="00F25B8A">
        <w:rPr>
          <w:rFonts w:ascii="Arial" w:hAnsi="Arial" w:cs="Nazanin"/>
          <w:bCs/>
          <w:sz w:val="26"/>
          <w:szCs w:val="26"/>
          <w:lang w:val="en-GB"/>
        </w:rPr>
        <w:t xml:space="preserve"> Child </w:t>
      </w:r>
      <w:proofErr w:type="spellStart"/>
      <w:r w:rsidR="0065045A" w:rsidRPr="00F25B8A">
        <w:rPr>
          <w:rFonts w:ascii="Arial" w:hAnsi="Arial" w:cs="Nazanin"/>
          <w:bCs/>
          <w:sz w:val="26"/>
          <w:szCs w:val="26"/>
          <w:lang w:val="en-GB"/>
        </w:rPr>
        <w:t>Transmition</w:t>
      </w:r>
      <w:proofErr w:type="spellEnd"/>
    </w:p>
    <w:p w14:paraId="2FC8A19B" w14:textId="77777777" w:rsidR="00E77EF6" w:rsidRPr="00F25B8A" w:rsidRDefault="00E77EF6" w:rsidP="00FC2A78">
      <w:pPr>
        <w:jc w:val="right"/>
        <w:rPr>
          <w:rFonts w:ascii="Arial" w:hAnsi="Arial" w:cs="Nazanin"/>
          <w:bCs/>
          <w:sz w:val="26"/>
          <w:szCs w:val="26"/>
          <w:lang w:val="en-GB"/>
        </w:rPr>
      </w:pPr>
      <w:r w:rsidRPr="00F25B8A">
        <w:rPr>
          <w:rFonts w:ascii="Arial" w:hAnsi="Arial" w:cs="Nazanin"/>
          <w:bCs/>
          <w:sz w:val="26"/>
          <w:szCs w:val="26"/>
          <w:lang w:val="en-GB"/>
        </w:rPr>
        <w:t>DIC                                     Drop in Centre</w:t>
      </w:r>
    </w:p>
    <w:p w14:paraId="3EEC7B7E" w14:textId="77777777" w:rsidR="00E77EF6" w:rsidRPr="00F25B8A" w:rsidRDefault="00E77EF6" w:rsidP="00E77EF6">
      <w:pPr>
        <w:jc w:val="right"/>
        <w:rPr>
          <w:rFonts w:ascii="Arial" w:hAnsi="Arial" w:cs="Nazanin"/>
          <w:bCs/>
          <w:sz w:val="26"/>
          <w:szCs w:val="26"/>
          <w:lang w:val="en-GB"/>
        </w:rPr>
      </w:pPr>
      <w:r w:rsidRPr="00F25B8A">
        <w:rPr>
          <w:rFonts w:ascii="Arial" w:hAnsi="Arial" w:cs="Nazanin"/>
          <w:bCs/>
          <w:sz w:val="26"/>
          <w:szCs w:val="26"/>
          <w:lang w:val="en-GB"/>
        </w:rPr>
        <w:t>HIV                                      Human Immunodeficiency Virus</w:t>
      </w:r>
    </w:p>
    <w:p w14:paraId="114A75DB" w14:textId="77777777" w:rsidR="00FC2A78" w:rsidRPr="00F25B8A" w:rsidRDefault="00FC2A78" w:rsidP="00E77EF6">
      <w:pPr>
        <w:jc w:val="right"/>
        <w:rPr>
          <w:rFonts w:ascii="Arial" w:hAnsi="Arial" w:cs="Nazanin"/>
          <w:bCs/>
          <w:sz w:val="26"/>
          <w:szCs w:val="26"/>
          <w:rtl/>
          <w:lang w:val="en-GB"/>
        </w:rPr>
      </w:pPr>
      <w:r w:rsidRPr="00F25B8A">
        <w:rPr>
          <w:rFonts w:ascii="Arial" w:hAnsi="Arial" w:cs="Nazanin"/>
          <w:bCs/>
          <w:sz w:val="26"/>
          <w:szCs w:val="26"/>
          <w:lang w:val="en-GB"/>
        </w:rPr>
        <w:t xml:space="preserve">LFT                           </w:t>
      </w:r>
      <w:r w:rsidR="00C81AB5" w:rsidRPr="00F25B8A">
        <w:rPr>
          <w:rFonts w:ascii="Arial" w:hAnsi="Arial" w:cs="Nazanin"/>
          <w:bCs/>
          <w:sz w:val="26"/>
          <w:szCs w:val="26"/>
          <w:lang w:val="en-GB"/>
        </w:rPr>
        <w:t xml:space="preserve">           Liver Function</w:t>
      </w:r>
      <w:r w:rsidRPr="00F25B8A">
        <w:rPr>
          <w:rFonts w:ascii="Arial" w:hAnsi="Arial" w:cs="Nazanin"/>
          <w:bCs/>
          <w:sz w:val="26"/>
          <w:szCs w:val="26"/>
          <w:lang w:val="en-GB"/>
        </w:rPr>
        <w:t xml:space="preserve"> Test</w:t>
      </w:r>
    </w:p>
    <w:p w14:paraId="7098074E" w14:textId="55D0D312" w:rsidR="00FC2A78" w:rsidRPr="00F25B8A" w:rsidRDefault="00FC2A78" w:rsidP="00E77EF6">
      <w:pPr>
        <w:jc w:val="right"/>
        <w:rPr>
          <w:rFonts w:ascii="Arial" w:hAnsi="Arial" w:cs="Nazanin"/>
          <w:bCs/>
          <w:sz w:val="26"/>
          <w:szCs w:val="26"/>
        </w:rPr>
      </w:pPr>
      <w:r w:rsidRPr="00F25B8A">
        <w:rPr>
          <w:rFonts w:ascii="Arial" w:hAnsi="Arial" w:cs="Nazanin"/>
          <w:bCs/>
          <w:sz w:val="26"/>
          <w:szCs w:val="26"/>
        </w:rPr>
        <w:t xml:space="preserve">MMT                                    Methadone </w:t>
      </w:r>
      <w:proofErr w:type="spellStart"/>
      <w:r w:rsidRPr="00F25B8A">
        <w:rPr>
          <w:rFonts w:ascii="Arial" w:hAnsi="Arial" w:cs="Nazanin"/>
          <w:bCs/>
          <w:sz w:val="26"/>
          <w:szCs w:val="26"/>
        </w:rPr>
        <w:t>Maintenace</w:t>
      </w:r>
      <w:proofErr w:type="spellEnd"/>
      <w:r w:rsidRPr="00F25B8A">
        <w:rPr>
          <w:rFonts w:ascii="Arial" w:hAnsi="Arial" w:cs="Nazanin"/>
          <w:bCs/>
          <w:sz w:val="26"/>
          <w:szCs w:val="26"/>
        </w:rPr>
        <w:t xml:space="preserve"> Th</w:t>
      </w:r>
      <w:r w:rsidR="00981447">
        <w:rPr>
          <w:rFonts w:ascii="Arial" w:hAnsi="Arial" w:cs="Nazanin"/>
          <w:bCs/>
          <w:sz w:val="26"/>
          <w:szCs w:val="26"/>
        </w:rPr>
        <w:t>e</w:t>
      </w:r>
      <w:r w:rsidRPr="00F25B8A">
        <w:rPr>
          <w:rFonts w:ascii="Arial" w:hAnsi="Arial" w:cs="Nazanin"/>
          <w:bCs/>
          <w:sz w:val="26"/>
          <w:szCs w:val="26"/>
        </w:rPr>
        <w:t>rapy</w:t>
      </w:r>
    </w:p>
    <w:p w14:paraId="135D36BF" w14:textId="77777777" w:rsidR="00E77EF6" w:rsidRPr="00F25B8A" w:rsidRDefault="00E77EF6" w:rsidP="00E77EF6">
      <w:pPr>
        <w:jc w:val="right"/>
        <w:rPr>
          <w:rFonts w:ascii="Arial" w:hAnsi="Arial" w:cs="Nazanin"/>
          <w:bCs/>
          <w:sz w:val="26"/>
          <w:szCs w:val="26"/>
          <w:rtl/>
          <w:lang w:val="en-GB"/>
        </w:rPr>
      </w:pPr>
      <w:r w:rsidRPr="00F25B8A">
        <w:rPr>
          <w:rFonts w:ascii="Arial" w:hAnsi="Arial" w:cs="Nazanin"/>
          <w:bCs/>
          <w:sz w:val="26"/>
          <w:szCs w:val="26"/>
          <w:lang w:val="en-GB"/>
        </w:rPr>
        <w:t>PEP                                     Post-Exposure Prophylaxis</w:t>
      </w:r>
    </w:p>
    <w:p w14:paraId="7A09F727" w14:textId="77777777" w:rsidR="00FC2A78" w:rsidRPr="00F25B8A" w:rsidRDefault="00FC2A78" w:rsidP="00E77EF6">
      <w:pPr>
        <w:jc w:val="right"/>
        <w:rPr>
          <w:rFonts w:ascii="Arial" w:hAnsi="Arial" w:cs="Nazanin"/>
          <w:bCs/>
          <w:sz w:val="26"/>
          <w:szCs w:val="26"/>
        </w:rPr>
      </w:pPr>
      <w:r w:rsidRPr="00F25B8A">
        <w:rPr>
          <w:rFonts w:ascii="Arial" w:hAnsi="Arial" w:cs="Nazanin"/>
          <w:bCs/>
          <w:sz w:val="26"/>
          <w:szCs w:val="26"/>
        </w:rPr>
        <w:t>RH                                        Reproductive Health</w:t>
      </w:r>
    </w:p>
    <w:p w14:paraId="6B5B9517" w14:textId="77777777" w:rsidR="002C654D" w:rsidRPr="00F25B8A" w:rsidRDefault="002C654D" w:rsidP="00E77EF6">
      <w:pPr>
        <w:jc w:val="right"/>
        <w:rPr>
          <w:rFonts w:ascii="Arial" w:hAnsi="Arial" w:cs="Nazanin"/>
          <w:bCs/>
          <w:sz w:val="26"/>
          <w:szCs w:val="26"/>
        </w:rPr>
      </w:pPr>
      <w:r w:rsidRPr="00F25B8A">
        <w:rPr>
          <w:rFonts w:ascii="Arial" w:hAnsi="Arial" w:cs="Nazanin"/>
          <w:bCs/>
          <w:sz w:val="26"/>
          <w:szCs w:val="26"/>
        </w:rPr>
        <w:t xml:space="preserve">RPR                                      Rapid plasma </w:t>
      </w:r>
      <w:proofErr w:type="spellStart"/>
      <w:r w:rsidRPr="00F25B8A">
        <w:rPr>
          <w:rFonts w:ascii="Arial" w:hAnsi="Arial" w:cs="Nazanin"/>
          <w:bCs/>
          <w:sz w:val="26"/>
          <w:szCs w:val="26"/>
        </w:rPr>
        <w:t>Reagain</w:t>
      </w:r>
      <w:proofErr w:type="spellEnd"/>
    </w:p>
    <w:p w14:paraId="3373925C" w14:textId="77777777" w:rsidR="00E77EF6" w:rsidRPr="00F25B8A" w:rsidRDefault="00E77EF6" w:rsidP="00E77EF6">
      <w:pPr>
        <w:jc w:val="right"/>
        <w:rPr>
          <w:rFonts w:ascii="Arial" w:hAnsi="Arial" w:cs="Nazanin"/>
          <w:bCs/>
          <w:sz w:val="26"/>
          <w:szCs w:val="26"/>
          <w:lang w:val="en-GB"/>
        </w:rPr>
      </w:pPr>
      <w:r w:rsidRPr="00F25B8A">
        <w:rPr>
          <w:rFonts w:ascii="Arial" w:hAnsi="Arial" w:cs="Nazanin"/>
          <w:bCs/>
          <w:sz w:val="26"/>
          <w:szCs w:val="26"/>
          <w:lang w:val="en-GB"/>
        </w:rPr>
        <w:t>STI                                        Sexually Transmitted Infections</w:t>
      </w:r>
    </w:p>
    <w:p w14:paraId="73C2A8C3" w14:textId="77777777" w:rsidR="00E77EF6" w:rsidRPr="00F25B8A" w:rsidRDefault="00E77EF6" w:rsidP="00FC2A78">
      <w:pPr>
        <w:jc w:val="right"/>
        <w:rPr>
          <w:rFonts w:ascii="Arial" w:hAnsi="Arial" w:cs="Nazanin"/>
          <w:bCs/>
          <w:sz w:val="26"/>
          <w:szCs w:val="26"/>
          <w:lang w:val="en-GB"/>
        </w:rPr>
      </w:pPr>
      <w:r w:rsidRPr="00F25B8A">
        <w:rPr>
          <w:rFonts w:ascii="Arial" w:hAnsi="Arial" w:cs="Nazanin"/>
          <w:bCs/>
          <w:sz w:val="26"/>
          <w:szCs w:val="26"/>
          <w:lang w:val="en-GB"/>
        </w:rPr>
        <w:t>VCT                                      Voluntary Counselling and Testing</w:t>
      </w:r>
    </w:p>
    <w:p w14:paraId="0DD13CC6" w14:textId="77777777" w:rsidR="00FC2A78" w:rsidRPr="00F25B8A" w:rsidRDefault="00FC2A78" w:rsidP="00473A09">
      <w:pPr>
        <w:jc w:val="both"/>
        <w:rPr>
          <w:rFonts w:cs="B Titr"/>
          <w:b/>
          <w:bCs/>
          <w:sz w:val="26"/>
          <w:szCs w:val="26"/>
          <w:rtl/>
        </w:rPr>
      </w:pPr>
    </w:p>
    <w:p w14:paraId="2F153C31" w14:textId="77777777" w:rsidR="00FC2A78" w:rsidRPr="00F25B8A" w:rsidRDefault="00FC2A78" w:rsidP="00473A09">
      <w:pPr>
        <w:jc w:val="both"/>
        <w:rPr>
          <w:rFonts w:cs="B Titr"/>
          <w:b/>
          <w:bCs/>
          <w:sz w:val="26"/>
          <w:szCs w:val="26"/>
          <w:rtl/>
        </w:rPr>
      </w:pPr>
    </w:p>
    <w:p w14:paraId="5CB2E97C" w14:textId="77777777" w:rsidR="00FC2A78" w:rsidRPr="00F25B8A" w:rsidRDefault="00FC2A78" w:rsidP="00473A09">
      <w:pPr>
        <w:jc w:val="both"/>
        <w:rPr>
          <w:rFonts w:cs="B Titr"/>
          <w:b/>
          <w:bCs/>
          <w:sz w:val="26"/>
          <w:szCs w:val="26"/>
          <w:rtl/>
        </w:rPr>
      </w:pPr>
    </w:p>
    <w:p w14:paraId="56B4110A" w14:textId="77777777" w:rsidR="00FC2A78" w:rsidRPr="00F25B8A" w:rsidRDefault="00FC2A78" w:rsidP="00473A09">
      <w:pPr>
        <w:jc w:val="both"/>
        <w:rPr>
          <w:rFonts w:cs="B Titr"/>
          <w:b/>
          <w:bCs/>
          <w:sz w:val="26"/>
          <w:szCs w:val="26"/>
          <w:rtl/>
        </w:rPr>
      </w:pPr>
    </w:p>
    <w:p w14:paraId="54FE820D" w14:textId="77777777" w:rsidR="00FC2A78" w:rsidRPr="00F25B8A" w:rsidRDefault="00FC2A78" w:rsidP="00473A09">
      <w:pPr>
        <w:jc w:val="both"/>
        <w:rPr>
          <w:rFonts w:cs="B Titr"/>
          <w:b/>
          <w:bCs/>
          <w:sz w:val="26"/>
          <w:szCs w:val="26"/>
          <w:rtl/>
        </w:rPr>
      </w:pPr>
    </w:p>
    <w:p w14:paraId="42D00942" w14:textId="77777777" w:rsidR="00FC2A78" w:rsidRPr="00F25B8A" w:rsidRDefault="00FC2A78" w:rsidP="00473A09">
      <w:pPr>
        <w:jc w:val="both"/>
        <w:rPr>
          <w:rFonts w:cs="B Titr"/>
          <w:b/>
          <w:bCs/>
          <w:sz w:val="26"/>
          <w:szCs w:val="26"/>
          <w:rtl/>
        </w:rPr>
      </w:pPr>
    </w:p>
    <w:p w14:paraId="42000F54" w14:textId="77777777" w:rsidR="00FC2A78" w:rsidRDefault="00FC2A78" w:rsidP="00473A09">
      <w:pPr>
        <w:jc w:val="both"/>
        <w:rPr>
          <w:rFonts w:cs="B Titr"/>
          <w:b/>
          <w:bCs/>
          <w:sz w:val="26"/>
          <w:szCs w:val="26"/>
          <w:rtl/>
        </w:rPr>
      </w:pPr>
    </w:p>
    <w:p w14:paraId="63705E4F" w14:textId="77777777" w:rsidR="0050123F" w:rsidRDefault="0050123F" w:rsidP="00473A09">
      <w:pPr>
        <w:jc w:val="both"/>
        <w:rPr>
          <w:rFonts w:cs="B Titr"/>
          <w:b/>
          <w:bCs/>
          <w:sz w:val="26"/>
          <w:szCs w:val="26"/>
          <w:rtl/>
        </w:rPr>
      </w:pPr>
    </w:p>
    <w:p w14:paraId="48C923B6" w14:textId="77777777" w:rsidR="00473A09" w:rsidRPr="00F25B8A" w:rsidRDefault="00943B4C" w:rsidP="00473A09">
      <w:pPr>
        <w:jc w:val="both"/>
        <w:rPr>
          <w:rFonts w:cs="B Mitra"/>
          <w:sz w:val="26"/>
          <w:szCs w:val="26"/>
          <w:rtl/>
        </w:rPr>
      </w:pPr>
      <w:r w:rsidRPr="00F25B8A">
        <w:rPr>
          <w:rFonts w:cs="B Titr" w:hint="cs"/>
          <w:b/>
          <w:bCs/>
          <w:sz w:val="26"/>
          <w:szCs w:val="26"/>
          <w:rtl/>
        </w:rPr>
        <w:lastRenderedPageBreak/>
        <w:t xml:space="preserve">مفهوم رنگ ها در جداول </w:t>
      </w:r>
      <w:r w:rsidR="00513ED3" w:rsidRPr="00F25B8A">
        <w:rPr>
          <w:rFonts w:cs="B Titr" w:hint="cs"/>
          <w:b/>
          <w:bCs/>
          <w:sz w:val="26"/>
          <w:szCs w:val="26"/>
          <w:rtl/>
        </w:rPr>
        <w:t>مادران ( محور 2و 3)</w:t>
      </w:r>
      <w:r w:rsidRPr="00F25B8A">
        <w:rPr>
          <w:rFonts w:cs="B Titr" w:hint="cs"/>
          <w:b/>
          <w:bCs/>
          <w:sz w:val="26"/>
          <w:szCs w:val="26"/>
          <w:rtl/>
        </w:rPr>
        <w:t>:</w:t>
      </w:r>
      <w:r w:rsidR="00473A09" w:rsidRPr="00F25B8A">
        <w:rPr>
          <w:rFonts w:cs="B Mitra" w:hint="cs"/>
          <w:sz w:val="26"/>
          <w:szCs w:val="26"/>
          <w:rtl/>
        </w:rPr>
        <w:t xml:space="preserve"> </w:t>
      </w:r>
    </w:p>
    <w:p w14:paraId="676BE38B" w14:textId="77777777" w:rsidR="00473A09" w:rsidRPr="00F25B8A" w:rsidRDefault="009A0D5C" w:rsidP="00473A09">
      <w:pPr>
        <w:jc w:val="both"/>
        <w:rPr>
          <w:rFonts w:cs="B Mitra"/>
          <w:sz w:val="26"/>
          <w:szCs w:val="26"/>
          <w:rtl/>
        </w:rPr>
      </w:pPr>
      <w:r w:rsidRPr="00F25B8A">
        <w:rPr>
          <w:rFonts w:cs="B Mitra" w:hint="cs"/>
          <w:sz w:val="26"/>
          <w:szCs w:val="26"/>
          <w:rtl/>
        </w:rPr>
        <w:t xml:space="preserve">در چارت </w:t>
      </w:r>
      <w:proofErr w:type="spellStart"/>
      <w:r w:rsidRPr="00F25B8A">
        <w:rPr>
          <w:rFonts w:cs="B Mitra" w:hint="cs"/>
          <w:sz w:val="26"/>
          <w:szCs w:val="26"/>
          <w:rtl/>
        </w:rPr>
        <w:t>هاي</w:t>
      </w:r>
      <w:proofErr w:type="spellEnd"/>
      <w:r w:rsidRPr="00F25B8A">
        <w:rPr>
          <w:rFonts w:cs="B Mitra" w:hint="cs"/>
          <w:sz w:val="26"/>
          <w:szCs w:val="26"/>
          <w:rtl/>
        </w:rPr>
        <w:t xml:space="preserve"> </w:t>
      </w:r>
      <w:proofErr w:type="spellStart"/>
      <w:r w:rsidRPr="00F25B8A">
        <w:rPr>
          <w:rFonts w:cs="B Mitra" w:hint="cs"/>
          <w:sz w:val="26"/>
          <w:szCs w:val="26"/>
          <w:rtl/>
        </w:rPr>
        <w:t>ارايه</w:t>
      </w:r>
      <w:proofErr w:type="spellEnd"/>
      <w:r w:rsidRPr="00F25B8A">
        <w:rPr>
          <w:rFonts w:cs="B Mitra" w:hint="cs"/>
          <w:sz w:val="26"/>
          <w:szCs w:val="26"/>
          <w:rtl/>
        </w:rPr>
        <w:t xml:space="preserve"> خدمت از سه رنگ قرمز، زرد، سبز استفاده شده است.</w:t>
      </w:r>
      <w:r w:rsidR="00473A09" w:rsidRPr="00F25B8A">
        <w:rPr>
          <w:rFonts w:cs="B Mitra" w:hint="cs"/>
          <w:sz w:val="26"/>
          <w:szCs w:val="26"/>
          <w:rtl/>
        </w:rPr>
        <w:t xml:space="preserve"> (بر اساس پروتکل کشوری مراقبت های ادغام یافته سلامت مادران)</w:t>
      </w:r>
    </w:p>
    <w:p w14:paraId="310530F3" w14:textId="77777777" w:rsidR="009A0D5C" w:rsidRPr="00F25B8A" w:rsidRDefault="009A0D5C" w:rsidP="009A0D5C">
      <w:pPr>
        <w:jc w:val="both"/>
        <w:rPr>
          <w:rFonts w:cs="B Mitra"/>
          <w:sz w:val="26"/>
          <w:szCs w:val="26"/>
          <w:rtl/>
        </w:rPr>
      </w:pPr>
      <w:r w:rsidRPr="00F25B8A">
        <w:rPr>
          <w:rFonts w:cs="B Mitra" w:hint="cs"/>
          <w:b/>
          <w:bCs/>
          <w:sz w:val="26"/>
          <w:szCs w:val="26"/>
          <w:rtl/>
        </w:rPr>
        <w:t xml:space="preserve">الف ـ </w:t>
      </w:r>
      <w:r w:rsidRPr="00F25B8A">
        <w:rPr>
          <w:rFonts w:cs="B Mitra" w:hint="cs"/>
          <w:b/>
          <w:bCs/>
          <w:sz w:val="26"/>
          <w:szCs w:val="26"/>
          <w:shd w:val="clear" w:color="auto" w:fill="FF0000"/>
          <w:rtl/>
        </w:rPr>
        <w:t>رنگ قرمز</w:t>
      </w:r>
      <w:r w:rsidRPr="00F25B8A">
        <w:rPr>
          <w:rFonts w:cs="B Mitra" w:hint="cs"/>
          <w:sz w:val="26"/>
          <w:szCs w:val="26"/>
          <w:rtl/>
        </w:rPr>
        <w:t xml:space="preserve"> نشان دهنده </w:t>
      </w:r>
      <w:proofErr w:type="spellStart"/>
      <w:r w:rsidRPr="00F25B8A">
        <w:rPr>
          <w:rFonts w:cs="B Mitra" w:hint="cs"/>
          <w:sz w:val="26"/>
          <w:szCs w:val="26"/>
          <w:rtl/>
        </w:rPr>
        <w:t>شرايط</w:t>
      </w:r>
      <w:proofErr w:type="spellEnd"/>
      <w:r w:rsidRPr="00F25B8A">
        <w:rPr>
          <w:rFonts w:cs="B Mitra" w:hint="cs"/>
          <w:sz w:val="26"/>
          <w:szCs w:val="26"/>
          <w:rtl/>
        </w:rPr>
        <w:t xml:space="preserve"> </w:t>
      </w:r>
      <w:proofErr w:type="spellStart"/>
      <w:r w:rsidRPr="00F25B8A">
        <w:rPr>
          <w:rFonts w:cs="B Mitra" w:hint="cs"/>
          <w:sz w:val="26"/>
          <w:szCs w:val="26"/>
          <w:rtl/>
        </w:rPr>
        <w:t>خطرناكي</w:t>
      </w:r>
      <w:proofErr w:type="spellEnd"/>
      <w:r w:rsidRPr="00F25B8A">
        <w:rPr>
          <w:rFonts w:cs="B Mitra" w:hint="cs"/>
          <w:sz w:val="26"/>
          <w:szCs w:val="26"/>
          <w:rtl/>
        </w:rPr>
        <w:t xml:space="preserve"> است </w:t>
      </w:r>
      <w:proofErr w:type="spellStart"/>
      <w:r w:rsidRPr="00F25B8A">
        <w:rPr>
          <w:rFonts w:cs="B Mitra" w:hint="cs"/>
          <w:sz w:val="26"/>
          <w:szCs w:val="26"/>
          <w:rtl/>
        </w:rPr>
        <w:t>كه</w:t>
      </w:r>
      <w:proofErr w:type="spellEnd"/>
      <w:r w:rsidRPr="00F25B8A">
        <w:rPr>
          <w:rFonts w:cs="B Mitra" w:hint="cs"/>
          <w:sz w:val="26"/>
          <w:szCs w:val="26"/>
          <w:rtl/>
        </w:rPr>
        <w:t xml:space="preserve"> جان</w:t>
      </w:r>
      <w:r w:rsidR="00F25B8A" w:rsidRPr="00F25B8A">
        <w:rPr>
          <w:rFonts w:cs="B Mitra" w:hint="cs"/>
          <w:sz w:val="26"/>
          <w:szCs w:val="26"/>
          <w:rtl/>
        </w:rPr>
        <w:t xml:space="preserve"> مادر و </w:t>
      </w:r>
      <w:proofErr w:type="spellStart"/>
      <w:r w:rsidR="00F25B8A" w:rsidRPr="00F25B8A">
        <w:rPr>
          <w:rFonts w:cs="B Mitra" w:hint="cs"/>
          <w:sz w:val="26"/>
          <w:szCs w:val="26"/>
          <w:rtl/>
        </w:rPr>
        <w:t>جنين</w:t>
      </w:r>
      <w:proofErr w:type="spellEnd"/>
      <w:r w:rsidR="00F25B8A" w:rsidRPr="00F25B8A">
        <w:rPr>
          <w:rFonts w:cs="B Mitra" w:hint="cs"/>
          <w:sz w:val="26"/>
          <w:szCs w:val="26"/>
          <w:rtl/>
        </w:rPr>
        <w:t xml:space="preserve">/ نوزاد را </w:t>
      </w:r>
      <w:proofErr w:type="spellStart"/>
      <w:r w:rsidR="00F25B8A" w:rsidRPr="00F25B8A">
        <w:rPr>
          <w:rFonts w:cs="B Mitra" w:hint="cs"/>
          <w:sz w:val="26"/>
          <w:szCs w:val="26"/>
          <w:rtl/>
        </w:rPr>
        <w:t>تهديد</w:t>
      </w:r>
      <w:proofErr w:type="spellEnd"/>
      <w:r w:rsidR="00F25B8A" w:rsidRPr="00F25B8A">
        <w:rPr>
          <w:rFonts w:cs="B Mitra" w:hint="cs"/>
          <w:sz w:val="26"/>
          <w:szCs w:val="26"/>
          <w:rtl/>
        </w:rPr>
        <w:t xml:space="preserve"> </w:t>
      </w:r>
      <w:proofErr w:type="spellStart"/>
      <w:r w:rsidR="00F25B8A" w:rsidRPr="00F25B8A">
        <w:rPr>
          <w:rFonts w:cs="B Mitra" w:hint="cs"/>
          <w:sz w:val="26"/>
          <w:szCs w:val="26"/>
          <w:rtl/>
        </w:rPr>
        <w:t>مي</w:t>
      </w:r>
      <w:proofErr w:type="spellEnd"/>
      <w:r w:rsidR="00F25B8A" w:rsidRPr="00F25B8A">
        <w:rPr>
          <w:rFonts w:cs="B Mitra" w:hint="cs"/>
          <w:sz w:val="26"/>
          <w:szCs w:val="26"/>
          <w:rtl/>
        </w:rPr>
        <w:t xml:space="preserve"> </w:t>
      </w:r>
      <w:proofErr w:type="spellStart"/>
      <w:r w:rsidRPr="00F25B8A">
        <w:rPr>
          <w:rFonts w:cs="B Mitra" w:hint="cs"/>
          <w:sz w:val="26"/>
          <w:szCs w:val="26"/>
          <w:rtl/>
        </w:rPr>
        <w:t>كند</w:t>
      </w:r>
      <w:proofErr w:type="spellEnd"/>
      <w:r w:rsidRPr="00F25B8A">
        <w:rPr>
          <w:rFonts w:cs="B Mitra" w:hint="cs"/>
          <w:sz w:val="26"/>
          <w:szCs w:val="26"/>
          <w:rtl/>
        </w:rPr>
        <w:t xml:space="preserve"> و اقدام مناسب </w:t>
      </w:r>
      <w:proofErr w:type="spellStart"/>
      <w:r w:rsidRPr="00F25B8A">
        <w:rPr>
          <w:rFonts w:cs="B Mitra" w:hint="cs"/>
          <w:sz w:val="26"/>
          <w:szCs w:val="26"/>
          <w:rtl/>
        </w:rPr>
        <w:t>اين</w:t>
      </w:r>
      <w:proofErr w:type="spellEnd"/>
      <w:r w:rsidRPr="00F25B8A">
        <w:rPr>
          <w:rFonts w:cs="B Mitra" w:hint="cs"/>
          <w:sz w:val="26"/>
          <w:szCs w:val="26"/>
          <w:rtl/>
        </w:rPr>
        <w:t xml:space="preserve"> رنگ </w:t>
      </w:r>
      <w:r w:rsidRPr="00F25B8A">
        <w:rPr>
          <w:rFonts w:cs="B Mitra" w:hint="cs"/>
          <w:b/>
          <w:bCs/>
          <w:sz w:val="26"/>
          <w:szCs w:val="26"/>
          <w:rtl/>
        </w:rPr>
        <w:t xml:space="preserve">ارجاع </w:t>
      </w:r>
      <w:proofErr w:type="spellStart"/>
      <w:r w:rsidRPr="00F25B8A">
        <w:rPr>
          <w:rFonts w:cs="B Mitra" w:hint="cs"/>
          <w:b/>
          <w:bCs/>
          <w:sz w:val="26"/>
          <w:szCs w:val="26"/>
          <w:rtl/>
        </w:rPr>
        <w:t>فوري</w:t>
      </w:r>
      <w:proofErr w:type="spellEnd"/>
      <w:r w:rsidRPr="00F25B8A">
        <w:rPr>
          <w:rFonts w:cs="B Mitra" w:hint="cs"/>
          <w:sz w:val="26"/>
          <w:szCs w:val="26"/>
          <w:rtl/>
        </w:rPr>
        <w:t xml:space="preserve"> (بلافاصله) به همراه اقدامات اوليه </w:t>
      </w:r>
      <w:proofErr w:type="spellStart"/>
      <w:r w:rsidRPr="00F25B8A">
        <w:rPr>
          <w:rFonts w:cs="B Mitra" w:hint="cs"/>
          <w:sz w:val="26"/>
          <w:szCs w:val="26"/>
          <w:rtl/>
        </w:rPr>
        <w:t>حين</w:t>
      </w:r>
      <w:proofErr w:type="spellEnd"/>
      <w:r w:rsidRPr="00F25B8A">
        <w:rPr>
          <w:rFonts w:cs="B Mitra" w:hint="cs"/>
          <w:sz w:val="26"/>
          <w:szCs w:val="26"/>
          <w:rtl/>
        </w:rPr>
        <w:t xml:space="preserve"> ارجاع به </w:t>
      </w:r>
      <w:proofErr w:type="spellStart"/>
      <w:r w:rsidRPr="00F25B8A">
        <w:rPr>
          <w:rFonts w:cs="B Mitra" w:hint="cs"/>
          <w:b/>
          <w:bCs/>
          <w:sz w:val="26"/>
          <w:szCs w:val="26"/>
          <w:rtl/>
        </w:rPr>
        <w:t>نزديك</w:t>
      </w:r>
      <w:proofErr w:type="spellEnd"/>
      <w:r w:rsidRPr="00F25B8A">
        <w:rPr>
          <w:rFonts w:cs="B Mitra" w:hint="cs"/>
          <w:b/>
          <w:bCs/>
          <w:sz w:val="26"/>
          <w:szCs w:val="26"/>
          <w:rtl/>
        </w:rPr>
        <w:t xml:space="preserve"> </w:t>
      </w:r>
      <w:proofErr w:type="spellStart"/>
      <w:r w:rsidRPr="00F25B8A">
        <w:rPr>
          <w:rFonts w:cs="B Mitra" w:hint="cs"/>
          <w:b/>
          <w:bCs/>
          <w:sz w:val="26"/>
          <w:szCs w:val="26"/>
          <w:rtl/>
        </w:rPr>
        <w:t>ترين</w:t>
      </w:r>
      <w:proofErr w:type="spellEnd"/>
      <w:r w:rsidRPr="00F25B8A">
        <w:rPr>
          <w:rFonts w:cs="B Mitra" w:hint="cs"/>
          <w:b/>
          <w:bCs/>
          <w:sz w:val="26"/>
          <w:szCs w:val="26"/>
          <w:rtl/>
        </w:rPr>
        <w:t xml:space="preserve"> </w:t>
      </w:r>
      <w:proofErr w:type="spellStart"/>
      <w:r w:rsidRPr="00F25B8A">
        <w:rPr>
          <w:rFonts w:cs="B Mitra" w:hint="cs"/>
          <w:b/>
          <w:bCs/>
          <w:sz w:val="26"/>
          <w:szCs w:val="26"/>
          <w:rtl/>
        </w:rPr>
        <w:t>مركز</w:t>
      </w:r>
      <w:proofErr w:type="spellEnd"/>
      <w:r w:rsidRPr="00F25B8A">
        <w:rPr>
          <w:rFonts w:cs="B Mitra" w:hint="cs"/>
          <w:b/>
          <w:bCs/>
          <w:sz w:val="26"/>
          <w:szCs w:val="26"/>
          <w:rtl/>
        </w:rPr>
        <w:t xml:space="preserve"> مجهز </w:t>
      </w:r>
      <w:proofErr w:type="spellStart"/>
      <w:r w:rsidRPr="00F25B8A">
        <w:rPr>
          <w:rFonts w:cs="B Mitra" w:hint="cs"/>
          <w:b/>
          <w:bCs/>
          <w:sz w:val="26"/>
          <w:szCs w:val="26"/>
          <w:rtl/>
        </w:rPr>
        <w:t>درماني</w:t>
      </w:r>
      <w:proofErr w:type="spellEnd"/>
      <w:r w:rsidRPr="00F25B8A">
        <w:rPr>
          <w:rFonts w:cs="B Mitra" w:hint="cs"/>
          <w:sz w:val="26"/>
          <w:szCs w:val="26"/>
          <w:rtl/>
        </w:rPr>
        <w:t xml:space="preserve"> است. ارائه دهنده خدمت موظف است مادر و یا نوزاد را </w:t>
      </w:r>
      <w:proofErr w:type="spellStart"/>
      <w:r w:rsidRPr="00F25B8A">
        <w:rPr>
          <w:rFonts w:cs="B Mitra" w:hint="cs"/>
          <w:sz w:val="26"/>
          <w:szCs w:val="26"/>
          <w:rtl/>
        </w:rPr>
        <w:t>سريعاً</w:t>
      </w:r>
      <w:proofErr w:type="spellEnd"/>
      <w:r w:rsidRPr="00F25B8A">
        <w:rPr>
          <w:rFonts w:cs="B Mitra" w:hint="cs"/>
          <w:sz w:val="26"/>
          <w:szCs w:val="26"/>
          <w:rtl/>
        </w:rPr>
        <w:t xml:space="preserve"> با آمبولانس </w:t>
      </w:r>
      <w:proofErr w:type="spellStart"/>
      <w:r w:rsidRPr="00F25B8A">
        <w:rPr>
          <w:rFonts w:cs="B Mitra" w:hint="cs"/>
          <w:sz w:val="26"/>
          <w:szCs w:val="26"/>
          <w:rtl/>
        </w:rPr>
        <w:t>يا</w:t>
      </w:r>
      <w:proofErr w:type="spellEnd"/>
      <w:r w:rsidRPr="00F25B8A">
        <w:rPr>
          <w:rFonts w:cs="B Mitra" w:hint="cs"/>
          <w:sz w:val="26"/>
          <w:szCs w:val="26"/>
          <w:rtl/>
        </w:rPr>
        <w:t xml:space="preserve"> هر </w:t>
      </w:r>
      <w:proofErr w:type="spellStart"/>
      <w:r w:rsidRPr="00F25B8A">
        <w:rPr>
          <w:rFonts w:cs="B Mitra" w:hint="cs"/>
          <w:sz w:val="26"/>
          <w:szCs w:val="26"/>
          <w:rtl/>
        </w:rPr>
        <w:t>وسيله</w:t>
      </w:r>
      <w:proofErr w:type="spellEnd"/>
      <w:r w:rsidRPr="00F25B8A">
        <w:rPr>
          <w:rFonts w:cs="B Mitra" w:hint="cs"/>
          <w:sz w:val="26"/>
          <w:szCs w:val="26"/>
          <w:rtl/>
        </w:rPr>
        <w:t xml:space="preserve"> </w:t>
      </w:r>
      <w:proofErr w:type="spellStart"/>
      <w:r w:rsidRPr="00F25B8A">
        <w:rPr>
          <w:rFonts w:cs="B Mitra" w:hint="cs"/>
          <w:sz w:val="26"/>
          <w:szCs w:val="26"/>
          <w:rtl/>
        </w:rPr>
        <w:t>نقليه</w:t>
      </w:r>
      <w:proofErr w:type="spellEnd"/>
      <w:r w:rsidRPr="00F25B8A">
        <w:rPr>
          <w:rFonts w:cs="B Mitra" w:hint="cs"/>
          <w:sz w:val="26"/>
          <w:szCs w:val="26"/>
          <w:rtl/>
        </w:rPr>
        <w:t xml:space="preserve"> </w:t>
      </w:r>
      <w:proofErr w:type="spellStart"/>
      <w:r w:rsidRPr="00F25B8A">
        <w:rPr>
          <w:rFonts w:cs="B Mitra" w:hint="cs"/>
          <w:sz w:val="26"/>
          <w:szCs w:val="26"/>
          <w:rtl/>
        </w:rPr>
        <w:t>ديگر</w:t>
      </w:r>
      <w:proofErr w:type="spellEnd"/>
      <w:r w:rsidRPr="00F25B8A">
        <w:rPr>
          <w:rFonts w:cs="B Mitra" w:hint="cs"/>
          <w:sz w:val="26"/>
          <w:szCs w:val="26"/>
          <w:rtl/>
        </w:rPr>
        <w:t xml:space="preserve"> ارجاع دهد. </w:t>
      </w:r>
    </w:p>
    <w:p w14:paraId="2F33B1DF" w14:textId="77777777" w:rsidR="009A0D5C" w:rsidRPr="00F25B8A" w:rsidRDefault="009A0D5C" w:rsidP="009A0D5C">
      <w:pPr>
        <w:jc w:val="both"/>
        <w:rPr>
          <w:rFonts w:cs="B Mitra"/>
          <w:sz w:val="26"/>
          <w:szCs w:val="26"/>
          <w:rtl/>
        </w:rPr>
      </w:pPr>
      <w:r w:rsidRPr="00F25B8A">
        <w:rPr>
          <w:rFonts w:cs="B Mitra" w:hint="cs"/>
          <w:b/>
          <w:bCs/>
          <w:sz w:val="26"/>
          <w:szCs w:val="26"/>
          <w:rtl/>
        </w:rPr>
        <w:t xml:space="preserve">ب ـ </w:t>
      </w:r>
      <w:r w:rsidRPr="00F25B8A">
        <w:rPr>
          <w:rFonts w:cs="B Mitra" w:hint="cs"/>
          <w:b/>
          <w:bCs/>
          <w:sz w:val="26"/>
          <w:szCs w:val="26"/>
          <w:shd w:val="clear" w:color="auto" w:fill="FFFF00"/>
          <w:rtl/>
        </w:rPr>
        <w:t>رنگ زرد</w:t>
      </w:r>
      <w:r w:rsidRPr="00F25B8A">
        <w:rPr>
          <w:rFonts w:cs="B Mitra" w:hint="cs"/>
          <w:sz w:val="26"/>
          <w:szCs w:val="26"/>
          <w:rtl/>
        </w:rPr>
        <w:t xml:space="preserve"> نشان دهنده </w:t>
      </w:r>
      <w:proofErr w:type="spellStart"/>
      <w:r w:rsidRPr="00F25B8A">
        <w:rPr>
          <w:rFonts w:cs="B Mitra" w:hint="cs"/>
          <w:sz w:val="26"/>
          <w:szCs w:val="26"/>
          <w:rtl/>
        </w:rPr>
        <w:t>نياز</w:t>
      </w:r>
      <w:proofErr w:type="spellEnd"/>
      <w:r w:rsidRPr="00F25B8A">
        <w:rPr>
          <w:rFonts w:cs="B Mitra" w:hint="cs"/>
          <w:sz w:val="26"/>
          <w:szCs w:val="26"/>
          <w:rtl/>
        </w:rPr>
        <w:t xml:space="preserve"> مادر و یا نوزاد به اقدام خاص است. مادر </w:t>
      </w:r>
      <w:proofErr w:type="spellStart"/>
      <w:r w:rsidRPr="00F25B8A">
        <w:rPr>
          <w:rFonts w:cs="B Mitra" w:hint="cs"/>
          <w:sz w:val="26"/>
          <w:szCs w:val="26"/>
          <w:rtl/>
        </w:rPr>
        <w:t>بايد</w:t>
      </w:r>
      <w:proofErr w:type="spellEnd"/>
      <w:r w:rsidRPr="00F25B8A">
        <w:rPr>
          <w:rFonts w:cs="B Mitra" w:hint="cs"/>
          <w:sz w:val="26"/>
          <w:szCs w:val="26"/>
          <w:rtl/>
        </w:rPr>
        <w:t xml:space="preserve"> بر حسب نوع عارضه در 24 ساعت اول پس از مراجعه </w:t>
      </w:r>
      <w:r w:rsidRPr="00F25B8A">
        <w:rPr>
          <w:rFonts w:cs="B Mitra" w:hint="cs"/>
          <w:b/>
          <w:bCs/>
          <w:sz w:val="26"/>
          <w:szCs w:val="26"/>
          <w:rtl/>
        </w:rPr>
        <w:t xml:space="preserve">(ارجاع در </w:t>
      </w:r>
      <w:proofErr w:type="spellStart"/>
      <w:r w:rsidRPr="00F25B8A">
        <w:rPr>
          <w:rFonts w:cs="B Mitra" w:hint="cs"/>
          <w:b/>
          <w:bCs/>
          <w:sz w:val="26"/>
          <w:szCs w:val="26"/>
          <w:rtl/>
        </w:rPr>
        <w:t>اولين</w:t>
      </w:r>
      <w:proofErr w:type="spellEnd"/>
      <w:r w:rsidRPr="00F25B8A">
        <w:rPr>
          <w:rFonts w:cs="B Mitra" w:hint="cs"/>
          <w:b/>
          <w:bCs/>
          <w:sz w:val="26"/>
          <w:szCs w:val="26"/>
          <w:rtl/>
        </w:rPr>
        <w:t xml:space="preserve"> فرصت)</w:t>
      </w:r>
      <w:r w:rsidRPr="00F25B8A">
        <w:rPr>
          <w:rFonts w:cs="B Mitra" w:hint="cs"/>
          <w:sz w:val="26"/>
          <w:szCs w:val="26"/>
          <w:rtl/>
        </w:rPr>
        <w:t xml:space="preserve"> و </w:t>
      </w:r>
      <w:proofErr w:type="spellStart"/>
      <w:r w:rsidRPr="00F25B8A">
        <w:rPr>
          <w:rFonts w:cs="B Mitra" w:hint="cs"/>
          <w:sz w:val="26"/>
          <w:szCs w:val="26"/>
          <w:rtl/>
        </w:rPr>
        <w:t>يا</w:t>
      </w:r>
      <w:proofErr w:type="spellEnd"/>
      <w:r w:rsidRPr="00F25B8A">
        <w:rPr>
          <w:rFonts w:cs="B Mitra" w:hint="cs"/>
          <w:sz w:val="26"/>
          <w:szCs w:val="26"/>
          <w:rtl/>
        </w:rPr>
        <w:t xml:space="preserve"> </w:t>
      </w:r>
      <w:proofErr w:type="spellStart"/>
      <w:r w:rsidRPr="00F25B8A">
        <w:rPr>
          <w:rFonts w:cs="B Mitra" w:hint="cs"/>
          <w:sz w:val="26"/>
          <w:szCs w:val="26"/>
          <w:rtl/>
        </w:rPr>
        <w:t>حداكثر</w:t>
      </w:r>
      <w:proofErr w:type="spellEnd"/>
      <w:r w:rsidRPr="00F25B8A">
        <w:rPr>
          <w:rFonts w:cs="B Mitra" w:hint="cs"/>
          <w:sz w:val="26"/>
          <w:szCs w:val="26"/>
          <w:rtl/>
        </w:rPr>
        <w:t xml:space="preserve"> </w:t>
      </w:r>
      <w:proofErr w:type="spellStart"/>
      <w:r w:rsidRPr="00F25B8A">
        <w:rPr>
          <w:rFonts w:cs="B Mitra" w:hint="cs"/>
          <w:sz w:val="26"/>
          <w:szCs w:val="26"/>
          <w:rtl/>
        </w:rPr>
        <w:t>طي</w:t>
      </w:r>
      <w:proofErr w:type="spellEnd"/>
      <w:r w:rsidRPr="00F25B8A">
        <w:rPr>
          <w:rFonts w:cs="B Mitra" w:hint="cs"/>
          <w:sz w:val="26"/>
          <w:szCs w:val="26"/>
          <w:rtl/>
        </w:rPr>
        <w:t xml:space="preserve"> </w:t>
      </w:r>
      <w:proofErr w:type="spellStart"/>
      <w:r w:rsidRPr="00F25B8A">
        <w:rPr>
          <w:rFonts w:cs="B Mitra" w:hint="cs"/>
          <w:sz w:val="26"/>
          <w:szCs w:val="26"/>
          <w:rtl/>
        </w:rPr>
        <w:t>يك</w:t>
      </w:r>
      <w:proofErr w:type="spellEnd"/>
      <w:r w:rsidRPr="00F25B8A">
        <w:rPr>
          <w:rFonts w:cs="B Mitra" w:hint="cs"/>
          <w:sz w:val="26"/>
          <w:szCs w:val="26"/>
          <w:rtl/>
        </w:rPr>
        <w:t xml:space="preserve"> هفته (</w:t>
      </w:r>
      <w:r w:rsidRPr="00F25B8A">
        <w:rPr>
          <w:rFonts w:cs="B Mitra" w:hint="cs"/>
          <w:b/>
          <w:bCs/>
          <w:sz w:val="26"/>
          <w:szCs w:val="26"/>
          <w:rtl/>
        </w:rPr>
        <w:t xml:space="preserve">ارجاع </w:t>
      </w:r>
      <w:proofErr w:type="spellStart"/>
      <w:r w:rsidRPr="00F25B8A">
        <w:rPr>
          <w:rFonts w:cs="B Mitra" w:hint="cs"/>
          <w:b/>
          <w:bCs/>
          <w:sz w:val="26"/>
          <w:szCs w:val="26"/>
          <w:rtl/>
        </w:rPr>
        <w:t>غير</w:t>
      </w:r>
      <w:proofErr w:type="spellEnd"/>
      <w:r w:rsidRPr="00F25B8A">
        <w:rPr>
          <w:rFonts w:cs="B Mitra" w:hint="cs"/>
          <w:b/>
          <w:bCs/>
          <w:sz w:val="26"/>
          <w:szCs w:val="26"/>
          <w:rtl/>
        </w:rPr>
        <w:t xml:space="preserve"> </w:t>
      </w:r>
      <w:proofErr w:type="spellStart"/>
      <w:r w:rsidRPr="00F25B8A">
        <w:rPr>
          <w:rFonts w:cs="B Mitra" w:hint="cs"/>
          <w:b/>
          <w:bCs/>
          <w:sz w:val="26"/>
          <w:szCs w:val="26"/>
          <w:rtl/>
        </w:rPr>
        <w:t>فوري</w:t>
      </w:r>
      <w:proofErr w:type="spellEnd"/>
      <w:r w:rsidRPr="00F25B8A">
        <w:rPr>
          <w:rFonts w:cs="B Mitra" w:hint="cs"/>
          <w:b/>
          <w:bCs/>
          <w:sz w:val="26"/>
          <w:szCs w:val="26"/>
          <w:rtl/>
        </w:rPr>
        <w:t>)</w:t>
      </w:r>
      <w:r w:rsidRPr="00F25B8A">
        <w:rPr>
          <w:rFonts w:cs="B Mitra" w:hint="cs"/>
          <w:sz w:val="26"/>
          <w:szCs w:val="26"/>
          <w:rtl/>
        </w:rPr>
        <w:t xml:space="preserve"> توسط سطوح تخصصی بررسی و </w:t>
      </w:r>
      <w:proofErr w:type="spellStart"/>
      <w:r w:rsidRPr="00F25B8A">
        <w:rPr>
          <w:rFonts w:cs="B Mitra" w:hint="cs"/>
          <w:sz w:val="26"/>
          <w:szCs w:val="26"/>
          <w:rtl/>
        </w:rPr>
        <w:t>نتيجه</w:t>
      </w:r>
      <w:proofErr w:type="spellEnd"/>
      <w:r w:rsidRPr="00F25B8A">
        <w:rPr>
          <w:rFonts w:cs="B Mitra" w:hint="cs"/>
          <w:sz w:val="26"/>
          <w:szCs w:val="26"/>
          <w:rtl/>
        </w:rPr>
        <w:t xml:space="preserve"> </w:t>
      </w:r>
      <w:proofErr w:type="spellStart"/>
      <w:r w:rsidRPr="00F25B8A">
        <w:rPr>
          <w:rFonts w:cs="B Mitra" w:hint="cs"/>
          <w:sz w:val="26"/>
          <w:szCs w:val="26"/>
          <w:rtl/>
        </w:rPr>
        <w:t>كار</w:t>
      </w:r>
      <w:proofErr w:type="spellEnd"/>
      <w:r w:rsidRPr="00F25B8A">
        <w:rPr>
          <w:rFonts w:cs="B Mitra" w:hint="cs"/>
          <w:sz w:val="26"/>
          <w:szCs w:val="26"/>
          <w:rtl/>
        </w:rPr>
        <w:t xml:space="preserve"> مشخص گردد. در ارجاع در اولین فرصت، اگر مورد ارجاع طی 48 ساعت به هر دلیلی (نرفتن مادر،...) توسط سطوح بالاتر مورد </w:t>
      </w:r>
      <w:proofErr w:type="spellStart"/>
      <w:r w:rsidRPr="00F25B8A">
        <w:rPr>
          <w:rFonts w:cs="B Mitra" w:hint="cs"/>
          <w:sz w:val="26"/>
          <w:szCs w:val="26"/>
          <w:rtl/>
        </w:rPr>
        <w:t>بررسي</w:t>
      </w:r>
      <w:proofErr w:type="spellEnd"/>
      <w:r w:rsidRPr="00F25B8A">
        <w:rPr>
          <w:rFonts w:cs="B Mitra" w:hint="cs"/>
          <w:sz w:val="26"/>
          <w:szCs w:val="26"/>
          <w:rtl/>
        </w:rPr>
        <w:t xml:space="preserve"> قرار </w:t>
      </w:r>
      <w:proofErr w:type="spellStart"/>
      <w:r w:rsidRPr="00F25B8A">
        <w:rPr>
          <w:rFonts w:cs="B Mitra" w:hint="cs"/>
          <w:sz w:val="26"/>
          <w:szCs w:val="26"/>
          <w:rtl/>
        </w:rPr>
        <w:t>نگيرد</w:t>
      </w:r>
      <w:proofErr w:type="spellEnd"/>
      <w:r w:rsidRPr="00F25B8A">
        <w:rPr>
          <w:rFonts w:cs="B Mitra" w:hint="cs"/>
          <w:sz w:val="26"/>
          <w:szCs w:val="26"/>
          <w:rtl/>
        </w:rPr>
        <w:t xml:space="preserve">، حکم ارجاع فوری را پیدا می کند. در ارجاع غیر فوری، اگر مورد ارجاع </w:t>
      </w:r>
      <w:proofErr w:type="spellStart"/>
      <w:r w:rsidRPr="00F25B8A">
        <w:rPr>
          <w:rFonts w:cs="B Mitra" w:hint="cs"/>
          <w:sz w:val="26"/>
          <w:szCs w:val="26"/>
          <w:rtl/>
        </w:rPr>
        <w:t>طي</w:t>
      </w:r>
      <w:proofErr w:type="spellEnd"/>
      <w:r w:rsidRPr="00F25B8A">
        <w:rPr>
          <w:rFonts w:cs="B Mitra" w:hint="cs"/>
          <w:sz w:val="26"/>
          <w:szCs w:val="26"/>
          <w:rtl/>
        </w:rPr>
        <w:t xml:space="preserve"> </w:t>
      </w:r>
      <w:proofErr w:type="spellStart"/>
      <w:r w:rsidRPr="00F25B8A">
        <w:rPr>
          <w:rFonts w:cs="B Mitra" w:hint="cs"/>
          <w:sz w:val="26"/>
          <w:szCs w:val="26"/>
          <w:rtl/>
        </w:rPr>
        <w:t>يك</w:t>
      </w:r>
      <w:proofErr w:type="spellEnd"/>
      <w:r w:rsidRPr="00F25B8A">
        <w:rPr>
          <w:rFonts w:cs="B Mitra" w:hint="cs"/>
          <w:sz w:val="26"/>
          <w:szCs w:val="26"/>
          <w:rtl/>
        </w:rPr>
        <w:t xml:space="preserve"> هفته به هر دلیلی (نرفتن مادر،...) توسط سطوح بالاتر مورد </w:t>
      </w:r>
      <w:proofErr w:type="spellStart"/>
      <w:r w:rsidRPr="00F25B8A">
        <w:rPr>
          <w:rFonts w:cs="B Mitra" w:hint="cs"/>
          <w:sz w:val="26"/>
          <w:szCs w:val="26"/>
          <w:rtl/>
        </w:rPr>
        <w:t>بررسي</w:t>
      </w:r>
      <w:proofErr w:type="spellEnd"/>
      <w:r w:rsidRPr="00F25B8A">
        <w:rPr>
          <w:rFonts w:cs="B Mitra" w:hint="cs"/>
          <w:sz w:val="26"/>
          <w:szCs w:val="26"/>
          <w:rtl/>
        </w:rPr>
        <w:t xml:space="preserve"> قرار </w:t>
      </w:r>
      <w:proofErr w:type="spellStart"/>
      <w:r w:rsidRPr="00F25B8A">
        <w:rPr>
          <w:rFonts w:cs="B Mitra" w:hint="cs"/>
          <w:sz w:val="26"/>
          <w:szCs w:val="26"/>
          <w:rtl/>
        </w:rPr>
        <w:t>نگيرد</w:t>
      </w:r>
      <w:proofErr w:type="spellEnd"/>
      <w:r w:rsidRPr="00F25B8A">
        <w:rPr>
          <w:rFonts w:cs="B Mitra" w:hint="cs"/>
          <w:sz w:val="26"/>
          <w:szCs w:val="26"/>
          <w:rtl/>
        </w:rPr>
        <w:t xml:space="preserve">، </w:t>
      </w:r>
      <w:proofErr w:type="spellStart"/>
      <w:r w:rsidRPr="00F25B8A">
        <w:rPr>
          <w:rFonts w:cs="B Mitra" w:hint="cs"/>
          <w:sz w:val="26"/>
          <w:szCs w:val="26"/>
          <w:rtl/>
        </w:rPr>
        <w:t>حكم</w:t>
      </w:r>
      <w:proofErr w:type="spellEnd"/>
      <w:r w:rsidRPr="00F25B8A">
        <w:rPr>
          <w:rFonts w:cs="B Mitra" w:hint="cs"/>
          <w:sz w:val="26"/>
          <w:szCs w:val="26"/>
          <w:rtl/>
        </w:rPr>
        <w:t xml:space="preserve"> </w:t>
      </w:r>
      <w:r w:rsidRPr="00F25B8A">
        <w:rPr>
          <w:rFonts w:cs="B Mitra" w:hint="cs"/>
          <w:b/>
          <w:bCs/>
          <w:sz w:val="26"/>
          <w:szCs w:val="26"/>
          <w:rtl/>
        </w:rPr>
        <w:t xml:space="preserve">ارجاع </w:t>
      </w:r>
      <w:proofErr w:type="spellStart"/>
      <w:r w:rsidRPr="00F25B8A">
        <w:rPr>
          <w:rFonts w:cs="B Mitra" w:hint="cs"/>
          <w:b/>
          <w:bCs/>
          <w:sz w:val="26"/>
          <w:szCs w:val="26"/>
          <w:rtl/>
        </w:rPr>
        <w:t>فوري</w:t>
      </w:r>
      <w:proofErr w:type="spellEnd"/>
      <w:r w:rsidRPr="00F25B8A">
        <w:rPr>
          <w:rFonts w:cs="B Mitra" w:hint="cs"/>
          <w:sz w:val="26"/>
          <w:szCs w:val="26"/>
          <w:rtl/>
        </w:rPr>
        <w:t xml:space="preserve"> را </w:t>
      </w:r>
      <w:proofErr w:type="spellStart"/>
      <w:r w:rsidRPr="00F25B8A">
        <w:rPr>
          <w:rFonts w:cs="B Mitra" w:hint="cs"/>
          <w:sz w:val="26"/>
          <w:szCs w:val="26"/>
          <w:rtl/>
        </w:rPr>
        <w:t>پيدا</w:t>
      </w:r>
      <w:proofErr w:type="spellEnd"/>
      <w:r w:rsidRPr="00F25B8A">
        <w:rPr>
          <w:rFonts w:cs="B Mitra" w:hint="cs"/>
          <w:sz w:val="26"/>
          <w:szCs w:val="26"/>
          <w:rtl/>
        </w:rPr>
        <w:t xml:space="preserve"> </w:t>
      </w:r>
      <w:proofErr w:type="spellStart"/>
      <w:r w:rsidRPr="00F25B8A">
        <w:rPr>
          <w:rFonts w:cs="B Mitra" w:hint="cs"/>
          <w:sz w:val="26"/>
          <w:szCs w:val="26"/>
          <w:rtl/>
        </w:rPr>
        <w:t>مي</w:t>
      </w:r>
      <w:proofErr w:type="spellEnd"/>
      <w:r w:rsidRPr="00F25B8A">
        <w:rPr>
          <w:rFonts w:cs="B Mitra" w:hint="cs"/>
          <w:sz w:val="26"/>
          <w:szCs w:val="26"/>
          <w:rtl/>
        </w:rPr>
        <w:t xml:space="preserve"> </w:t>
      </w:r>
      <w:proofErr w:type="spellStart"/>
      <w:r w:rsidRPr="00F25B8A">
        <w:rPr>
          <w:rFonts w:cs="B Mitra" w:hint="cs"/>
          <w:sz w:val="26"/>
          <w:szCs w:val="26"/>
          <w:rtl/>
        </w:rPr>
        <w:t>كند</w:t>
      </w:r>
      <w:proofErr w:type="spellEnd"/>
      <w:r w:rsidRPr="00F25B8A">
        <w:rPr>
          <w:rFonts w:cs="B Mitra" w:hint="cs"/>
          <w:sz w:val="26"/>
          <w:szCs w:val="26"/>
          <w:rtl/>
        </w:rPr>
        <w:t>.</w:t>
      </w:r>
    </w:p>
    <w:p w14:paraId="6D3B7873" w14:textId="77777777" w:rsidR="009A0D5C" w:rsidRPr="00F25B8A" w:rsidRDefault="009A0D5C" w:rsidP="009A0D5C">
      <w:pPr>
        <w:jc w:val="both"/>
        <w:rPr>
          <w:rFonts w:cs="B Mitra"/>
          <w:sz w:val="26"/>
          <w:szCs w:val="26"/>
          <w:rtl/>
        </w:rPr>
      </w:pPr>
      <w:r w:rsidRPr="00F25B8A">
        <w:rPr>
          <w:rFonts w:cs="B Mitra" w:hint="cs"/>
          <w:b/>
          <w:bCs/>
          <w:sz w:val="26"/>
          <w:szCs w:val="26"/>
          <w:rtl/>
        </w:rPr>
        <w:t xml:space="preserve">پ ـ </w:t>
      </w:r>
      <w:r w:rsidRPr="00F25B8A">
        <w:rPr>
          <w:rFonts w:cs="B Mitra" w:hint="cs"/>
          <w:b/>
          <w:bCs/>
          <w:sz w:val="26"/>
          <w:szCs w:val="26"/>
          <w:shd w:val="clear" w:color="auto" w:fill="92D050"/>
          <w:rtl/>
        </w:rPr>
        <w:t>رنگ سبز</w:t>
      </w:r>
      <w:r w:rsidRPr="00F25B8A">
        <w:rPr>
          <w:rFonts w:cs="B Mitra" w:hint="cs"/>
          <w:sz w:val="26"/>
          <w:szCs w:val="26"/>
          <w:rtl/>
        </w:rPr>
        <w:t xml:space="preserve"> نشان دهنده </w:t>
      </w:r>
      <w:proofErr w:type="spellStart"/>
      <w:r w:rsidRPr="00F25B8A">
        <w:rPr>
          <w:rFonts w:cs="B Mitra" w:hint="cs"/>
          <w:sz w:val="26"/>
          <w:szCs w:val="26"/>
          <w:rtl/>
        </w:rPr>
        <w:t>امكان</w:t>
      </w:r>
      <w:proofErr w:type="spellEnd"/>
      <w:r w:rsidRPr="00F25B8A">
        <w:rPr>
          <w:rFonts w:cs="B Mitra" w:hint="cs"/>
          <w:sz w:val="26"/>
          <w:szCs w:val="26"/>
          <w:rtl/>
        </w:rPr>
        <w:t xml:space="preserve"> </w:t>
      </w:r>
      <w:proofErr w:type="spellStart"/>
      <w:r w:rsidRPr="00F25B8A">
        <w:rPr>
          <w:rFonts w:cs="B Mitra" w:hint="cs"/>
          <w:sz w:val="26"/>
          <w:szCs w:val="26"/>
          <w:rtl/>
        </w:rPr>
        <w:t>ارايه</w:t>
      </w:r>
      <w:proofErr w:type="spellEnd"/>
      <w:r w:rsidRPr="00F25B8A">
        <w:rPr>
          <w:rFonts w:cs="B Mitra" w:hint="cs"/>
          <w:sz w:val="26"/>
          <w:szCs w:val="26"/>
          <w:rtl/>
        </w:rPr>
        <w:t xml:space="preserve"> </w:t>
      </w:r>
      <w:proofErr w:type="spellStart"/>
      <w:r w:rsidRPr="00F25B8A">
        <w:rPr>
          <w:rFonts w:cs="B Mitra" w:hint="cs"/>
          <w:sz w:val="26"/>
          <w:szCs w:val="26"/>
          <w:rtl/>
        </w:rPr>
        <w:t>كامل</w:t>
      </w:r>
      <w:proofErr w:type="spellEnd"/>
      <w:r w:rsidRPr="00F25B8A">
        <w:rPr>
          <w:rFonts w:cs="B Mitra" w:hint="cs"/>
          <w:sz w:val="26"/>
          <w:szCs w:val="26"/>
          <w:rtl/>
        </w:rPr>
        <w:t xml:space="preserve"> خدمت توسط </w:t>
      </w:r>
      <w:proofErr w:type="spellStart"/>
      <w:r w:rsidRPr="00F25B8A">
        <w:rPr>
          <w:rFonts w:cs="B Mitra" w:hint="cs"/>
          <w:sz w:val="26"/>
          <w:szCs w:val="26"/>
          <w:rtl/>
        </w:rPr>
        <w:t>پزشك</w:t>
      </w:r>
      <w:proofErr w:type="spellEnd"/>
      <w:r w:rsidRPr="00F25B8A">
        <w:rPr>
          <w:rFonts w:cs="B Mitra" w:hint="cs"/>
          <w:sz w:val="26"/>
          <w:szCs w:val="26"/>
          <w:rtl/>
        </w:rPr>
        <w:t xml:space="preserve"> </w:t>
      </w:r>
      <w:proofErr w:type="spellStart"/>
      <w:r w:rsidRPr="00F25B8A">
        <w:rPr>
          <w:rFonts w:cs="B Mitra" w:hint="cs"/>
          <w:sz w:val="26"/>
          <w:szCs w:val="26"/>
          <w:rtl/>
        </w:rPr>
        <w:t>يا</w:t>
      </w:r>
      <w:proofErr w:type="spellEnd"/>
      <w:r w:rsidRPr="00F25B8A">
        <w:rPr>
          <w:rFonts w:cs="B Mitra" w:hint="cs"/>
          <w:sz w:val="26"/>
          <w:szCs w:val="26"/>
          <w:rtl/>
        </w:rPr>
        <w:t xml:space="preserve"> ماما </w:t>
      </w:r>
      <w:r w:rsidRPr="00F25B8A">
        <w:rPr>
          <w:rFonts w:cs="B Mitra" w:hint="cs"/>
          <w:b/>
          <w:bCs/>
          <w:sz w:val="26"/>
          <w:szCs w:val="26"/>
          <w:rtl/>
        </w:rPr>
        <w:t xml:space="preserve">بدون </w:t>
      </w:r>
      <w:proofErr w:type="spellStart"/>
      <w:r w:rsidRPr="00F25B8A">
        <w:rPr>
          <w:rFonts w:cs="B Mitra" w:hint="cs"/>
          <w:b/>
          <w:bCs/>
          <w:sz w:val="26"/>
          <w:szCs w:val="26"/>
          <w:rtl/>
        </w:rPr>
        <w:t>نياز</w:t>
      </w:r>
      <w:proofErr w:type="spellEnd"/>
      <w:r w:rsidRPr="00F25B8A">
        <w:rPr>
          <w:rFonts w:cs="B Mitra" w:hint="cs"/>
          <w:b/>
          <w:bCs/>
          <w:sz w:val="26"/>
          <w:szCs w:val="26"/>
          <w:rtl/>
        </w:rPr>
        <w:t xml:space="preserve"> به ارجاع</w:t>
      </w:r>
      <w:r w:rsidRPr="00F25B8A">
        <w:rPr>
          <w:rFonts w:cs="B Mitra" w:hint="cs"/>
          <w:sz w:val="26"/>
          <w:szCs w:val="26"/>
          <w:rtl/>
        </w:rPr>
        <w:t xml:space="preserve"> به سطوح بالاتر است، مگر در </w:t>
      </w:r>
      <w:proofErr w:type="spellStart"/>
      <w:r w:rsidRPr="00F25B8A">
        <w:rPr>
          <w:rFonts w:cs="B Mitra" w:hint="cs"/>
          <w:sz w:val="26"/>
          <w:szCs w:val="26"/>
          <w:rtl/>
        </w:rPr>
        <w:t>شرايطي</w:t>
      </w:r>
      <w:proofErr w:type="spellEnd"/>
      <w:r w:rsidRPr="00F25B8A">
        <w:rPr>
          <w:rFonts w:cs="B Mitra" w:hint="cs"/>
          <w:sz w:val="26"/>
          <w:szCs w:val="26"/>
          <w:rtl/>
        </w:rPr>
        <w:t xml:space="preserve"> </w:t>
      </w:r>
      <w:proofErr w:type="spellStart"/>
      <w:r w:rsidRPr="00F25B8A">
        <w:rPr>
          <w:rFonts w:cs="B Mitra" w:hint="cs"/>
          <w:sz w:val="26"/>
          <w:szCs w:val="26"/>
          <w:rtl/>
        </w:rPr>
        <w:t>كه</w:t>
      </w:r>
      <w:proofErr w:type="spellEnd"/>
      <w:r w:rsidRPr="00F25B8A">
        <w:rPr>
          <w:rFonts w:cs="B Mitra" w:hint="cs"/>
          <w:sz w:val="26"/>
          <w:szCs w:val="26"/>
          <w:rtl/>
        </w:rPr>
        <w:t xml:space="preserve"> اقدامات </w:t>
      </w:r>
      <w:proofErr w:type="spellStart"/>
      <w:r w:rsidRPr="00F25B8A">
        <w:rPr>
          <w:rFonts w:cs="B Mitra" w:hint="cs"/>
          <w:sz w:val="26"/>
          <w:szCs w:val="26"/>
          <w:rtl/>
        </w:rPr>
        <w:t>ارايه</w:t>
      </w:r>
      <w:proofErr w:type="spellEnd"/>
      <w:r w:rsidRPr="00F25B8A">
        <w:rPr>
          <w:rFonts w:cs="B Mitra" w:hint="cs"/>
          <w:sz w:val="26"/>
          <w:szCs w:val="26"/>
          <w:rtl/>
        </w:rPr>
        <w:t xml:space="preserve"> شده منجر به بهبود </w:t>
      </w:r>
      <w:proofErr w:type="spellStart"/>
      <w:r w:rsidRPr="00F25B8A">
        <w:rPr>
          <w:rFonts w:cs="B Mitra" w:hint="cs"/>
          <w:sz w:val="26"/>
          <w:szCs w:val="26"/>
          <w:rtl/>
        </w:rPr>
        <w:t>وضعيت</w:t>
      </w:r>
      <w:proofErr w:type="spellEnd"/>
      <w:r w:rsidRPr="00F25B8A">
        <w:rPr>
          <w:rFonts w:cs="B Mitra" w:hint="cs"/>
          <w:sz w:val="26"/>
          <w:szCs w:val="26"/>
          <w:rtl/>
        </w:rPr>
        <w:t xml:space="preserve"> مادر یا نوزاد نگردد. در </w:t>
      </w:r>
      <w:proofErr w:type="spellStart"/>
      <w:r w:rsidRPr="00F25B8A">
        <w:rPr>
          <w:rFonts w:cs="B Mitra" w:hint="cs"/>
          <w:sz w:val="26"/>
          <w:szCs w:val="26"/>
          <w:rtl/>
        </w:rPr>
        <w:t>اين</w:t>
      </w:r>
      <w:proofErr w:type="spellEnd"/>
      <w:r w:rsidRPr="00F25B8A">
        <w:rPr>
          <w:rFonts w:cs="B Mitra" w:hint="cs"/>
          <w:sz w:val="26"/>
          <w:szCs w:val="26"/>
          <w:rtl/>
        </w:rPr>
        <w:t xml:space="preserve"> صورت لازم است مادر و یا نوزاد برای </w:t>
      </w:r>
      <w:proofErr w:type="spellStart"/>
      <w:r w:rsidRPr="00F25B8A">
        <w:rPr>
          <w:rFonts w:cs="B Mitra" w:hint="cs"/>
          <w:sz w:val="26"/>
          <w:szCs w:val="26"/>
          <w:rtl/>
        </w:rPr>
        <w:t>بررسي</w:t>
      </w:r>
      <w:proofErr w:type="spellEnd"/>
      <w:r w:rsidRPr="00F25B8A">
        <w:rPr>
          <w:rFonts w:cs="B Mitra" w:hint="cs"/>
          <w:sz w:val="26"/>
          <w:szCs w:val="26"/>
          <w:rtl/>
        </w:rPr>
        <w:t xml:space="preserve"> </w:t>
      </w:r>
      <w:proofErr w:type="spellStart"/>
      <w:r w:rsidRPr="00F25B8A">
        <w:rPr>
          <w:rFonts w:cs="B Mitra" w:hint="cs"/>
          <w:sz w:val="26"/>
          <w:szCs w:val="26"/>
          <w:rtl/>
        </w:rPr>
        <w:t>بيشتر</w:t>
      </w:r>
      <w:proofErr w:type="spellEnd"/>
      <w:r w:rsidRPr="00F25B8A">
        <w:rPr>
          <w:rFonts w:cs="B Mitra" w:hint="cs"/>
          <w:sz w:val="26"/>
          <w:szCs w:val="26"/>
          <w:rtl/>
        </w:rPr>
        <w:t xml:space="preserve"> به سطوح بالاتر ارجاع گردد.</w:t>
      </w:r>
    </w:p>
    <w:p w14:paraId="1D88B5B6" w14:textId="77777777" w:rsidR="00CA7E78" w:rsidRPr="00F25B8A" w:rsidRDefault="009A0D5C" w:rsidP="009A0D5C">
      <w:pPr>
        <w:jc w:val="both"/>
        <w:rPr>
          <w:rFonts w:cs="B Mitra"/>
          <w:b/>
          <w:bCs/>
          <w:sz w:val="26"/>
          <w:szCs w:val="26"/>
          <w:rtl/>
        </w:rPr>
      </w:pPr>
      <w:proofErr w:type="spellStart"/>
      <w:r w:rsidRPr="00F25B8A">
        <w:rPr>
          <w:rFonts w:cs="B Mitra" w:hint="cs"/>
          <w:b/>
          <w:bCs/>
          <w:sz w:val="26"/>
          <w:szCs w:val="26"/>
          <w:rtl/>
        </w:rPr>
        <w:t>نكته</w:t>
      </w:r>
      <w:proofErr w:type="spellEnd"/>
      <w:r w:rsidRPr="00F25B8A">
        <w:rPr>
          <w:rFonts w:cs="B Mitra" w:hint="cs"/>
          <w:b/>
          <w:bCs/>
          <w:sz w:val="26"/>
          <w:szCs w:val="26"/>
          <w:rtl/>
        </w:rPr>
        <w:t xml:space="preserve">: </w:t>
      </w:r>
      <w:r w:rsidRPr="00F25B8A">
        <w:rPr>
          <w:rFonts w:cs="B Mitra" w:hint="cs"/>
          <w:sz w:val="26"/>
          <w:szCs w:val="26"/>
          <w:rtl/>
        </w:rPr>
        <w:t xml:space="preserve">در برخی خانه های «اقدام»، مراقبت ها در بیش از یک حالت تعریف می شود یعنی اقدام های اصلی با یک رنگ و برخی اقدام های خاص که عمدتاً حالتی از ارجاع را شامل می شود با رنگ مختص آن نوع «ارجاع» در داخل خانه اصلی مشخص شده است. </w:t>
      </w:r>
    </w:p>
    <w:p w14:paraId="20AFCA2E" w14:textId="77777777" w:rsidR="00CA7E78" w:rsidRPr="00F25B8A" w:rsidRDefault="00CA7E78" w:rsidP="00CA7E78">
      <w:pPr>
        <w:jc w:val="both"/>
        <w:rPr>
          <w:rFonts w:cs="B Mitra"/>
          <w:b/>
          <w:bCs/>
          <w:sz w:val="26"/>
          <w:szCs w:val="26"/>
          <w:rtl/>
        </w:rPr>
      </w:pPr>
    </w:p>
    <w:p w14:paraId="12EC0FFE" w14:textId="77777777" w:rsidR="00FC2A78" w:rsidRPr="00F25B8A" w:rsidRDefault="00FC2A78" w:rsidP="00CA7E78">
      <w:pPr>
        <w:jc w:val="both"/>
        <w:rPr>
          <w:rFonts w:cs="B Mitra"/>
          <w:b/>
          <w:bCs/>
          <w:sz w:val="26"/>
          <w:szCs w:val="26"/>
          <w:rtl/>
        </w:rPr>
      </w:pPr>
    </w:p>
    <w:p w14:paraId="052E4F7B" w14:textId="77777777" w:rsidR="00B43987" w:rsidRDefault="00B43987" w:rsidP="00CA7E78">
      <w:pPr>
        <w:jc w:val="both"/>
        <w:rPr>
          <w:rFonts w:cs="B Mitra"/>
          <w:b/>
          <w:bCs/>
          <w:sz w:val="26"/>
          <w:szCs w:val="26"/>
          <w:rtl/>
        </w:rPr>
      </w:pPr>
    </w:p>
    <w:p w14:paraId="5CABCABE" w14:textId="77777777" w:rsidR="00F25B8A" w:rsidRDefault="00F25B8A" w:rsidP="00CA7E78">
      <w:pPr>
        <w:jc w:val="both"/>
        <w:rPr>
          <w:rFonts w:cs="B Mitra"/>
          <w:b/>
          <w:bCs/>
          <w:sz w:val="26"/>
          <w:szCs w:val="26"/>
          <w:rtl/>
        </w:rPr>
      </w:pPr>
    </w:p>
    <w:p w14:paraId="458DC98B" w14:textId="77777777" w:rsidR="00F25B8A" w:rsidRDefault="00F25B8A" w:rsidP="00CA7E78">
      <w:pPr>
        <w:jc w:val="both"/>
        <w:rPr>
          <w:rFonts w:cs="B Mitra"/>
          <w:b/>
          <w:bCs/>
          <w:sz w:val="26"/>
          <w:szCs w:val="26"/>
          <w:rtl/>
        </w:rPr>
      </w:pPr>
    </w:p>
    <w:p w14:paraId="6B79B043" w14:textId="77777777" w:rsidR="00F25B8A" w:rsidRDefault="00F25B8A" w:rsidP="00CA7E78">
      <w:pPr>
        <w:jc w:val="both"/>
        <w:rPr>
          <w:rFonts w:cs="B Mitra"/>
          <w:b/>
          <w:bCs/>
          <w:sz w:val="26"/>
          <w:szCs w:val="26"/>
          <w:rtl/>
        </w:rPr>
      </w:pPr>
    </w:p>
    <w:p w14:paraId="366BE138" w14:textId="77777777" w:rsidR="00F25B8A" w:rsidRPr="00F25B8A" w:rsidRDefault="00F25B8A" w:rsidP="00CA7E78">
      <w:pPr>
        <w:jc w:val="both"/>
        <w:rPr>
          <w:rFonts w:cs="B Mitra"/>
          <w:b/>
          <w:bCs/>
          <w:sz w:val="26"/>
          <w:szCs w:val="26"/>
          <w:rtl/>
        </w:rPr>
      </w:pPr>
    </w:p>
    <w:p w14:paraId="63ABE3F4" w14:textId="77777777" w:rsidR="00FC2A78" w:rsidRPr="00F25B8A" w:rsidRDefault="00FC2A78" w:rsidP="00CA7E78">
      <w:pPr>
        <w:jc w:val="both"/>
        <w:rPr>
          <w:rFonts w:cs="B Mitra"/>
          <w:b/>
          <w:bCs/>
          <w:sz w:val="26"/>
          <w:szCs w:val="26"/>
          <w:rtl/>
        </w:rPr>
      </w:pPr>
    </w:p>
    <w:p w14:paraId="5454F3D6" w14:textId="77777777" w:rsidR="00E77EF6" w:rsidRPr="00F25B8A" w:rsidRDefault="00E77EF6" w:rsidP="00E77EF6">
      <w:pPr>
        <w:rPr>
          <w:rFonts w:cs="B Titr"/>
          <w:sz w:val="26"/>
          <w:szCs w:val="26"/>
          <w:rtl/>
        </w:rPr>
      </w:pPr>
      <w:r w:rsidRPr="00F25B8A">
        <w:rPr>
          <w:rFonts w:cs="B Titr" w:hint="cs"/>
          <w:b/>
          <w:bCs/>
          <w:sz w:val="26"/>
          <w:szCs w:val="26"/>
          <w:rtl/>
        </w:rPr>
        <w:lastRenderedPageBreak/>
        <w:t>مقدمه</w:t>
      </w:r>
      <w:r w:rsidRPr="00F25B8A">
        <w:rPr>
          <w:rFonts w:cs="B Titr" w:hint="cs"/>
          <w:sz w:val="26"/>
          <w:szCs w:val="26"/>
          <w:rtl/>
        </w:rPr>
        <w:t>:</w:t>
      </w:r>
    </w:p>
    <w:p w14:paraId="5A1B3DAB" w14:textId="77777777" w:rsidR="00E77EF6" w:rsidRPr="00F25B8A" w:rsidRDefault="00E77EF6" w:rsidP="00E77EF6">
      <w:pPr>
        <w:pStyle w:val="Default"/>
        <w:bidi/>
        <w:ind w:firstLine="720"/>
        <w:jc w:val="both"/>
        <w:rPr>
          <w:rFonts w:cs="B Mitra"/>
          <w:sz w:val="26"/>
          <w:szCs w:val="26"/>
          <w:rtl/>
          <w:lang w:bidi="fa-IR"/>
        </w:rPr>
      </w:pPr>
      <w:r w:rsidRPr="00F25B8A">
        <w:rPr>
          <w:rFonts w:cs="B Mitra" w:hint="cs"/>
          <w:sz w:val="26"/>
          <w:szCs w:val="26"/>
          <w:rtl/>
          <w:lang w:bidi="fa-IR"/>
        </w:rPr>
        <w:t xml:space="preserve">با ورود جهان به هزاره سوم، اهداف توسعه هزاره تعیین شد. </w:t>
      </w:r>
      <w:r w:rsidR="00FC2A78" w:rsidRPr="00F25B8A">
        <w:rPr>
          <w:rFonts w:cs="B Mitra" w:hint="cs"/>
          <w:sz w:val="26"/>
          <w:szCs w:val="26"/>
          <w:rtl/>
          <w:lang w:bidi="fa-IR"/>
        </w:rPr>
        <w:t xml:space="preserve">در بین هشت هدف تعیین شده، اهداف </w:t>
      </w:r>
      <w:r w:rsidRPr="00F25B8A">
        <w:rPr>
          <w:rFonts w:cs="B Mitra" w:hint="cs"/>
          <w:sz w:val="26"/>
          <w:szCs w:val="26"/>
          <w:rtl/>
          <w:lang w:bidi="fa-IR"/>
        </w:rPr>
        <w:t>چهار (سلامت کودکان)، پنج (سلامت مادران) و شش(</w:t>
      </w:r>
      <w:r w:rsidRPr="00F25B8A">
        <w:rPr>
          <w:rFonts w:cs="B Mitra"/>
          <w:sz w:val="26"/>
          <w:szCs w:val="26"/>
          <w:lang w:bidi="fa-IR"/>
        </w:rPr>
        <w:t>HIV/AIDS</w:t>
      </w:r>
      <w:r w:rsidRPr="00F25B8A">
        <w:rPr>
          <w:rFonts w:cs="B Mitra" w:hint="cs"/>
          <w:sz w:val="26"/>
          <w:szCs w:val="26"/>
          <w:rtl/>
          <w:lang w:bidi="fa-IR"/>
        </w:rPr>
        <w:t xml:space="preserve">) مستقیما مربوط به سلامت بوده، کاملا به یکدیگر و نیز به هدف سوم که برابری جنسیتی و </w:t>
      </w:r>
      <w:proofErr w:type="spellStart"/>
      <w:r w:rsidRPr="00F25B8A">
        <w:rPr>
          <w:rFonts w:cs="B Mitra" w:hint="cs"/>
          <w:sz w:val="26"/>
          <w:szCs w:val="26"/>
          <w:rtl/>
          <w:lang w:bidi="fa-IR"/>
        </w:rPr>
        <w:t>توانمند‌سازی</w:t>
      </w:r>
      <w:proofErr w:type="spellEnd"/>
      <w:r w:rsidRPr="00F25B8A">
        <w:rPr>
          <w:rFonts w:cs="B Mitra" w:hint="cs"/>
          <w:sz w:val="26"/>
          <w:szCs w:val="26"/>
          <w:rtl/>
          <w:lang w:bidi="fa-IR"/>
        </w:rPr>
        <w:t xml:space="preserve"> زنان است مرتبط هستند. در واقع ایجاد دسترسی همگانی به خدمات سلامت باروری، پیشگیری، حمایت، مراقبت و درمان </w:t>
      </w:r>
      <w:r w:rsidRPr="00F25B8A">
        <w:rPr>
          <w:rFonts w:cs="B Mitra"/>
          <w:sz w:val="26"/>
          <w:szCs w:val="26"/>
          <w:lang w:bidi="fa-IR"/>
        </w:rPr>
        <w:t>HIV</w:t>
      </w:r>
      <w:r w:rsidRPr="00F25B8A">
        <w:rPr>
          <w:rFonts w:cs="B Mitra"/>
          <w:sz w:val="26"/>
          <w:szCs w:val="26"/>
          <w:rtl/>
          <w:lang w:bidi="fa-IR"/>
        </w:rPr>
        <w:t xml:space="preserve"> </w:t>
      </w:r>
      <w:r w:rsidRPr="00F25B8A">
        <w:rPr>
          <w:rFonts w:cs="B Mitra" w:hint="cs"/>
          <w:sz w:val="26"/>
          <w:szCs w:val="26"/>
          <w:rtl/>
          <w:lang w:bidi="fa-IR"/>
        </w:rPr>
        <w:t xml:space="preserve">هدف اختصاصی مشترکی است که این اهداف کلی باید دنبال کنند. </w:t>
      </w:r>
    </w:p>
    <w:p w14:paraId="6219BCA9" w14:textId="28C0D39F" w:rsidR="00E77EF6" w:rsidRPr="00F25B8A" w:rsidRDefault="00E77EF6" w:rsidP="00E77EF6">
      <w:pPr>
        <w:pStyle w:val="Default"/>
        <w:bidi/>
        <w:ind w:firstLine="720"/>
        <w:jc w:val="both"/>
        <w:rPr>
          <w:rFonts w:cs="B Mitra"/>
          <w:sz w:val="26"/>
          <w:szCs w:val="26"/>
          <w:rtl/>
          <w:lang w:bidi="fa-IR"/>
        </w:rPr>
      </w:pPr>
      <w:proofErr w:type="spellStart"/>
      <w:r w:rsidRPr="00F25B8A">
        <w:rPr>
          <w:rFonts w:cs="B Mitra" w:hint="cs"/>
          <w:sz w:val="26"/>
          <w:szCs w:val="26"/>
          <w:rtl/>
          <w:lang w:bidi="fa-IR"/>
        </w:rPr>
        <w:t>پيوند</w:t>
      </w:r>
      <w:proofErr w:type="spellEnd"/>
      <w:r w:rsidRPr="00F25B8A">
        <w:rPr>
          <w:rFonts w:cs="B Mitra" w:hint="cs"/>
          <w:sz w:val="26"/>
          <w:szCs w:val="26"/>
          <w:rtl/>
          <w:lang w:bidi="fa-IR"/>
        </w:rPr>
        <w:t xml:space="preserve"> خدمات سلامت جنسی و باروری با خدمات </w:t>
      </w:r>
      <w:r w:rsidRPr="00F25B8A">
        <w:rPr>
          <w:rFonts w:cs="B Mitra"/>
          <w:sz w:val="26"/>
          <w:szCs w:val="26"/>
          <w:lang w:bidi="fa-IR"/>
        </w:rPr>
        <w:t>HIV/AIDS</w:t>
      </w:r>
      <w:r w:rsidR="00863AB7" w:rsidRPr="00F25B8A">
        <w:rPr>
          <w:rFonts w:cs="B Mitra" w:hint="cs"/>
          <w:sz w:val="26"/>
          <w:szCs w:val="26"/>
          <w:rtl/>
          <w:lang w:bidi="fa-IR"/>
        </w:rPr>
        <w:t xml:space="preserve"> و </w:t>
      </w:r>
      <w:r w:rsidR="00452539" w:rsidRPr="00F25B8A">
        <w:rPr>
          <w:rFonts w:cs="B Mitra" w:hint="cs"/>
          <w:sz w:val="26"/>
          <w:szCs w:val="26"/>
          <w:rtl/>
          <w:lang w:bidi="fa-IR"/>
        </w:rPr>
        <w:t>عفونت های آمیزشی</w:t>
      </w:r>
      <w:r w:rsidRPr="00F25B8A">
        <w:rPr>
          <w:rFonts w:cs="B Mitra" w:hint="cs"/>
          <w:sz w:val="26"/>
          <w:szCs w:val="26"/>
          <w:rtl/>
          <w:lang w:bidi="fa-IR"/>
        </w:rPr>
        <w:t xml:space="preserve">، بالقوه </w:t>
      </w:r>
      <w:proofErr w:type="spellStart"/>
      <w:r w:rsidRPr="00F25B8A">
        <w:rPr>
          <w:rFonts w:cs="B Mitra" w:hint="cs"/>
          <w:sz w:val="26"/>
          <w:szCs w:val="26"/>
          <w:rtl/>
          <w:lang w:bidi="fa-IR"/>
        </w:rPr>
        <w:t>می‌تواند</w:t>
      </w:r>
      <w:proofErr w:type="spellEnd"/>
      <w:r w:rsidRPr="00F25B8A">
        <w:rPr>
          <w:rFonts w:cs="B Mitra" w:hint="cs"/>
          <w:sz w:val="26"/>
          <w:szCs w:val="26"/>
          <w:rtl/>
          <w:lang w:bidi="fa-IR"/>
        </w:rPr>
        <w:t xml:space="preserve"> اثر قابل توجهی در کنترل </w:t>
      </w:r>
      <w:proofErr w:type="spellStart"/>
      <w:r w:rsidRPr="00F25B8A">
        <w:rPr>
          <w:rFonts w:cs="B Mitra" w:hint="cs"/>
          <w:sz w:val="26"/>
          <w:szCs w:val="26"/>
          <w:rtl/>
          <w:lang w:bidi="fa-IR"/>
        </w:rPr>
        <w:t>همه‌گیری</w:t>
      </w:r>
      <w:proofErr w:type="spellEnd"/>
      <w:r w:rsidRPr="00F25B8A">
        <w:rPr>
          <w:rFonts w:cs="B Mitra" w:hint="cs"/>
          <w:sz w:val="26"/>
          <w:szCs w:val="26"/>
          <w:rtl/>
          <w:lang w:bidi="fa-IR"/>
        </w:rPr>
        <w:t xml:space="preserve"> این بیماری </w:t>
      </w:r>
      <w:r w:rsidR="00863AB7" w:rsidRPr="00F25B8A">
        <w:rPr>
          <w:rFonts w:cs="B Mitra" w:hint="cs"/>
          <w:sz w:val="26"/>
          <w:szCs w:val="26"/>
          <w:rtl/>
          <w:lang w:bidi="fa-IR"/>
        </w:rPr>
        <w:t xml:space="preserve">ها </w:t>
      </w:r>
      <w:r w:rsidRPr="00F25B8A">
        <w:rPr>
          <w:rFonts w:cs="B Mitra" w:hint="cs"/>
          <w:sz w:val="26"/>
          <w:szCs w:val="26"/>
          <w:rtl/>
          <w:lang w:bidi="fa-IR"/>
        </w:rPr>
        <w:t xml:space="preserve">داشته باشد و در حال حاضر </w:t>
      </w:r>
      <w:proofErr w:type="spellStart"/>
      <w:r w:rsidRPr="00F25B8A">
        <w:rPr>
          <w:rFonts w:cs="B Mitra" w:hint="cs"/>
          <w:sz w:val="26"/>
          <w:szCs w:val="26"/>
          <w:rtl/>
          <w:lang w:bidi="fa-IR"/>
        </w:rPr>
        <w:t>حمایت‌ها</w:t>
      </w:r>
      <w:r w:rsidR="00981447">
        <w:rPr>
          <w:rFonts w:cs="B Mitra" w:hint="cs"/>
          <w:sz w:val="26"/>
          <w:szCs w:val="26"/>
          <w:rtl/>
          <w:lang w:bidi="fa-IR"/>
        </w:rPr>
        <w:t>ی</w:t>
      </w:r>
      <w:proofErr w:type="spellEnd"/>
      <w:r w:rsidR="00981447">
        <w:rPr>
          <w:rFonts w:cs="B Mitra" w:hint="cs"/>
          <w:sz w:val="26"/>
          <w:szCs w:val="26"/>
          <w:rtl/>
          <w:lang w:bidi="fa-IR"/>
        </w:rPr>
        <w:t xml:space="preserve"> جهانی معطوف به شناسایی و بکار</w:t>
      </w:r>
      <w:r w:rsidRPr="00F25B8A">
        <w:rPr>
          <w:rFonts w:cs="B Mitra" w:hint="cs"/>
          <w:sz w:val="26"/>
          <w:szCs w:val="26"/>
          <w:rtl/>
          <w:lang w:bidi="fa-IR"/>
        </w:rPr>
        <w:t xml:space="preserve">گیری هرچه بیشتر این اتصالات است. یک ارتباط ذاتی بین </w:t>
      </w:r>
      <w:r w:rsidRPr="00F25B8A">
        <w:rPr>
          <w:rFonts w:cs="B Mitra"/>
          <w:sz w:val="26"/>
          <w:szCs w:val="26"/>
          <w:lang w:bidi="fa-IR"/>
        </w:rPr>
        <w:t>HIV/AIDS</w:t>
      </w:r>
      <w:r w:rsidRPr="00F25B8A">
        <w:rPr>
          <w:rFonts w:cs="B Mitra" w:hint="cs"/>
          <w:sz w:val="26"/>
          <w:szCs w:val="26"/>
          <w:rtl/>
          <w:lang w:bidi="fa-IR"/>
        </w:rPr>
        <w:t xml:space="preserve"> و </w:t>
      </w:r>
      <w:r w:rsidRPr="00F25B8A">
        <w:rPr>
          <w:rFonts w:cs="B Mitra"/>
          <w:sz w:val="26"/>
          <w:szCs w:val="26"/>
          <w:rtl/>
          <w:lang w:bidi="fa-IR"/>
        </w:rPr>
        <w:t xml:space="preserve">بهداشت </w:t>
      </w:r>
      <w:proofErr w:type="spellStart"/>
      <w:r w:rsidRPr="00F25B8A">
        <w:rPr>
          <w:rFonts w:cs="B Mitra"/>
          <w:sz w:val="26"/>
          <w:szCs w:val="26"/>
          <w:rtl/>
          <w:lang w:bidi="fa-IR"/>
        </w:rPr>
        <w:t>جنسي</w:t>
      </w:r>
      <w:proofErr w:type="spellEnd"/>
      <w:r w:rsidRPr="00F25B8A">
        <w:rPr>
          <w:rFonts w:cs="B Mitra"/>
          <w:sz w:val="26"/>
          <w:szCs w:val="26"/>
          <w:rtl/>
          <w:lang w:bidi="fa-IR"/>
        </w:rPr>
        <w:t xml:space="preserve"> و بهداشت </w:t>
      </w:r>
      <w:proofErr w:type="spellStart"/>
      <w:r w:rsidRPr="00F25B8A">
        <w:rPr>
          <w:rFonts w:cs="B Mitra"/>
          <w:sz w:val="26"/>
          <w:szCs w:val="26"/>
          <w:rtl/>
          <w:lang w:bidi="fa-IR"/>
        </w:rPr>
        <w:t>باروري</w:t>
      </w:r>
      <w:proofErr w:type="spellEnd"/>
      <w:r w:rsidRPr="00F25B8A">
        <w:rPr>
          <w:rFonts w:cs="B Mitra" w:hint="cs"/>
          <w:sz w:val="26"/>
          <w:szCs w:val="26"/>
          <w:rtl/>
          <w:lang w:bidi="fa-IR"/>
        </w:rPr>
        <w:t xml:space="preserve"> وجود دارد چراکه در کل جهان بیش از 75%</w:t>
      </w:r>
      <w:r w:rsidR="00981447">
        <w:rPr>
          <w:rFonts w:cs="B Mitra" w:hint="cs"/>
          <w:sz w:val="26"/>
          <w:szCs w:val="26"/>
          <w:rtl/>
          <w:lang w:bidi="fa-IR"/>
        </w:rPr>
        <w:t xml:space="preserve"> </w:t>
      </w:r>
      <w:r w:rsidRPr="00F25B8A">
        <w:rPr>
          <w:rFonts w:cs="B Mitra" w:hint="cs"/>
          <w:sz w:val="26"/>
          <w:szCs w:val="26"/>
          <w:rtl/>
          <w:lang w:bidi="fa-IR"/>
        </w:rPr>
        <w:t xml:space="preserve"> موارد ابتلا به </w:t>
      </w:r>
      <w:r w:rsidRPr="00F25B8A">
        <w:rPr>
          <w:rFonts w:cs="B Mitra"/>
          <w:sz w:val="26"/>
          <w:szCs w:val="26"/>
          <w:lang w:bidi="fa-IR"/>
        </w:rPr>
        <w:t>HIV</w:t>
      </w:r>
      <w:r w:rsidRPr="00F25B8A">
        <w:rPr>
          <w:rFonts w:cs="B Mitra" w:hint="cs"/>
          <w:sz w:val="26"/>
          <w:szCs w:val="26"/>
          <w:rtl/>
          <w:lang w:bidi="fa-IR"/>
        </w:rPr>
        <w:t xml:space="preserve"> در اثر تماس جنسی و یا حاملگی، زایمان و شیردهی اتفاق افتاده است. وجود یک عفونت آمیزشی ریسک ابتلا به </w:t>
      </w:r>
      <w:r w:rsidRPr="00F25B8A">
        <w:rPr>
          <w:rFonts w:cs="B Mitra"/>
          <w:sz w:val="26"/>
          <w:szCs w:val="26"/>
          <w:lang w:bidi="fa-IR"/>
        </w:rPr>
        <w:t>HIV</w:t>
      </w:r>
      <w:r w:rsidRPr="00F25B8A">
        <w:rPr>
          <w:rFonts w:cs="B Mitra" w:hint="cs"/>
          <w:sz w:val="26"/>
          <w:szCs w:val="26"/>
          <w:rtl/>
        </w:rPr>
        <w:t xml:space="preserve"> </w:t>
      </w:r>
      <w:r w:rsidRPr="00F25B8A">
        <w:rPr>
          <w:rFonts w:cs="B Mitra" w:hint="cs"/>
          <w:sz w:val="26"/>
          <w:szCs w:val="26"/>
          <w:rtl/>
          <w:lang w:bidi="fa-IR"/>
        </w:rPr>
        <w:t xml:space="preserve">را افزایش </w:t>
      </w:r>
      <w:proofErr w:type="spellStart"/>
      <w:r w:rsidRPr="00F25B8A">
        <w:rPr>
          <w:rFonts w:cs="B Mitra" w:hint="cs"/>
          <w:sz w:val="26"/>
          <w:szCs w:val="26"/>
          <w:rtl/>
          <w:lang w:bidi="fa-IR"/>
        </w:rPr>
        <w:t>می‌دهد</w:t>
      </w:r>
      <w:proofErr w:type="spellEnd"/>
      <w:r w:rsidRPr="00F25B8A">
        <w:rPr>
          <w:rFonts w:cs="B Mitra" w:hint="cs"/>
          <w:sz w:val="26"/>
          <w:szCs w:val="26"/>
          <w:rtl/>
          <w:lang w:bidi="fa-IR"/>
        </w:rPr>
        <w:t xml:space="preserve">. علاوه بر این تاثیر مستقیم مسائل مشترک دیگری نیز وجود دارد که بر هر دو موضوع تاثیر </w:t>
      </w:r>
      <w:proofErr w:type="spellStart"/>
      <w:r w:rsidRPr="00F25B8A">
        <w:rPr>
          <w:rFonts w:cs="B Mitra" w:hint="cs"/>
          <w:sz w:val="26"/>
          <w:szCs w:val="26"/>
          <w:rtl/>
          <w:lang w:bidi="fa-IR"/>
        </w:rPr>
        <w:t>می‌گذارد</w:t>
      </w:r>
      <w:proofErr w:type="spellEnd"/>
      <w:r w:rsidRPr="00F25B8A">
        <w:rPr>
          <w:rFonts w:cs="B Mitra" w:hint="cs"/>
          <w:sz w:val="26"/>
          <w:szCs w:val="26"/>
          <w:rtl/>
          <w:lang w:bidi="fa-IR"/>
        </w:rPr>
        <w:t xml:space="preserve"> نظیر فقر، انگ اجتماعی، حاشیه نشین بودن </w:t>
      </w:r>
      <w:proofErr w:type="spellStart"/>
      <w:r w:rsidRPr="00F25B8A">
        <w:rPr>
          <w:rFonts w:cs="B Mitra" w:hint="cs"/>
          <w:sz w:val="26"/>
          <w:szCs w:val="26"/>
          <w:rtl/>
          <w:lang w:bidi="fa-IR"/>
        </w:rPr>
        <w:t>گروه‌های</w:t>
      </w:r>
      <w:proofErr w:type="spellEnd"/>
      <w:r w:rsidRPr="00F25B8A">
        <w:rPr>
          <w:rFonts w:cs="B Mitra" w:hint="cs"/>
          <w:sz w:val="26"/>
          <w:szCs w:val="26"/>
          <w:rtl/>
          <w:lang w:bidi="fa-IR"/>
        </w:rPr>
        <w:t xml:space="preserve"> در معرض بیشترین خطر و</w:t>
      </w:r>
      <w:r w:rsidR="00761865" w:rsidRPr="00F25B8A">
        <w:rPr>
          <w:rFonts w:cs="B Mitra" w:hint="cs"/>
          <w:sz w:val="26"/>
          <w:szCs w:val="26"/>
          <w:rtl/>
          <w:lang w:bidi="fa-IR"/>
        </w:rPr>
        <w:t>...</w:t>
      </w:r>
    </w:p>
    <w:p w14:paraId="10677CAF" w14:textId="77777777" w:rsidR="00E77EF6" w:rsidRPr="00F25B8A" w:rsidRDefault="00E77EF6" w:rsidP="00E77EF6">
      <w:pPr>
        <w:pStyle w:val="Default"/>
        <w:bidi/>
        <w:ind w:firstLine="720"/>
        <w:jc w:val="both"/>
        <w:rPr>
          <w:rFonts w:cs="B Mitra"/>
          <w:sz w:val="26"/>
          <w:szCs w:val="26"/>
          <w:rtl/>
          <w:lang w:bidi="fa-IR"/>
        </w:rPr>
      </w:pPr>
      <w:r w:rsidRPr="00F25B8A">
        <w:rPr>
          <w:rFonts w:cs="B Mitra" w:hint="cs"/>
          <w:sz w:val="26"/>
          <w:szCs w:val="26"/>
          <w:rtl/>
          <w:lang w:bidi="fa-IR"/>
        </w:rPr>
        <w:t xml:space="preserve">تقویت </w:t>
      </w:r>
      <w:proofErr w:type="spellStart"/>
      <w:r w:rsidRPr="00F25B8A">
        <w:rPr>
          <w:rFonts w:cs="B Mitra" w:hint="cs"/>
          <w:sz w:val="26"/>
          <w:szCs w:val="26"/>
          <w:rtl/>
          <w:lang w:bidi="fa-IR"/>
        </w:rPr>
        <w:t>پيوند</w:t>
      </w:r>
      <w:proofErr w:type="spellEnd"/>
      <w:r w:rsidRPr="00F25B8A">
        <w:rPr>
          <w:rFonts w:cs="B Mitra" w:hint="cs"/>
          <w:sz w:val="26"/>
          <w:szCs w:val="26"/>
          <w:rtl/>
          <w:lang w:bidi="fa-IR"/>
        </w:rPr>
        <w:t xml:space="preserve"> بین این دو برنامه و همکاری و هماهنگی هر چه بیشتر آنها، به میزان پاسخگویی </w:t>
      </w:r>
      <w:proofErr w:type="spellStart"/>
      <w:r w:rsidRPr="00F25B8A">
        <w:rPr>
          <w:rFonts w:cs="B Mitra" w:hint="cs"/>
          <w:sz w:val="26"/>
          <w:szCs w:val="26"/>
          <w:rtl/>
          <w:lang w:bidi="fa-IR"/>
        </w:rPr>
        <w:t>می‌افزاید</w:t>
      </w:r>
      <w:proofErr w:type="spellEnd"/>
      <w:r w:rsidRPr="00F25B8A">
        <w:rPr>
          <w:rFonts w:cs="B Mitra" w:hint="cs"/>
          <w:sz w:val="26"/>
          <w:szCs w:val="26"/>
          <w:rtl/>
          <w:lang w:bidi="fa-IR"/>
        </w:rPr>
        <w:t xml:space="preserve"> و حرکت در جهت دستیابی به اهداف توسعه هزاره</w:t>
      </w:r>
      <w:r w:rsidRPr="00F25B8A">
        <w:rPr>
          <w:rFonts w:cs="B Mitra"/>
          <w:sz w:val="26"/>
          <w:szCs w:val="26"/>
          <w:lang w:bidi="fa-IR"/>
        </w:rPr>
        <w:t xml:space="preserve">(MDGs) </w:t>
      </w:r>
      <w:r w:rsidRPr="00F25B8A">
        <w:rPr>
          <w:rFonts w:cs="B Mitra" w:hint="cs"/>
          <w:sz w:val="26"/>
          <w:szCs w:val="26"/>
          <w:rtl/>
          <w:lang w:bidi="fa-IR"/>
        </w:rPr>
        <w:t xml:space="preserve"> طی سال های آینده را تسریع </w:t>
      </w:r>
      <w:proofErr w:type="spellStart"/>
      <w:r w:rsidRPr="00F25B8A">
        <w:rPr>
          <w:rFonts w:cs="B Mitra" w:hint="cs"/>
          <w:sz w:val="26"/>
          <w:szCs w:val="26"/>
          <w:rtl/>
          <w:lang w:bidi="fa-IR"/>
        </w:rPr>
        <w:t>می‌کند</w:t>
      </w:r>
      <w:proofErr w:type="spellEnd"/>
      <w:r w:rsidRPr="00F25B8A">
        <w:rPr>
          <w:rFonts w:cs="B Mitra" w:hint="cs"/>
          <w:sz w:val="26"/>
          <w:szCs w:val="26"/>
          <w:rtl/>
          <w:lang w:bidi="fa-IR"/>
        </w:rPr>
        <w:t>. شواهد اخیر در افریقای جنوب صحرا نشان داد که</w:t>
      </w:r>
      <w:r w:rsidRPr="00F25B8A">
        <w:rPr>
          <w:rFonts w:cs="B Mitra"/>
          <w:sz w:val="26"/>
          <w:szCs w:val="26"/>
          <w:lang w:bidi="fa-IR"/>
        </w:rPr>
        <w:t>HIV</w:t>
      </w:r>
      <w:r w:rsidRPr="00F25B8A">
        <w:rPr>
          <w:rFonts w:cs="B Mitra" w:hint="cs"/>
          <w:sz w:val="26"/>
          <w:szCs w:val="26"/>
          <w:rtl/>
          <w:lang w:bidi="fa-IR"/>
        </w:rPr>
        <w:t xml:space="preserve"> که عامل اصلی مرگ و میر در بین زنان سنین باروری بوده از طریق </w:t>
      </w:r>
      <w:proofErr w:type="spellStart"/>
      <w:r w:rsidRPr="00F25B8A">
        <w:rPr>
          <w:rFonts w:cs="B Mitra" w:hint="cs"/>
          <w:sz w:val="26"/>
          <w:szCs w:val="26"/>
          <w:rtl/>
          <w:lang w:bidi="fa-IR"/>
        </w:rPr>
        <w:t>برنامه‌های</w:t>
      </w:r>
      <w:proofErr w:type="spellEnd"/>
      <w:r w:rsidRPr="00F25B8A">
        <w:rPr>
          <w:rFonts w:cs="B Mitra" w:hint="cs"/>
          <w:sz w:val="26"/>
          <w:szCs w:val="26"/>
          <w:rtl/>
          <w:lang w:bidi="fa-IR"/>
        </w:rPr>
        <w:t xml:space="preserve"> مشترک</w:t>
      </w:r>
      <w:r w:rsidRPr="00F25B8A">
        <w:rPr>
          <w:rFonts w:cs="B Mitra"/>
          <w:sz w:val="26"/>
          <w:szCs w:val="26"/>
          <w:lang w:bidi="fa-IR"/>
        </w:rPr>
        <w:t>HIV</w:t>
      </w:r>
      <w:r w:rsidRPr="00F25B8A">
        <w:rPr>
          <w:rFonts w:cs="B Mitra" w:hint="cs"/>
          <w:sz w:val="26"/>
          <w:szCs w:val="26"/>
          <w:rtl/>
          <w:lang w:bidi="fa-IR"/>
        </w:rPr>
        <w:t xml:space="preserve"> و سلامت بارداری قابل مهار خواهد بود. </w:t>
      </w:r>
    </w:p>
    <w:p w14:paraId="6D26FE84" w14:textId="2BFEE6EB" w:rsidR="00E77EF6" w:rsidRPr="00F25B8A" w:rsidRDefault="00E77EF6" w:rsidP="00981447">
      <w:pPr>
        <w:pStyle w:val="Default"/>
        <w:bidi/>
        <w:jc w:val="both"/>
        <w:rPr>
          <w:rFonts w:cs="B Mitra"/>
          <w:sz w:val="26"/>
          <w:szCs w:val="26"/>
          <w:rtl/>
          <w:lang w:bidi="fa-IR"/>
        </w:rPr>
      </w:pPr>
      <w:r w:rsidRPr="00F25B8A">
        <w:rPr>
          <w:rFonts w:cs="B Mitra" w:hint="cs"/>
          <w:sz w:val="26"/>
          <w:szCs w:val="26"/>
          <w:rtl/>
          <w:lang w:bidi="fa-IR"/>
        </w:rPr>
        <w:t xml:space="preserve">منظور از </w:t>
      </w:r>
      <w:proofErr w:type="spellStart"/>
      <w:r w:rsidRPr="00F25B8A">
        <w:rPr>
          <w:rFonts w:cs="B Mitra" w:hint="cs"/>
          <w:sz w:val="26"/>
          <w:szCs w:val="26"/>
          <w:rtl/>
          <w:lang w:bidi="fa-IR"/>
        </w:rPr>
        <w:t>پيوند</w:t>
      </w:r>
      <w:proofErr w:type="spellEnd"/>
      <w:r w:rsidRPr="00F25B8A">
        <w:rPr>
          <w:rFonts w:cs="B Mitra" w:hint="cs"/>
          <w:sz w:val="26"/>
          <w:szCs w:val="26"/>
          <w:rtl/>
          <w:lang w:bidi="fa-IR"/>
        </w:rPr>
        <w:t xml:space="preserve"> (</w:t>
      </w:r>
      <w:r w:rsidRPr="00F25B8A">
        <w:rPr>
          <w:rFonts w:ascii="TT15Ct00" w:cs="B Mitra"/>
          <w:sz w:val="26"/>
          <w:szCs w:val="26"/>
        </w:rPr>
        <w:t>Linkage</w:t>
      </w:r>
      <w:r w:rsidRPr="00F25B8A">
        <w:rPr>
          <w:rFonts w:cs="B Mitra" w:hint="cs"/>
          <w:sz w:val="26"/>
          <w:szCs w:val="26"/>
          <w:rtl/>
          <w:lang w:bidi="fa-IR"/>
        </w:rPr>
        <w:t xml:space="preserve">) وجود هماهنگی دو طرفه در </w:t>
      </w:r>
      <w:proofErr w:type="spellStart"/>
      <w:r w:rsidRPr="00F25B8A">
        <w:rPr>
          <w:rFonts w:cs="B Mitra" w:hint="cs"/>
          <w:sz w:val="26"/>
          <w:szCs w:val="26"/>
          <w:rtl/>
          <w:lang w:bidi="fa-IR"/>
        </w:rPr>
        <w:t>سیاست‌ها</w:t>
      </w:r>
      <w:proofErr w:type="spellEnd"/>
      <w:r w:rsidRPr="00F25B8A">
        <w:rPr>
          <w:rFonts w:cs="B Mitra" w:hint="cs"/>
          <w:sz w:val="26"/>
          <w:szCs w:val="26"/>
          <w:rtl/>
          <w:lang w:bidi="fa-IR"/>
        </w:rPr>
        <w:t xml:space="preserve">، </w:t>
      </w:r>
      <w:proofErr w:type="spellStart"/>
      <w:r w:rsidRPr="00F25B8A">
        <w:rPr>
          <w:rFonts w:cs="B Mitra" w:hint="cs"/>
          <w:sz w:val="26"/>
          <w:szCs w:val="26"/>
          <w:rtl/>
          <w:lang w:bidi="fa-IR"/>
        </w:rPr>
        <w:t>برنامه‌ها</w:t>
      </w:r>
      <w:proofErr w:type="spellEnd"/>
      <w:r w:rsidRPr="00F25B8A">
        <w:rPr>
          <w:rFonts w:cs="B Mitra" w:hint="cs"/>
          <w:sz w:val="26"/>
          <w:szCs w:val="26"/>
          <w:rtl/>
          <w:lang w:bidi="fa-IR"/>
        </w:rPr>
        <w:t xml:space="preserve">، خدمات و </w:t>
      </w:r>
      <w:proofErr w:type="spellStart"/>
      <w:r w:rsidRPr="00F25B8A">
        <w:rPr>
          <w:rFonts w:cs="B Mitra" w:hint="cs"/>
          <w:sz w:val="26"/>
          <w:szCs w:val="26"/>
          <w:rtl/>
          <w:lang w:bidi="fa-IR"/>
        </w:rPr>
        <w:t>برنامه‌های</w:t>
      </w:r>
      <w:proofErr w:type="spellEnd"/>
      <w:r w:rsidRPr="00F25B8A">
        <w:rPr>
          <w:rFonts w:cs="B Mitra" w:hint="cs"/>
          <w:sz w:val="26"/>
          <w:szCs w:val="26"/>
          <w:rtl/>
          <w:lang w:bidi="fa-IR"/>
        </w:rPr>
        <w:t xml:space="preserve"> </w:t>
      </w:r>
      <w:proofErr w:type="spellStart"/>
      <w:r w:rsidRPr="00F25B8A">
        <w:rPr>
          <w:rFonts w:cs="B Mitra" w:hint="cs"/>
          <w:sz w:val="26"/>
          <w:szCs w:val="26"/>
          <w:rtl/>
          <w:lang w:bidi="fa-IR"/>
        </w:rPr>
        <w:t>حمایت‌جویی</w:t>
      </w:r>
      <w:proofErr w:type="spellEnd"/>
      <w:r w:rsidRPr="00F25B8A">
        <w:rPr>
          <w:rFonts w:cs="B Mitra" w:hint="cs"/>
          <w:sz w:val="26"/>
          <w:szCs w:val="26"/>
          <w:rtl/>
          <w:lang w:bidi="fa-IR"/>
        </w:rPr>
        <w:t xml:space="preserve"> بین </w:t>
      </w:r>
      <w:r w:rsidRPr="00F25B8A">
        <w:rPr>
          <w:rFonts w:cs="B Mitra"/>
          <w:sz w:val="26"/>
          <w:szCs w:val="26"/>
          <w:lang w:bidi="fa-IR"/>
        </w:rPr>
        <w:t>HIV</w:t>
      </w:r>
      <w:r w:rsidR="00863AB7" w:rsidRPr="00F25B8A">
        <w:rPr>
          <w:rFonts w:cs="B Mitra" w:hint="cs"/>
          <w:sz w:val="26"/>
          <w:szCs w:val="26"/>
          <w:rtl/>
          <w:lang w:bidi="fa-IR"/>
        </w:rPr>
        <w:t xml:space="preserve">، </w:t>
      </w:r>
      <w:r w:rsidR="00452539" w:rsidRPr="00F25B8A">
        <w:rPr>
          <w:rFonts w:cs="B Mitra" w:hint="cs"/>
          <w:sz w:val="26"/>
          <w:szCs w:val="26"/>
          <w:rtl/>
          <w:lang w:bidi="fa-IR"/>
        </w:rPr>
        <w:t>عفونت های آمیزشی</w:t>
      </w:r>
      <w:r w:rsidR="00863AB7" w:rsidRPr="00F25B8A">
        <w:rPr>
          <w:rFonts w:cs="B Mitra" w:hint="cs"/>
          <w:sz w:val="26"/>
          <w:szCs w:val="26"/>
          <w:rtl/>
          <w:lang w:bidi="fa-IR"/>
        </w:rPr>
        <w:t xml:space="preserve">، </w:t>
      </w:r>
      <w:r w:rsidRPr="00F25B8A">
        <w:rPr>
          <w:rFonts w:cs="B Mitra"/>
          <w:sz w:val="26"/>
          <w:szCs w:val="26"/>
          <w:rtl/>
          <w:lang w:bidi="fa-IR"/>
        </w:rPr>
        <w:t xml:space="preserve">بهداشت </w:t>
      </w:r>
      <w:proofErr w:type="spellStart"/>
      <w:r w:rsidRPr="00F25B8A">
        <w:rPr>
          <w:rFonts w:cs="B Mitra"/>
          <w:sz w:val="26"/>
          <w:szCs w:val="26"/>
          <w:rtl/>
          <w:lang w:bidi="fa-IR"/>
        </w:rPr>
        <w:t>جنسي</w:t>
      </w:r>
      <w:proofErr w:type="spellEnd"/>
      <w:r w:rsidRPr="00F25B8A">
        <w:rPr>
          <w:rFonts w:cs="B Mitra"/>
          <w:sz w:val="26"/>
          <w:szCs w:val="26"/>
          <w:rtl/>
          <w:lang w:bidi="fa-IR"/>
        </w:rPr>
        <w:t xml:space="preserve"> و بهداشت </w:t>
      </w:r>
      <w:proofErr w:type="spellStart"/>
      <w:r w:rsidRPr="00F25B8A">
        <w:rPr>
          <w:rFonts w:cs="B Mitra"/>
          <w:sz w:val="26"/>
          <w:szCs w:val="26"/>
          <w:rtl/>
          <w:lang w:bidi="fa-IR"/>
        </w:rPr>
        <w:t>باروري</w:t>
      </w:r>
      <w:proofErr w:type="spellEnd"/>
      <w:r w:rsidRPr="00F25B8A">
        <w:rPr>
          <w:rFonts w:cs="B Mitra" w:hint="cs"/>
          <w:sz w:val="26"/>
          <w:szCs w:val="26"/>
          <w:rtl/>
          <w:lang w:bidi="fa-IR"/>
        </w:rPr>
        <w:t xml:space="preserve"> است. برخی از مزایای اتصال این دو برنامه عبارتند از:</w:t>
      </w:r>
    </w:p>
    <w:p w14:paraId="0BFF0FF5" w14:textId="77777777" w:rsidR="00E77EF6" w:rsidRPr="00F25B8A" w:rsidRDefault="00E77EF6" w:rsidP="009E6DF3">
      <w:pPr>
        <w:pStyle w:val="Default"/>
        <w:numPr>
          <w:ilvl w:val="0"/>
          <w:numId w:val="7"/>
        </w:numPr>
        <w:bidi/>
        <w:jc w:val="both"/>
        <w:rPr>
          <w:rFonts w:cs="B Mitra"/>
          <w:sz w:val="26"/>
          <w:szCs w:val="26"/>
          <w:lang w:bidi="fa-IR"/>
        </w:rPr>
      </w:pPr>
      <w:r w:rsidRPr="00F25B8A">
        <w:rPr>
          <w:rFonts w:cs="B Mitra" w:hint="cs"/>
          <w:sz w:val="26"/>
          <w:szCs w:val="26"/>
          <w:rtl/>
          <w:lang w:bidi="fa-IR"/>
        </w:rPr>
        <w:t>افزایش دسترسی و استفاده از خدمات کلیدی</w:t>
      </w:r>
      <w:r w:rsidRPr="00F25B8A">
        <w:rPr>
          <w:rFonts w:cs="B Mitra"/>
          <w:sz w:val="26"/>
          <w:szCs w:val="26"/>
          <w:lang w:bidi="fa-IR"/>
        </w:rPr>
        <w:t>HIV</w:t>
      </w:r>
      <w:r w:rsidRPr="00F25B8A">
        <w:rPr>
          <w:rFonts w:cs="B Mitra" w:hint="cs"/>
          <w:sz w:val="26"/>
          <w:szCs w:val="26"/>
          <w:rtl/>
          <w:lang w:bidi="fa-IR"/>
        </w:rPr>
        <w:t xml:space="preserve"> و سلامت باروری</w:t>
      </w:r>
    </w:p>
    <w:p w14:paraId="5313E32C" w14:textId="77777777" w:rsidR="00E77EF6" w:rsidRPr="00F25B8A" w:rsidRDefault="00473A09" w:rsidP="009E6DF3">
      <w:pPr>
        <w:pStyle w:val="Default"/>
        <w:numPr>
          <w:ilvl w:val="0"/>
          <w:numId w:val="7"/>
        </w:numPr>
        <w:bidi/>
        <w:jc w:val="both"/>
        <w:rPr>
          <w:rFonts w:cs="B Mitra"/>
          <w:sz w:val="26"/>
          <w:szCs w:val="26"/>
          <w:lang w:bidi="fa-IR"/>
        </w:rPr>
      </w:pPr>
      <w:r w:rsidRPr="00F25B8A">
        <w:rPr>
          <w:rFonts w:cs="B Mitra" w:hint="cs"/>
          <w:sz w:val="26"/>
          <w:szCs w:val="26"/>
          <w:rtl/>
          <w:lang w:bidi="fa-IR"/>
        </w:rPr>
        <w:t>دسترسی بیشتر افراد مبتلا به</w:t>
      </w:r>
      <w:r w:rsidRPr="00F25B8A">
        <w:rPr>
          <w:rFonts w:cs="B Mitra"/>
          <w:sz w:val="26"/>
          <w:szCs w:val="26"/>
          <w:lang w:bidi="fa-IR"/>
        </w:rPr>
        <w:t>HIV</w:t>
      </w:r>
      <w:r w:rsidRPr="00F25B8A">
        <w:rPr>
          <w:rFonts w:cs="B Mitra" w:hint="cs"/>
          <w:sz w:val="26"/>
          <w:szCs w:val="26"/>
          <w:rtl/>
          <w:lang w:bidi="fa-IR"/>
        </w:rPr>
        <w:t xml:space="preserve"> و </w:t>
      </w:r>
      <w:r w:rsidR="00452539" w:rsidRPr="00F25B8A">
        <w:rPr>
          <w:rFonts w:cs="B Mitra" w:hint="cs"/>
          <w:sz w:val="26"/>
          <w:szCs w:val="26"/>
          <w:rtl/>
          <w:lang w:bidi="fa-IR"/>
        </w:rPr>
        <w:t>عفونت های آمیزشی</w:t>
      </w:r>
      <w:r w:rsidRPr="00F25B8A">
        <w:rPr>
          <w:rFonts w:cs="B Mitra" w:hint="cs"/>
          <w:sz w:val="26"/>
          <w:szCs w:val="26"/>
          <w:rtl/>
          <w:lang w:bidi="fa-IR"/>
        </w:rPr>
        <w:t xml:space="preserve"> به خدمات سلامت </w:t>
      </w:r>
      <w:proofErr w:type="spellStart"/>
      <w:r w:rsidRPr="00F25B8A">
        <w:rPr>
          <w:rFonts w:cs="B Mitra"/>
          <w:sz w:val="26"/>
          <w:szCs w:val="26"/>
          <w:rtl/>
          <w:lang w:bidi="fa-IR"/>
        </w:rPr>
        <w:t>جنسي</w:t>
      </w:r>
      <w:proofErr w:type="spellEnd"/>
      <w:r w:rsidRPr="00F25B8A">
        <w:rPr>
          <w:rFonts w:cs="B Mitra"/>
          <w:sz w:val="26"/>
          <w:szCs w:val="26"/>
          <w:rtl/>
          <w:lang w:bidi="fa-IR"/>
        </w:rPr>
        <w:t xml:space="preserve"> و </w:t>
      </w:r>
      <w:r w:rsidRPr="00F25B8A">
        <w:rPr>
          <w:rFonts w:cs="B Mitra" w:hint="cs"/>
          <w:sz w:val="26"/>
          <w:szCs w:val="26"/>
          <w:rtl/>
          <w:lang w:bidi="fa-IR"/>
        </w:rPr>
        <w:t xml:space="preserve">سلامت </w:t>
      </w:r>
      <w:proofErr w:type="spellStart"/>
      <w:r w:rsidRPr="00F25B8A">
        <w:rPr>
          <w:rFonts w:cs="B Mitra"/>
          <w:sz w:val="26"/>
          <w:szCs w:val="26"/>
          <w:rtl/>
          <w:lang w:bidi="fa-IR"/>
        </w:rPr>
        <w:t>باروري</w:t>
      </w:r>
      <w:proofErr w:type="spellEnd"/>
      <w:r w:rsidRPr="00F25B8A">
        <w:rPr>
          <w:rFonts w:cs="B Mitra" w:hint="cs"/>
          <w:sz w:val="26"/>
          <w:szCs w:val="26"/>
          <w:rtl/>
          <w:lang w:bidi="fa-IR"/>
        </w:rPr>
        <w:t xml:space="preserve"> مناسب با نیازهای آنان</w:t>
      </w:r>
    </w:p>
    <w:p w14:paraId="3CFEFF87" w14:textId="77777777" w:rsidR="00E77EF6" w:rsidRPr="00F25B8A" w:rsidRDefault="00E77EF6" w:rsidP="009E6DF3">
      <w:pPr>
        <w:pStyle w:val="Default"/>
        <w:numPr>
          <w:ilvl w:val="0"/>
          <w:numId w:val="7"/>
        </w:numPr>
        <w:bidi/>
        <w:jc w:val="both"/>
        <w:rPr>
          <w:rFonts w:cs="B Mitra"/>
          <w:sz w:val="26"/>
          <w:szCs w:val="26"/>
          <w:lang w:bidi="fa-IR"/>
        </w:rPr>
      </w:pPr>
      <w:r w:rsidRPr="00F25B8A">
        <w:rPr>
          <w:rFonts w:cs="B Mitra" w:hint="cs"/>
          <w:sz w:val="26"/>
          <w:szCs w:val="26"/>
          <w:rtl/>
          <w:lang w:bidi="fa-IR"/>
        </w:rPr>
        <w:t>کاستن از بار انگ و تبعیض</w:t>
      </w:r>
      <w:r w:rsidRPr="00F25B8A">
        <w:rPr>
          <w:rFonts w:ascii="TT15Ct00" w:cs="B Mitra"/>
          <w:sz w:val="26"/>
          <w:szCs w:val="26"/>
        </w:rPr>
        <w:t>HIV</w:t>
      </w:r>
      <w:r w:rsidRPr="00F25B8A">
        <w:rPr>
          <w:rFonts w:ascii="TT15Ct00" w:cs="B Mitra"/>
          <w:sz w:val="26"/>
          <w:szCs w:val="26"/>
          <w:rtl/>
        </w:rPr>
        <w:t xml:space="preserve"> </w:t>
      </w:r>
    </w:p>
    <w:p w14:paraId="1D9DB124" w14:textId="77777777" w:rsidR="00E77EF6" w:rsidRPr="00F25B8A" w:rsidRDefault="00E77EF6" w:rsidP="009E6DF3">
      <w:pPr>
        <w:pStyle w:val="Default"/>
        <w:numPr>
          <w:ilvl w:val="0"/>
          <w:numId w:val="7"/>
        </w:numPr>
        <w:bidi/>
        <w:jc w:val="both"/>
        <w:rPr>
          <w:rFonts w:cs="B Mitra"/>
          <w:sz w:val="26"/>
          <w:szCs w:val="26"/>
          <w:lang w:bidi="fa-IR"/>
        </w:rPr>
      </w:pPr>
      <w:r w:rsidRPr="00F25B8A">
        <w:rPr>
          <w:rFonts w:cs="B Mitra" w:hint="cs"/>
          <w:sz w:val="26"/>
          <w:szCs w:val="26"/>
          <w:rtl/>
          <w:lang w:bidi="fa-IR"/>
        </w:rPr>
        <w:t xml:space="preserve">افزایش تاثیر و کارآیی </w:t>
      </w:r>
      <w:proofErr w:type="spellStart"/>
      <w:r w:rsidRPr="00F25B8A">
        <w:rPr>
          <w:rFonts w:cs="B Mitra" w:hint="cs"/>
          <w:sz w:val="26"/>
          <w:szCs w:val="26"/>
          <w:rtl/>
          <w:lang w:bidi="fa-IR"/>
        </w:rPr>
        <w:t>برنامه‌ها</w:t>
      </w:r>
      <w:proofErr w:type="spellEnd"/>
      <w:r w:rsidRPr="00F25B8A">
        <w:rPr>
          <w:rFonts w:cs="B Mitra" w:hint="cs"/>
          <w:sz w:val="26"/>
          <w:szCs w:val="26"/>
          <w:rtl/>
          <w:lang w:bidi="fa-IR"/>
        </w:rPr>
        <w:t xml:space="preserve"> </w:t>
      </w:r>
    </w:p>
    <w:p w14:paraId="45A1766A" w14:textId="3E6C3DBD" w:rsidR="007D7C4C" w:rsidRPr="00F25B8A" w:rsidRDefault="007D7C4C" w:rsidP="00981447">
      <w:pPr>
        <w:pStyle w:val="Default"/>
        <w:bidi/>
        <w:jc w:val="both"/>
        <w:rPr>
          <w:rFonts w:cs="B Mitra"/>
          <w:sz w:val="26"/>
          <w:szCs w:val="26"/>
          <w:rtl/>
          <w:lang w:bidi="fa-IR"/>
        </w:rPr>
      </w:pPr>
      <w:proofErr w:type="spellStart"/>
      <w:r w:rsidRPr="00F25B8A">
        <w:rPr>
          <w:rFonts w:cs="B Mitra" w:hint="cs"/>
          <w:sz w:val="26"/>
          <w:szCs w:val="26"/>
          <w:rtl/>
          <w:lang w:bidi="fa-IR"/>
        </w:rPr>
        <w:t>برنامه‌های</w:t>
      </w:r>
      <w:proofErr w:type="spellEnd"/>
      <w:r w:rsidRPr="00F25B8A">
        <w:rPr>
          <w:rFonts w:cs="B Mitra" w:hint="cs"/>
          <w:sz w:val="26"/>
          <w:szCs w:val="26"/>
          <w:rtl/>
          <w:lang w:bidi="fa-IR"/>
        </w:rPr>
        <w:t xml:space="preserve"> سلامت باروری از </w:t>
      </w:r>
      <w:proofErr w:type="spellStart"/>
      <w:r w:rsidRPr="00F25B8A">
        <w:rPr>
          <w:rFonts w:cs="B Mitra" w:hint="cs"/>
          <w:sz w:val="26"/>
          <w:szCs w:val="26"/>
          <w:rtl/>
          <w:lang w:bidi="fa-IR"/>
        </w:rPr>
        <w:t>قدیمی‌ترین</w:t>
      </w:r>
      <w:proofErr w:type="spellEnd"/>
      <w:r w:rsidRPr="00F25B8A">
        <w:rPr>
          <w:rFonts w:cs="B Mitra" w:hint="cs"/>
          <w:sz w:val="26"/>
          <w:szCs w:val="26"/>
          <w:rtl/>
          <w:lang w:bidi="fa-IR"/>
        </w:rPr>
        <w:t xml:space="preserve"> خدماتی است که با پیدایش نظام شبکه سلامت در ایران به اجرا درآمده است. ورود </w:t>
      </w:r>
      <w:r w:rsidR="00473A09" w:rsidRPr="00F25B8A">
        <w:rPr>
          <w:rFonts w:cs="B Mitra" w:hint="cs"/>
          <w:sz w:val="26"/>
          <w:szCs w:val="26"/>
          <w:rtl/>
          <w:lang w:bidi="fa-IR"/>
        </w:rPr>
        <w:t xml:space="preserve">خدمات مراقبت </w:t>
      </w:r>
      <w:r w:rsidRPr="00F25B8A">
        <w:rPr>
          <w:rFonts w:cs="B Mitra"/>
          <w:sz w:val="26"/>
          <w:szCs w:val="26"/>
          <w:lang w:bidi="fa-IR"/>
        </w:rPr>
        <w:t>HIV</w:t>
      </w:r>
      <w:r w:rsidRPr="00F25B8A">
        <w:rPr>
          <w:rFonts w:cs="B Mitra" w:hint="cs"/>
          <w:sz w:val="26"/>
          <w:szCs w:val="26"/>
          <w:rtl/>
          <w:lang w:bidi="fa-IR"/>
        </w:rPr>
        <w:t xml:space="preserve"> به نظام </w:t>
      </w:r>
      <w:proofErr w:type="spellStart"/>
      <w:r w:rsidRPr="00F25B8A">
        <w:rPr>
          <w:rFonts w:cs="B Mitra" w:hint="cs"/>
          <w:sz w:val="26"/>
          <w:szCs w:val="26"/>
          <w:rtl/>
          <w:lang w:bidi="fa-IR"/>
        </w:rPr>
        <w:t>مراقبت‌های</w:t>
      </w:r>
      <w:proofErr w:type="spellEnd"/>
      <w:r w:rsidRPr="00F25B8A">
        <w:rPr>
          <w:rFonts w:cs="B Mitra" w:hint="cs"/>
          <w:sz w:val="26"/>
          <w:szCs w:val="26"/>
          <w:rtl/>
          <w:lang w:bidi="fa-IR"/>
        </w:rPr>
        <w:t xml:space="preserve"> اولیه بهداشتی با تدوین اولین برنامه استراتژیک در سال 1381 آغاز شد. در همان ابتدا </w:t>
      </w:r>
      <w:proofErr w:type="spellStart"/>
      <w:r w:rsidRPr="00F25B8A">
        <w:rPr>
          <w:rFonts w:cs="B Mitra" w:hint="cs"/>
          <w:sz w:val="26"/>
          <w:szCs w:val="26"/>
          <w:rtl/>
          <w:lang w:bidi="fa-IR"/>
        </w:rPr>
        <w:t>هماهنگی‌های</w:t>
      </w:r>
      <w:proofErr w:type="spellEnd"/>
      <w:r w:rsidRPr="00F25B8A">
        <w:rPr>
          <w:rFonts w:cs="B Mitra" w:hint="cs"/>
          <w:sz w:val="26"/>
          <w:szCs w:val="26"/>
          <w:rtl/>
          <w:lang w:bidi="fa-IR"/>
        </w:rPr>
        <w:t xml:space="preserve"> بین دو برنامه شکل گرفت </w:t>
      </w:r>
      <w:proofErr w:type="spellStart"/>
      <w:r w:rsidRPr="00F25B8A">
        <w:rPr>
          <w:rFonts w:cs="B Mitra" w:hint="cs"/>
          <w:sz w:val="26"/>
          <w:szCs w:val="26"/>
          <w:rtl/>
          <w:lang w:bidi="fa-IR"/>
        </w:rPr>
        <w:t>بطوری‌که</w:t>
      </w:r>
      <w:proofErr w:type="spellEnd"/>
      <w:r w:rsidRPr="00F25B8A">
        <w:rPr>
          <w:rFonts w:cs="B Mitra" w:hint="cs"/>
          <w:sz w:val="26"/>
          <w:szCs w:val="26"/>
          <w:rtl/>
          <w:lang w:bidi="fa-IR"/>
        </w:rPr>
        <w:t xml:space="preserve"> خدمات مربوط به سلامت باروری </w:t>
      </w:r>
      <w:proofErr w:type="spellStart"/>
      <w:r w:rsidRPr="00F25B8A">
        <w:rPr>
          <w:rFonts w:cs="B Mitra" w:hint="cs"/>
          <w:sz w:val="26"/>
          <w:szCs w:val="26"/>
          <w:rtl/>
          <w:lang w:bidi="fa-IR"/>
        </w:rPr>
        <w:t>بعنوان</w:t>
      </w:r>
      <w:proofErr w:type="spellEnd"/>
      <w:r w:rsidRPr="00F25B8A">
        <w:rPr>
          <w:rFonts w:cs="B Mitra" w:hint="cs"/>
          <w:sz w:val="26"/>
          <w:szCs w:val="26"/>
          <w:rtl/>
          <w:lang w:bidi="fa-IR"/>
        </w:rPr>
        <w:t xml:space="preserve"> یک خدمت استاندارد در بسته های پیشنهادی برای </w:t>
      </w:r>
      <w:proofErr w:type="spellStart"/>
      <w:r w:rsidRPr="00F25B8A">
        <w:rPr>
          <w:rFonts w:cs="B Mitra" w:hint="cs"/>
          <w:sz w:val="26"/>
          <w:szCs w:val="26"/>
          <w:rtl/>
          <w:lang w:bidi="fa-IR"/>
        </w:rPr>
        <w:t>گروه‌های</w:t>
      </w:r>
      <w:proofErr w:type="spellEnd"/>
      <w:r w:rsidRPr="00F25B8A">
        <w:rPr>
          <w:rFonts w:cs="B Mitra" w:hint="cs"/>
          <w:sz w:val="26"/>
          <w:szCs w:val="26"/>
          <w:rtl/>
          <w:lang w:bidi="fa-IR"/>
        </w:rPr>
        <w:t xml:space="preserve"> در معرض بیشترین خطر و افراد </w:t>
      </w:r>
      <w:r w:rsidRPr="00F25B8A">
        <w:rPr>
          <w:rFonts w:cs="B Mitra"/>
          <w:sz w:val="26"/>
          <w:szCs w:val="26"/>
          <w:lang w:bidi="fa-IR"/>
        </w:rPr>
        <w:t>HIV</w:t>
      </w:r>
      <w:r w:rsidRPr="00F25B8A">
        <w:rPr>
          <w:rFonts w:cs="B Mitra" w:hint="cs"/>
          <w:sz w:val="26"/>
          <w:szCs w:val="26"/>
          <w:rtl/>
          <w:lang w:bidi="fa-IR"/>
        </w:rPr>
        <w:t xml:space="preserve"> مثبت گنجانده شده، </w:t>
      </w:r>
      <w:proofErr w:type="spellStart"/>
      <w:r w:rsidR="008D1FBE" w:rsidRPr="00F25B8A">
        <w:rPr>
          <w:rFonts w:cs="B Mitra" w:hint="cs"/>
          <w:sz w:val="26"/>
          <w:szCs w:val="26"/>
          <w:rtl/>
          <w:lang w:bidi="fa-IR"/>
        </w:rPr>
        <w:t>آموزش</w:t>
      </w:r>
      <w:r w:rsidRPr="00F25B8A">
        <w:rPr>
          <w:rFonts w:cs="B Mitra" w:hint="cs"/>
          <w:sz w:val="26"/>
          <w:szCs w:val="26"/>
          <w:rtl/>
          <w:lang w:bidi="fa-IR"/>
        </w:rPr>
        <w:t>‌ها</w:t>
      </w:r>
      <w:proofErr w:type="spellEnd"/>
      <w:r w:rsidRPr="00F25B8A">
        <w:rPr>
          <w:rFonts w:cs="B Mitra" w:hint="cs"/>
          <w:sz w:val="26"/>
          <w:szCs w:val="26"/>
          <w:rtl/>
          <w:lang w:bidi="fa-IR"/>
        </w:rPr>
        <w:t xml:space="preserve"> و برخی خدمات مرتبط با </w:t>
      </w:r>
      <w:r w:rsidRPr="00F25B8A">
        <w:rPr>
          <w:rFonts w:cs="B Mitra"/>
          <w:sz w:val="26"/>
          <w:szCs w:val="26"/>
          <w:lang w:bidi="fa-IR"/>
        </w:rPr>
        <w:t>HIV</w:t>
      </w:r>
      <w:r w:rsidRPr="00F25B8A">
        <w:rPr>
          <w:rFonts w:cs="B Mitra" w:hint="cs"/>
          <w:sz w:val="26"/>
          <w:szCs w:val="26"/>
          <w:rtl/>
          <w:lang w:bidi="fa-IR"/>
        </w:rPr>
        <w:t xml:space="preserve"> </w:t>
      </w:r>
      <w:r w:rsidR="00863AB7" w:rsidRPr="00F25B8A">
        <w:rPr>
          <w:rFonts w:cs="B Mitra" w:hint="cs"/>
          <w:sz w:val="26"/>
          <w:szCs w:val="26"/>
          <w:rtl/>
          <w:lang w:bidi="fa-IR"/>
        </w:rPr>
        <w:t xml:space="preserve">و </w:t>
      </w:r>
      <w:r w:rsidR="00452539" w:rsidRPr="00F25B8A">
        <w:rPr>
          <w:rFonts w:cs="B Mitra" w:hint="cs"/>
          <w:sz w:val="26"/>
          <w:szCs w:val="26"/>
          <w:rtl/>
          <w:lang w:bidi="fa-IR"/>
        </w:rPr>
        <w:t>عفونت های آمیزشی</w:t>
      </w:r>
      <w:r w:rsidR="00863AB7" w:rsidRPr="00F25B8A">
        <w:rPr>
          <w:rFonts w:cs="B Mitra" w:hint="cs"/>
          <w:sz w:val="26"/>
          <w:szCs w:val="26"/>
          <w:rtl/>
          <w:lang w:bidi="fa-IR"/>
        </w:rPr>
        <w:t xml:space="preserve"> </w:t>
      </w:r>
      <w:r w:rsidRPr="00F25B8A">
        <w:rPr>
          <w:rFonts w:cs="B Mitra" w:hint="cs"/>
          <w:sz w:val="26"/>
          <w:szCs w:val="26"/>
          <w:rtl/>
          <w:lang w:bidi="fa-IR"/>
        </w:rPr>
        <w:t xml:space="preserve">در </w:t>
      </w:r>
      <w:proofErr w:type="spellStart"/>
      <w:r w:rsidRPr="00F25B8A">
        <w:rPr>
          <w:rFonts w:cs="B Mitra" w:hint="cs"/>
          <w:sz w:val="26"/>
          <w:szCs w:val="26"/>
          <w:rtl/>
          <w:lang w:bidi="fa-IR"/>
        </w:rPr>
        <w:t>دستورالعمل‌های</w:t>
      </w:r>
      <w:proofErr w:type="spellEnd"/>
      <w:r w:rsidRPr="00F25B8A">
        <w:rPr>
          <w:rFonts w:cs="B Mitra" w:hint="cs"/>
          <w:sz w:val="26"/>
          <w:szCs w:val="26"/>
          <w:rtl/>
          <w:lang w:bidi="fa-IR"/>
        </w:rPr>
        <w:t xml:space="preserve"> مختلف سلامت باروری قرار گرفت. در حال حاضر حدود 1</w:t>
      </w:r>
      <w:r w:rsidR="00981447">
        <w:rPr>
          <w:rFonts w:cs="B Mitra" w:hint="cs"/>
          <w:sz w:val="26"/>
          <w:szCs w:val="26"/>
          <w:rtl/>
          <w:lang w:bidi="fa-IR"/>
        </w:rPr>
        <w:t>4</w:t>
      </w:r>
      <w:r w:rsidRPr="00F25B8A">
        <w:rPr>
          <w:rFonts w:cs="B Mitra" w:hint="cs"/>
          <w:sz w:val="26"/>
          <w:szCs w:val="26"/>
          <w:rtl/>
          <w:lang w:bidi="fa-IR"/>
        </w:rPr>
        <w:t xml:space="preserve"> سال از ابتدای این برنامه </w:t>
      </w:r>
      <w:proofErr w:type="spellStart"/>
      <w:r w:rsidRPr="00F25B8A">
        <w:rPr>
          <w:rFonts w:cs="B Mitra" w:hint="cs"/>
          <w:sz w:val="26"/>
          <w:szCs w:val="26"/>
          <w:rtl/>
          <w:lang w:bidi="fa-IR"/>
        </w:rPr>
        <w:t>می‌گذرد</w:t>
      </w:r>
      <w:proofErr w:type="spellEnd"/>
      <w:r w:rsidRPr="00F25B8A">
        <w:rPr>
          <w:rFonts w:cs="B Mitra" w:hint="cs"/>
          <w:sz w:val="26"/>
          <w:szCs w:val="26"/>
          <w:rtl/>
          <w:lang w:bidi="fa-IR"/>
        </w:rPr>
        <w:t xml:space="preserve"> و لازم است مروری روی وضعیت موجود صورت گرفته، </w:t>
      </w:r>
      <w:r w:rsidR="0082789C" w:rsidRPr="00F25B8A">
        <w:rPr>
          <w:rFonts w:cs="B Mitra" w:hint="cs"/>
          <w:sz w:val="26"/>
          <w:szCs w:val="26"/>
          <w:rtl/>
          <w:lang w:bidi="fa-IR"/>
        </w:rPr>
        <w:t xml:space="preserve">این </w:t>
      </w:r>
      <w:r w:rsidRPr="00F25B8A">
        <w:rPr>
          <w:rFonts w:cs="B Mitra" w:hint="cs"/>
          <w:sz w:val="26"/>
          <w:szCs w:val="26"/>
          <w:rtl/>
          <w:lang w:bidi="fa-IR"/>
        </w:rPr>
        <w:t xml:space="preserve">برنامه عملیاتی بر اساس سیاست های کشوری در راستای تقویت </w:t>
      </w:r>
      <w:proofErr w:type="spellStart"/>
      <w:r w:rsidRPr="00F25B8A">
        <w:rPr>
          <w:rFonts w:cs="B Mitra" w:hint="cs"/>
          <w:sz w:val="26"/>
          <w:szCs w:val="26"/>
          <w:rtl/>
          <w:lang w:bidi="fa-IR"/>
        </w:rPr>
        <w:t>پيوند</w:t>
      </w:r>
      <w:proofErr w:type="spellEnd"/>
      <w:r w:rsidRPr="00F25B8A">
        <w:rPr>
          <w:rFonts w:cs="B Mitra" w:hint="cs"/>
          <w:sz w:val="26"/>
          <w:szCs w:val="26"/>
          <w:rtl/>
          <w:lang w:bidi="fa-IR"/>
        </w:rPr>
        <w:t xml:space="preserve"> این دو برنامه طراحی </w:t>
      </w:r>
      <w:r w:rsidR="00981447">
        <w:rPr>
          <w:rFonts w:cs="B Mitra" w:hint="cs"/>
          <w:sz w:val="26"/>
          <w:szCs w:val="26"/>
          <w:rtl/>
          <w:lang w:bidi="fa-IR"/>
        </w:rPr>
        <w:t>شود</w:t>
      </w:r>
      <w:r w:rsidRPr="00F25B8A">
        <w:rPr>
          <w:rFonts w:cs="B Mitra" w:hint="cs"/>
          <w:sz w:val="26"/>
          <w:szCs w:val="26"/>
          <w:rtl/>
          <w:lang w:bidi="fa-IR"/>
        </w:rPr>
        <w:t xml:space="preserve">. </w:t>
      </w:r>
    </w:p>
    <w:p w14:paraId="5E488D28" w14:textId="77777777" w:rsidR="007D7C4C" w:rsidRPr="00F25B8A" w:rsidRDefault="007D7C4C" w:rsidP="0054701A">
      <w:pPr>
        <w:pStyle w:val="Default"/>
        <w:bidi/>
        <w:ind w:left="1080"/>
        <w:jc w:val="both"/>
        <w:rPr>
          <w:rFonts w:cs="B Mitra"/>
          <w:sz w:val="26"/>
          <w:szCs w:val="26"/>
          <w:lang w:bidi="fa-IR"/>
        </w:rPr>
      </w:pPr>
    </w:p>
    <w:p w14:paraId="205C30C4" w14:textId="77777777" w:rsidR="007D7C4C" w:rsidRPr="00F25B8A" w:rsidRDefault="007D7C4C" w:rsidP="0082789C">
      <w:pPr>
        <w:pStyle w:val="Default"/>
        <w:bidi/>
        <w:ind w:left="1080"/>
        <w:jc w:val="both"/>
        <w:rPr>
          <w:rFonts w:cs="B Mitra"/>
          <w:sz w:val="26"/>
          <w:szCs w:val="26"/>
          <w:lang w:bidi="fa-IR"/>
        </w:rPr>
      </w:pPr>
    </w:p>
    <w:p w14:paraId="0BC7A500" w14:textId="77777777" w:rsidR="00E77EF6" w:rsidRPr="00F25B8A" w:rsidRDefault="00E77EF6" w:rsidP="00E77EF6">
      <w:pPr>
        <w:rPr>
          <w:rFonts w:cs="B Titr"/>
          <w:b/>
          <w:bCs/>
          <w:sz w:val="26"/>
          <w:szCs w:val="26"/>
          <w:rtl/>
        </w:rPr>
      </w:pPr>
      <w:r w:rsidRPr="00F25B8A">
        <w:rPr>
          <w:rFonts w:cs="B Titr" w:hint="cs"/>
          <w:b/>
          <w:bCs/>
          <w:sz w:val="26"/>
          <w:szCs w:val="26"/>
          <w:rtl/>
        </w:rPr>
        <w:t xml:space="preserve">اهداف </w:t>
      </w:r>
      <w:r w:rsidR="008D1FBE" w:rsidRPr="00F25B8A">
        <w:rPr>
          <w:rFonts w:cs="B Titr" w:hint="cs"/>
          <w:b/>
          <w:bCs/>
          <w:sz w:val="26"/>
          <w:szCs w:val="26"/>
          <w:rtl/>
        </w:rPr>
        <w:t>آموزش</w:t>
      </w:r>
      <w:r w:rsidRPr="00F25B8A">
        <w:rPr>
          <w:rFonts w:cs="B Titr" w:hint="cs"/>
          <w:b/>
          <w:bCs/>
          <w:sz w:val="26"/>
          <w:szCs w:val="26"/>
          <w:rtl/>
        </w:rPr>
        <w:t xml:space="preserve">ی این </w:t>
      </w:r>
      <w:proofErr w:type="spellStart"/>
      <w:r w:rsidRPr="00F25B8A">
        <w:rPr>
          <w:rFonts w:cs="B Titr" w:hint="cs"/>
          <w:b/>
          <w:bCs/>
          <w:sz w:val="26"/>
          <w:szCs w:val="26"/>
          <w:rtl/>
        </w:rPr>
        <w:t>راهنماي</w:t>
      </w:r>
      <w:proofErr w:type="spellEnd"/>
      <w:r w:rsidRPr="00F25B8A">
        <w:rPr>
          <w:rFonts w:cs="B Titr" w:hint="cs"/>
          <w:b/>
          <w:bCs/>
          <w:sz w:val="26"/>
          <w:szCs w:val="26"/>
          <w:rtl/>
        </w:rPr>
        <w:t xml:space="preserve"> عمل:</w:t>
      </w:r>
    </w:p>
    <w:p w14:paraId="0511A3A8" w14:textId="5AE32821" w:rsidR="00E77EF6" w:rsidRPr="00F25B8A" w:rsidRDefault="00E77EF6" w:rsidP="00981447">
      <w:pPr>
        <w:spacing w:after="0" w:line="240" w:lineRule="auto"/>
        <w:ind w:left="360"/>
        <w:jc w:val="both"/>
        <w:rPr>
          <w:rFonts w:cs="B Mitra"/>
          <w:sz w:val="26"/>
          <w:szCs w:val="26"/>
        </w:rPr>
      </w:pPr>
      <w:r w:rsidRPr="00F25B8A">
        <w:rPr>
          <w:rFonts w:cs="B Mitra" w:hint="cs"/>
          <w:sz w:val="26"/>
          <w:szCs w:val="26"/>
          <w:rtl/>
        </w:rPr>
        <w:t xml:space="preserve">این مجموعه، راهنمای اصول کلی و سیاست های کشوری در زمینه پیوند برنامه های سلامت باروری و کنترل اچ آی وی می باشد که بر اساس </w:t>
      </w:r>
      <w:proofErr w:type="spellStart"/>
      <w:r w:rsidRPr="00F25B8A">
        <w:rPr>
          <w:rFonts w:cs="B Mitra" w:hint="cs"/>
          <w:sz w:val="26"/>
          <w:szCs w:val="26"/>
          <w:rtl/>
        </w:rPr>
        <w:t>رهنمودهای</w:t>
      </w:r>
      <w:proofErr w:type="spellEnd"/>
      <w:r w:rsidRPr="00F25B8A">
        <w:rPr>
          <w:rFonts w:cs="B Mitra" w:hint="cs"/>
          <w:sz w:val="26"/>
          <w:szCs w:val="26"/>
          <w:rtl/>
        </w:rPr>
        <w:t xml:space="preserve"> این مستند، امکان اجرای فعالیت های پیش بینی شده در برنامه در سطوح محیطی فراهم گردد.</w:t>
      </w:r>
      <w:r w:rsidR="00473A09" w:rsidRPr="00F25B8A">
        <w:rPr>
          <w:rFonts w:cs="B Mitra" w:hint="cs"/>
          <w:sz w:val="26"/>
          <w:szCs w:val="26"/>
          <w:rtl/>
        </w:rPr>
        <w:t xml:space="preserve"> </w:t>
      </w:r>
      <w:r w:rsidRPr="00F25B8A">
        <w:rPr>
          <w:rFonts w:cs="B Mitra" w:hint="cs"/>
          <w:sz w:val="26"/>
          <w:szCs w:val="26"/>
          <w:rtl/>
        </w:rPr>
        <w:t xml:space="preserve">این راهنما جهت استفاده کلیه کارکنان بهداشتی درمانی شاغل در مراکز بهداشتی درمانی و مراکز ارئه دهنده خدمات </w:t>
      </w:r>
      <w:r w:rsidRPr="00F25B8A">
        <w:rPr>
          <w:rFonts w:cs="B Mitra"/>
          <w:sz w:val="26"/>
          <w:szCs w:val="26"/>
        </w:rPr>
        <w:lastRenderedPageBreak/>
        <w:t>HIV</w:t>
      </w:r>
      <w:r w:rsidRPr="00F25B8A">
        <w:rPr>
          <w:rFonts w:cs="B Mitra" w:hint="cs"/>
          <w:sz w:val="26"/>
          <w:szCs w:val="26"/>
          <w:rtl/>
        </w:rPr>
        <w:t xml:space="preserve">، کارشناسان ایدز و </w:t>
      </w:r>
      <w:r w:rsidR="00473A09" w:rsidRPr="00F25B8A">
        <w:rPr>
          <w:rFonts w:cs="B Mitra" w:hint="cs"/>
          <w:sz w:val="26"/>
          <w:szCs w:val="26"/>
          <w:rtl/>
        </w:rPr>
        <w:t xml:space="preserve">کارشناسان </w:t>
      </w:r>
      <w:r w:rsidRPr="00F25B8A">
        <w:rPr>
          <w:rFonts w:cs="B Mitra" w:hint="cs"/>
          <w:sz w:val="26"/>
          <w:szCs w:val="26"/>
          <w:rtl/>
        </w:rPr>
        <w:t>سلامت خانواده تهیه شده است.</w:t>
      </w:r>
      <w:r w:rsidR="007D7C4C" w:rsidRPr="00F25B8A">
        <w:rPr>
          <w:rFonts w:cs="B Mitra" w:hint="cs"/>
          <w:sz w:val="26"/>
          <w:szCs w:val="26"/>
          <w:rtl/>
        </w:rPr>
        <w:t xml:space="preserve"> </w:t>
      </w:r>
      <w:r w:rsidRPr="00F25B8A">
        <w:rPr>
          <w:rFonts w:cs="B Mitra" w:hint="cs"/>
          <w:sz w:val="26"/>
          <w:szCs w:val="26"/>
          <w:rtl/>
        </w:rPr>
        <w:t xml:space="preserve">هدف از ارائه این </w:t>
      </w:r>
      <w:proofErr w:type="spellStart"/>
      <w:r w:rsidRPr="00F25B8A">
        <w:rPr>
          <w:rFonts w:cs="B Mitra" w:hint="cs"/>
          <w:sz w:val="26"/>
          <w:szCs w:val="26"/>
          <w:rtl/>
        </w:rPr>
        <w:t>راهنماي</w:t>
      </w:r>
      <w:proofErr w:type="spellEnd"/>
      <w:r w:rsidRPr="00F25B8A">
        <w:rPr>
          <w:rFonts w:cs="B Mitra" w:hint="cs"/>
          <w:sz w:val="26"/>
          <w:szCs w:val="26"/>
          <w:rtl/>
        </w:rPr>
        <w:t xml:space="preserve"> عمل آنست که خوانندگان بتوانند:</w:t>
      </w:r>
    </w:p>
    <w:p w14:paraId="10C00F6B" w14:textId="77777777" w:rsidR="00E77EF6" w:rsidRPr="00F25B8A" w:rsidRDefault="00E77EF6" w:rsidP="009E6DF3">
      <w:pPr>
        <w:numPr>
          <w:ilvl w:val="0"/>
          <w:numId w:val="9"/>
        </w:numPr>
        <w:spacing w:after="0" w:line="240" w:lineRule="auto"/>
        <w:jc w:val="both"/>
        <w:rPr>
          <w:rFonts w:cs="B Mitra"/>
          <w:sz w:val="26"/>
          <w:szCs w:val="26"/>
        </w:rPr>
      </w:pPr>
      <w:r w:rsidRPr="00F25B8A">
        <w:rPr>
          <w:rFonts w:cs="B Mitra" w:hint="cs"/>
          <w:sz w:val="26"/>
          <w:szCs w:val="26"/>
          <w:rtl/>
        </w:rPr>
        <w:t>موارد مبتلا به</w:t>
      </w:r>
      <w:r w:rsidRPr="00F25B8A">
        <w:rPr>
          <w:rFonts w:cs="B Mitra"/>
          <w:sz w:val="26"/>
          <w:szCs w:val="26"/>
        </w:rPr>
        <w:t>HIV</w:t>
      </w:r>
      <w:r w:rsidRPr="00F25B8A">
        <w:rPr>
          <w:rFonts w:cs="B Mitra" w:hint="cs"/>
          <w:sz w:val="26"/>
          <w:szCs w:val="26"/>
          <w:rtl/>
        </w:rPr>
        <w:t xml:space="preserve"> و</w:t>
      </w:r>
      <w:r w:rsidR="000617C0" w:rsidRPr="00F25B8A">
        <w:rPr>
          <w:rFonts w:cs="B Mitra" w:hint="cs"/>
          <w:sz w:val="26"/>
          <w:szCs w:val="26"/>
          <w:rtl/>
        </w:rPr>
        <w:t xml:space="preserve"> سیفیلیس و</w:t>
      </w:r>
      <w:r w:rsidRPr="00F25B8A">
        <w:rPr>
          <w:rFonts w:cs="B Mitra" w:hint="cs"/>
          <w:sz w:val="26"/>
          <w:szCs w:val="26"/>
          <w:rtl/>
        </w:rPr>
        <w:t xml:space="preserve"> افراد بیشتر در معرض خطر ابتلا را شناسایی کنند و اقدامات لازم به منظور پیشگیری از انتقال</w:t>
      </w:r>
      <w:r w:rsidRPr="00F25B8A">
        <w:rPr>
          <w:rFonts w:cs="B Mitra"/>
          <w:sz w:val="26"/>
          <w:szCs w:val="26"/>
        </w:rPr>
        <w:t>HIV</w:t>
      </w:r>
      <w:r w:rsidRPr="00F25B8A">
        <w:rPr>
          <w:rFonts w:cs="B Mitra" w:hint="cs"/>
          <w:sz w:val="26"/>
          <w:szCs w:val="26"/>
          <w:rtl/>
        </w:rPr>
        <w:t xml:space="preserve"> در زنان و انتقال از مادر به کودک را انجام دهند</w:t>
      </w:r>
      <w:r w:rsidR="007D7C4C" w:rsidRPr="00F25B8A">
        <w:rPr>
          <w:rFonts w:cs="B Mitra" w:hint="cs"/>
          <w:sz w:val="26"/>
          <w:szCs w:val="26"/>
          <w:rtl/>
        </w:rPr>
        <w:t>.</w:t>
      </w:r>
    </w:p>
    <w:p w14:paraId="331C35DE" w14:textId="77777777" w:rsidR="00E77EF6" w:rsidRPr="00F25B8A" w:rsidRDefault="00E77EF6" w:rsidP="009E6DF3">
      <w:pPr>
        <w:numPr>
          <w:ilvl w:val="0"/>
          <w:numId w:val="9"/>
        </w:numPr>
        <w:spacing w:after="0" w:line="240" w:lineRule="auto"/>
        <w:jc w:val="both"/>
        <w:rPr>
          <w:rFonts w:cs="B Mitra"/>
          <w:sz w:val="26"/>
          <w:szCs w:val="26"/>
        </w:rPr>
      </w:pPr>
      <w:r w:rsidRPr="00F25B8A">
        <w:rPr>
          <w:rFonts w:cs="B Mitra" w:hint="cs"/>
          <w:sz w:val="26"/>
          <w:szCs w:val="26"/>
          <w:rtl/>
        </w:rPr>
        <w:t xml:space="preserve">از بارداری برنامه </w:t>
      </w:r>
      <w:proofErr w:type="spellStart"/>
      <w:r w:rsidRPr="00F25B8A">
        <w:rPr>
          <w:rFonts w:cs="B Mitra" w:hint="cs"/>
          <w:sz w:val="26"/>
          <w:szCs w:val="26"/>
          <w:rtl/>
        </w:rPr>
        <w:t>ريزي</w:t>
      </w:r>
      <w:proofErr w:type="spellEnd"/>
      <w:r w:rsidRPr="00F25B8A">
        <w:rPr>
          <w:rFonts w:cs="B Mitra" w:hint="cs"/>
          <w:sz w:val="26"/>
          <w:szCs w:val="26"/>
          <w:rtl/>
        </w:rPr>
        <w:t xml:space="preserve"> نشده در </w:t>
      </w:r>
      <w:proofErr w:type="spellStart"/>
      <w:r w:rsidRPr="00F25B8A">
        <w:rPr>
          <w:rFonts w:cs="B Mitra" w:hint="cs"/>
          <w:sz w:val="26"/>
          <w:szCs w:val="26"/>
          <w:rtl/>
        </w:rPr>
        <w:t>مراجعه‌کنندگان</w:t>
      </w:r>
      <w:proofErr w:type="spellEnd"/>
      <w:r w:rsidRPr="00F25B8A">
        <w:rPr>
          <w:rFonts w:cs="B Mitra" w:hint="cs"/>
          <w:sz w:val="26"/>
          <w:szCs w:val="26"/>
          <w:rtl/>
        </w:rPr>
        <w:t xml:space="preserve"> به ویژه افراد مبتلا به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پیشگیری کنند</w:t>
      </w:r>
      <w:r w:rsidR="007D7C4C" w:rsidRPr="00F25B8A">
        <w:rPr>
          <w:rFonts w:cs="B Mitra" w:hint="cs"/>
          <w:sz w:val="26"/>
          <w:szCs w:val="26"/>
          <w:rtl/>
        </w:rPr>
        <w:t>.</w:t>
      </w:r>
    </w:p>
    <w:p w14:paraId="5C4B4FC0" w14:textId="77777777" w:rsidR="00E77EF6" w:rsidRPr="00F25B8A" w:rsidRDefault="00E77EF6" w:rsidP="009E6DF3">
      <w:pPr>
        <w:widowControl w:val="0"/>
        <w:numPr>
          <w:ilvl w:val="0"/>
          <w:numId w:val="9"/>
        </w:numPr>
        <w:autoSpaceDE w:val="0"/>
        <w:autoSpaceDN w:val="0"/>
        <w:adjustRightInd w:val="0"/>
        <w:spacing w:after="0" w:line="240" w:lineRule="auto"/>
        <w:ind w:right="-20"/>
        <w:jc w:val="both"/>
        <w:rPr>
          <w:rFonts w:cs="B Mitra"/>
          <w:sz w:val="26"/>
          <w:szCs w:val="26"/>
        </w:rPr>
      </w:pPr>
      <w:r w:rsidRPr="00F25B8A">
        <w:rPr>
          <w:rFonts w:cs="B Mitra" w:hint="cs"/>
          <w:sz w:val="26"/>
          <w:szCs w:val="26"/>
          <w:rtl/>
        </w:rPr>
        <w:t>توصیه به استفاده از محافظت دوگانه</w:t>
      </w:r>
      <w:r w:rsidR="00D8527E" w:rsidRPr="00F25B8A">
        <w:rPr>
          <w:rFonts w:cs="B Mitra" w:hint="cs"/>
          <w:sz w:val="26"/>
          <w:szCs w:val="26"/>
          <w:rtl/>
        </w:rPr>
        <w:t xml:space="preserve"> </w:t>
      </w:r>
      <w:r w:rsidRPr="00F25B8A">
        <w:rPr>
          <w:rFonts w:cs="B Mitra" w:hint="cs"/>
          <w:sz w:val="26"/>
          <w:szCs w:val="26"/>
          <w:rtl/>
        </w:rPr>
        <w:t>(استفاده از روش پیشگیری از بارداری مناسب و استفاده از کاندوم برای پیشگیری همزمان از بارداری و انتقال</w:t>
      </w:r>
      <w:r w:rsidRPr="00F25B8A">
        <w:rPr>
          <w:rFonts w:cs="B Mitra"/>
          <w:sz w:val="26"/>
          <w:szCs w:val="26"/>
        </w:rPr>
        <w:t>HIV</w:t>
      </w:r>
      <w:r w:rsidRPr="00F25B8A">
        <w:rPr>
          <w:rFonts w:cs="B Mitra" w:hint="cs"/>
          <w:sz w:val="26"/>
          <w:szCs w:val="26"/>
          <w:rtl/>
        </w:rPr>
        <w:t xml:space="preserve"> و </w:t>
      </w:r>
      <w:proofErr w:type="spellStart"/>
      <w:r w:rsidRPr="00F25B8A">
        <w:rPr>
          <w:rFonts w:cs="B Mitra"/>
          <w:sz w:val="26"/>
          <w:szCs w:val="26"/>
          <w:rtl/>
        </w:rPr>
        <w:t>بيماري</w:t>
      </w:r>
      <w:proofErr w:type="spellEnd"/>
      <w:r w:rsidRPr="00F25B8A">
        <w:rPr>
          <w:rFonts w:cs="B Mitra"/>
          <w:sz w:val="26"/>
          <w:szCs w:val="26"/>
          <w:rtl/>
        </w:rPr>
        <w:t xml:space="preserve"> </w:t>
      </w:r>
      <w:proofErr w:type="spellStart"/>
      <w:r w:rsidRPr="00F25B8A">
        <w:rPr>
          <w:rFonts w:cs="B Mitra"/>
          <w:sz w:val="26"/>
          <w:szCs w:val="26"/>
          <w:rtl/>
        </w:rPr>
        <w:t>هاي</w:t>
      </w:r>
      <w:proofErr w:type="spellEnd"/>
      <w:r w:rsidRPr="00F25B8A">
        <w:rPr>
          <w:rFonts w:cs="B Mitra"/>
          <w:sz w:val="26"/>
          <w:szCs w:val="26"/>
          <w:rtl/>
        </w:rPr>
        <w:t xml:space="preserve"> </w:t>
      </w:r>
      <w:proofErr w:type="spellStart"/>
      <w:r w:rsidRPr="00F25B8A">
        <w:rPr>
          <w:rFonts w:cs="B Mitra"/>
          <w:sz w:val="26"/>
          <w:szCs w:val="26"/>
          <w:rtl/>
        </w:rPr>
        <w:t>آميزشي</w:t>
      </w:r>
      <w:proofErr w:type="spellEnd"/>
      <w:r w:rsidRPr="00F25B8A">
        <w:rPr>
          <w:rFonts w:cs="B Mitra" w:hint="cs"/>
          <w:sz w:val="26"/>
          <w:szCs w:val="26"/>
          <w:rtl/>
        </w:rPr>
        <w:t xml:space="preserve"> در افراد در معرض بیشترین خطر و افراد </w:t>
      </w:r>
      <w:r w:rsidRPr="00F25B8A">
        <w:rPr>
          <w:rFonts w:cs="B Mitra"/>
          <w:sz w:val="26"/>
          <w:szCs w:val="26"/>
        </w:rPr>
        <w:t>HIV</w:t>
      </w:r>
      <w:r w:rsidRPr="00F25B8A">
        <w:rPr>
          <w:rFonts w:cs="B Mitra" w:hint="cs"/>
          <w:sz w:val="26"/>
          <w:szCs w:val="26"/>
          <w:rtl/>
        </w:rPr>
        <w:t xml:space="preserve"> مثبت) نمایند</w:t>
      </w:r>
      <w:r w:rsidR="007D7C4C" w:rsidRPr="00F25B8A">
        <w:rPr>
          <w:rFonts w:cs="B Mitra" w:hint="cs"/>
          <w:sz w:val="26"/>
          <w:szCs w:val="26"/>
          <w:rtl/>
        </w:rPr>
        <w:t>.</w:t>
      </w:r>
    </w:p>
    <w:p w14:paraId="503F6B3D" w14:textId="77777777" w:rsidR="00E77EF6" w:rsidRPr="00F25B8A" w:rsidRDefault="00E77EF6" w:rsidP="009E6DF3">
      <w:pPr>
        <w:widowControl w:val="0"/>
        <w:numPr>
          <w:ilvl w:val="0"/>
          <w:numId w:val="9"/>
        </w:numPr>
        <w:autoSpaceDE w:val="0"/>
        <w:autoSpaceDN w:val="0"/>
        <w:adjustRightInd w:val="0"/>
        <w:spacing w:after="0" w:line="240" w:lineRule="auto"/>
        <w:ind w:right="-20"/>
        <w:jc w:val="both"/>
        <w:rPr>
          <w:rFonts w:cs="B Mitra"/>
          <w:sz w:val="26"/>
          <w:szCs w:val="26"/>
          <w:rtl/>
        </w:rPr>
      </w:pPr>
      <w:proofErr w:type="spellStart"/>
      <w:r w:rsidRPr="00F25B8A">
        <w:rPr>
          <w:rFonts w:cs="B Mitra" w:hint="cs"/>
          <w:sz w:val="26"/>
          <w:szCs w:val="26"/>
          <w:rtl/>
        </w:rPr>
        <w:t>پيشگيري</w:t>
      </w:r>
      <w:proofErr w:type="spellEnd"/>
      <w:r w:rsidRPr="00F25B8A">
        <w:rPr>
          <w:rFonts w:cs="B Mitra" w:hint="cs"/>
          <w:sz w:val="26"/>
          <w:szCs w:val="26"/>
          <w:rtl/>
        </w:rPr>
        <w:t xml:space="preserve"> از انتقال</w:t>
      </w:r>
      <w:r w:rsidRPr="00F25B8A">
        <w:rPr>
          <w:rFonts w:cs="B Mitra"/>
          <w:sz w:val="26"/>
          <w:szCs w:val="26"/>
        </w:rPr>
        <w:t>HIV/AIDS</w:t>
      </w:r>
      <w:r w:rsidRPr="00F25B8A">
        <w:rPr>
          <w:rFonts w:cs="B Mitra" w:hint="cs"/>
          <w:sz w:val="26"/>
          <w:szCs w:val="26"/>
          <w:rtl/>
        </w:rPr>
        <w:t xml:space="preserve"> و </w:t>
      </w:r>
      <w:proofErr w:type="spellStart"/>
      <w:r w:rsidRPr="00F25B8A">
        <w:rPr>
          <w:rFonts w:cs="B Mitra"/>
          <w:sz w:val="26"/>
          <w:szCs w:val="26"/>
          <w:rtl/>
        </w:rPr>
        <w:t>بيماري‌هاي</w:t>
      </w:r>
      <w:proofErr w:type="spellEnd"/>
      <w:r w:rsidRPr="00F25B8A">
        <w:rPr>
          <w:rFonts w:cs="B Mitra"/>
          <w:sz w:val="26"/>
          <w:szCs w:val="26"/>
          <w:rtl/>
        </w:rPr>
        <w:t xml:space="preserve"> </w:t>
      </w:r>
      <w:proofErr w:type="spellStart"/>
      <w:r w:rsidRPr="00F25B8A">
        <w:rPr>
          <w:rFonts w:cs="B Mitra"/>
          <w:sz w:val="26"/>
          <w:szCs w:val="26"/>
          <w:rtl/>
        </w:rPr>
        <w:t>آميزشي</w:t>
      </w:r>
      <w:proofErr w:type="spellEnd"/>
      <w:r w:rsidRPr="00F25B8A">
        <w:rPr>
          <w:rFonts w:cs="B Mitra" w:hint="cs"/>
          <w:sz w:val="26"/>
          <w:szCs w:val="26"/>
          <w:rtl/>
        </w:rPr>
        <w:t xml:space="preserve"> را </w:t>
      </w:r>
      <w:r w:rsidR="00BE1FF6" w:rsidRPr="00F25B8A">
        <w:rPr>
          <w:rFonts w:cs="B Mitra" w:hint="cs"/>
          <w:sz w:val="26"/>
          <w:szCs w:val="26"/>
          <w:rtl/>
        </w:rPr>
        <w:t xml:space="preserve">به افراد در آستانه </w:t>
      </w:r>
      <w:r w:rsidRPr="00F25B8A">
        <w:rPr>
          <w:rFonts w:cs="B Mitra" w:hint="cs"/>
          <w:sz w:val="26"/>
          <w:szCs w:val="26"/>
          <w:rtl/>
        </w:rPr>
        <w:t xml:space="preserve">ازدواج </w:t>
      </w:r>
      <w:r w:rsidR="008D1FBE" w:rsidRPr="00F25B8A">
        <w:rPr>
          <w:rFonts w:cs="B Mitra" w:hint="cs"/>
          <w:sz w:val="26"/>
          <w:szCs w:val="26"/>
          <w:rtl/>
        </w:rPr>
        <w:t>آموزش</w:t>
      </w:r>
      <w:r w:rsidRPr="00F25B8A">
        <w:rPr>
          <w:rFonts w:cs="B Mitra" w:hint="cs"/>
          <w:sz w:val="26"/>
          <w:szCs w:val="26"/>
          <w:rtl/>
        </w:rPr>
        <w:t xml:space="preserve"> دهند</w:t>
      </w:r>
      <w:r w:rsidR="00761865" w:rsidRPr="00F25B8A">
        <w:rPr>
          <w:rFonts w:cs="B Mitra"/>
          <w:sz w:val="26"/>
          <w:szCs w:val="26"/>
          <w:rtl/>
        </w:rPr>
        <w:t>.</w:t>
      </w:r>
    </w:p>
    <w:p w14:paraId="2C01F1FB" w14:textId="77777777" w:rsidR="00E77EF6" w:rsidRPr="00F25B8A" w:rsidRDefault="00E77EF6" w:rsidP="009E6DF3">
      <w:pPr>
        <w:numPr>
          <w:ilvl w:val="0"/>
          <w:numId w:val="9"/>
        </w:numPr>
        <w:spacing w:after="0" w:line="240" w:lineRule="auto"/>
        <w:jc w:val="both"/>
        <w:rPr>
          <w:rFonts w:cs="B Mitra"/>
          <w:sz w:val="26"/>
          <w:szCs w:val="26"/>
        </w:rPr>
      </w:pPr>
      <w:r w:rsidRPr="00F25B8A">
        <w:rPr>
          <w:rFonts w:cs="B Mitra" w:hint="cs"/>
          <w:sz w:val="26"/>
          <w:szCs w:val="26"/>
          <w:rtl/>
        </w:rPr>
        <w:t xml:space="preserve">جلوگیری از انتقال </w:t>
      </w:r>
      <w:r w:rsidRPr="00F25B8A">
        <w:rPr>
          <w:rFonts w:cs="B Mitra"/>
          <w:sz w:val="26"/>
          <w:szCs w:val="26"/>
        </w:rPr>
        <w:t>HIV</w:t>
      </w:r>
      <w:r w:rsidRPr="00F25B8A">
        <w:rPr>
          <w:rFonts w:cs="B Mitra" w:hint="cs"/>
          <w:sz w:val="26"/>
          <w:szCs w:val="26"/>
          <w:rtl/>
        </w:rPr>
        <w:t xml:space="preserve"> و </w:t>
      </w:r>
      <w:proofErr w:type="spellStart"/>
      <w:r w:rsidRPr="00F25B8A">
        <w:rPr>
          <w:rFonts w:cs="B Mitra"/>
          <w:sz w:val="26"/>
          <w:szCs w:val="26"/>
          <w:rtl/>
        </w:rPr>
        <w:t>بيماري</w:t>
      </w:r>
      <w:proofErr w:type="spellEnd"/>
      <w:r w:rsidRPr="00F25B8A">
        <w:rPr>
          <w:rFonts w:cs="B Mitra"/>
          <w:sz w:val="26"/>
          <w:szCs w:val="26"/>
          <w:rtl/>
        </w:rPr>
        <w:t xml:space="preserve"> </w:t>
      </w:r>
      <w:proofErr w:type="spellStart"/>
      <w:r w:rsidRPr="00F25B8A">
        <w:rPr>
          <w:rFonts w:cs="B Mitra"/>
          <w:sz w:val="26"/>
          <w:szCs w:val="26"/>
          <w:rtl/>
        </w:rPr>
        <w:t>هاي</w:t>
      </w:r>
      <w:proofErr w:type="spellEnd"/>
      <w:r w:rsidRPr="00F25B8A">
        <w:rPr>
          <w:rFonts w:cs="B Mitra"/>
          <w:sz w:val="26"/>
          <w:szCs w:val="26"/>
          <w:rtl/>
        </w:rPr>
        <w:t xml:space="preserve"> </w:t>
      </w:r>
      <w:proofErr w:type="spellStart"/>
      <w:r w:rsidRPr="00F25B8A">
        <w:rPr>
          <w:rFonts w:cs="B Mitra"/>
          <w:sz w:val="26"/>
          <w:szCs w:val="26"/>
          <w:rtl/>
        </w:rPr>
        <w:t>آميزشي</w:t>
      </w:r>
      <w:proofErr w:type="spellEnd"/>
      <w:r w:rsidRPr="00F25B8A">
        <w:rPr>
          <w:rFonts w:cs="B Mitra" w:hint="cs"/>
          <w:sz w:val="26"/>
          <w:szCs w:val="26"/>
          <w:rtl/>
        </w:rPr>
        <w:t xml:space="preserve"> را به زوجین </w:t>
      </w:r>
      <w:r w:rsidR="008D1FBE" w:rsidRPr="00F25B8A">
        <w:rPr>
          <w:rFonts w:cs="B Mitra" w:hint="cs"/>
          <w:sz w:val="26"/>
          <w:szCs w:val="26"/>
          <w:rtl/>
        </w:rPr>
        <w:t>آموزش</w:t>
      </w:r>
      <w:r w:rsidRPr="00F25B8A">
        <w:rPr>
          <w:rFonts w:cs="B Mitra" w:hint="cs"/>
          <w:sz w:val="26"/>
          <w:szCs w:val="26"/>
          <w:rtl/>
        </w:rPr>
        <w:t xml:space="preserve"> دهند</w:t>
      </w:r>
      <w:r w:rsidR="007D7C4C" w:rsidRPr="00F25B8A">
        <w:rPr>
          <w:rFonts w:cs="B Mitra" w:hint="cs"/>
          <w:sz w:val="26"/>
          <w:szCs w:val="26"/>
          <w:rtl/>
        </w:rPr>
        <w:t>.</w:t>
      </w:r>
    </w:p>
    <w:p w14:paraId="61ACF675" w14:textId="77777777" w:rsidR="00E77EF6" w:rsidRPr="00F25B8A" w:rsidRDefault="009D2FEA" w:rsidP="009E6DF3">
      <w:pPr>
        <w:numPr>
          <w:ilvl w:val="0"/>
          <w:numId w:val="9"/>
        </w:numPr>
        <w:spacing w:after="0" w:line="240" w:lineRule="auto"/>
        <w:jc w:val="both"/>
        <w:rPr>
          <w:rFonts w:cs="B Mitra"/>
          <w:sz w:val="26"/>
          <w:szCs w:val="26"/>
        </w:rPr>
      </w:pPr>
      <w:r w:rsidRPr="00F25B8A">
        <w:rPr>
          <w:rFonts w:cs="B Mitra" w:hint="cs"/>
          <w:sz w:val="26"/>
          <w:szCs w:val="26"/>
          <w:rtl/>
        </w:rPr>
        <w:t xml:space="preserve"> انجام آزمایش </w:t>
      </w:r>
      <w:r w:rsidRPr="00F25B8A">
        <w:rPr>
          <w:rFonts w:cs="B Mitra"/>
          <w:sz w:val="26"/>
          <w:szCs w:val="26"/>
        </w:rPr>
        <w:t>HIV</w:t>
      </w:r>
      <w:r w:rsidRPr="00F25B8A">
        <w:rPr>
          <w:rFonts w:cs="B Mitra" w:hint="cs"/>
          <w:sz w:val="26"/>
          <w:szCs w:val="26"/>
          <w:rtl/>
        </w:rPr>
        <w:t xml:space="preserve"> را با رویکردی </w:t>
      </w:r>
      <w:r w:rsidR="00FA54EC" w:rsidRPr="00F25B8A">
        <w:rPr>
          <w:rFonts w:cs="B Mitra" w:hint="cs"/>
          <w:sz w:val="26"/>
          <w:szCs w:val="26"/>
          <w:rtl/>
        </w:rPr>
        <w:t xml:space="preserve">مناسب </w:t>
      </w:r>
      <w:r w:rsidRPr="00F25B8A">
        <w:rPr>
          <w:rFonts w:cs="B Mitra" w:hint="cs"/>
          <w:sz w:val="26"/>
          <w:szCs w:val="26"/>
          <w:rtl/>
        </w:rPr>
        <w:t xml:space="preserve">در هر یک از محورهای چهارگانه توصیه کنند.  </w:t>
      </w:r>
    </w:p>
    <w:p w14:paraId="4377E342" w14:textId="77777777" w:rsidR="00E77EF6" w:rsidRPr="00F25B8A" w:rsidRDefault="00E77EF6" w:rsidP="009E6DF3">
      <w:pPr>
        <w:numPr>
          <w:ilvl w:val="0"/>
          <w:numId w:val="9"/>
        </w:numPr>
        <w:spacing w:after="0" w:line="240" w:lineRule="auto"/>
        <w:jc w:val="both"/>
        <w:rPr>
          <w:rFonts w:cs="B Mitra"/>
          <w:sz w:val="26"/>
          <w:szCs w:val="26"/>
        </w:rPr>
      </w:pPr>
      <w:r w:rsidRPr="00F25B8A">
        <w:rPr>
          <w:rFonts w:cs="B Mitra" w:hint="cs"/>
          <w:sz w:val="26"/>
          <w:szCs w:val="26"/>
          <w:rtl/>
        </w:rPr>
        <w:t xml:space="preserve">درمان </w:t>
      </w:r>
      <w:proofErr w:type="spellStart"/>
      <w:r w:rsidRPr="00F25B8A">
        <w:rPr>
          <w:rFonts w:cs="B Mitra" w:hint="cs"/>
          <w:sz w:val="26"/>
          <w:szCs w:val="26"/>
          <w:rtl/>
        </w:rPr>
        <w:t>ضدرتروویروسی</w:t>
      </w:r>
      <w:proofErr w:type="spellEnd"/>
      <w:r w:rsidRPr="00F25B8A">
        <w:rPr>
          <w:rFonts w:cs="B Mitra" w:hint="cs"/>
          <w:sz w:val="26"/>
          <w:szCs w:val="26"/>
          <w:rtl/>
        </w:rPr>
        <w:t xml:space="preserve"> را برای مادران باردار مبتلا به</w:t>
      </w:r>
      <w:r w:rsidRPr="00F25B8A">
        <w:rPr>
          <w:rFonts w:cs="B Mitra"/>
          <w:sz w:val="26"/>
          <w:szCs w:val="26"/>
        </w:rPr>
        <w:t>HIV</w:t>
      </w:r>
      <w:r w:rsidRPr="00F25B8A">
        <w:rPr>
          <w:rFonts w:cs="B Mitra" w:hint="cs"/>
          <w:sz w:val="26"/>
          <w:szCs w:val="26"/>
          <w:rtl/>
        </w:rPr>
        <w:t xml:space="preserve"> شروع کنند</w:t>
      </w:r>
      <w:r w:rsidR="007D7C4C" w:rsidRPr="00F25B8A">
        <w:rPr>
          <w:rFonts w:cs="B Mitra" w:hint="cs"/>
          <w:sz w:val="26"/>
          <w:szCs w:val="26"/>
          <w:rtl/>
        </w:rPr>
        <w:t>.</w:t>
      </w:r>
    </w:p>
    <w:p w14:paraId="6956455F" w14:textId="77777777" w:rsidR="000617C0" w:rsidRPr="00F25B8A" w:rsidRDefault="000617C0" w:rsidP="009E6DF3">
      <w:pPr>
        <w:numPr>
          <w:ilvl w:val="0"/>
          <w:numId w:val="9"/>
        </w:numPr>
        <w:spacing w:after="0" w:line="240" w:lineRule="auto"/>
        <w:jc w:val="both"/>
        <w:rPr>
          <w:rFonts w:cs="B Mitra"/>
          <w:sz w:val="26"/>
          <w:szCs w:val="26"/>
        </w:rPr>
      </w:pPr>
      <w:r w:rsidRPr="00F25B8A">
        <w:rPr>
          <w:rFonts w:cs="B Mitra" w:hint="cs"/>
          <w:sz w:val="26"/>
          <w:szCs w:val="26"/>
          <w:rtl/>
        </w:rPr>
        <w:t>موارد مبتلا به سیفیلیس را درمان کنند.</w:t>
      </w:r>
    </w:p>
    <w:p w14:paraId="2DB04B05" w14:textId="77777777" w:rsidR="00E77EF6" w:rsidRPr="00F25B8A" w:rsidRDefault="00E77EF6" w:rsidP="009E6DF3">
      <w:pPr>
        <w:numPr>
          <w:ilvl w:val="0"/>
          <w:numId w:val="9"/>
        </w:numPr>
        <w:spacing w:after="0" w:line="240" w:lineRule="auto"/>
        <w:jc w:val="both"/>
        <w:rPr>
          <w:rFonts w:cs="B Mitra"/>
          <w:sz w:val="26"/>
          <w:szCs w:val="26"/>
        </w:rPr>
      </w:pPr>
      <w:r w:rsidRPr="00F25B8A">
        <w:rPr>
          <w:rFonts w:cs="B Mitra" w:hint="cs"/>
          <w:sz w:val="26"/>
          <w:szCs w:val="26"/>
          <w:rtl/>
        </w:rPr>
        <w:t xml:space="preserve">مراجعه </w:t>
      </w:r>
      <w:proofErr w:type="spellStart"/>
      <w:r w:rsidRPr="00F25B8A">
        <w:rPr>
          <w:rFonts w:cs="B Mitra" w:hint="cs"/>
          <w:sz w:val="26"/>
          <w:szCs w:val="26"/>
          <w:rtl/>
        </w:rPr>
        <w:t>کنندگان</w:t>
      </w:r>
      <w:proofErr w:type="spellEnd"/>
      <w:r w:rsidRPr="00F25B8A">
        <w:rPr>
          <w:rFonts w:cs="B Mitra" w:hint="cs"/>
          <w:sz w:val="26"/>
          <w:szCs w:val="26"/>
          <w:rtl/>
        </w:rPr>
        <w:t xml:space="preserve"> واجد شرایط را به طور کامل پیگیری نمایند</w:t>
      </w:r>
      <w:r w:rsidR="00761865" w:rsidRPr="00F25B8A">
        <w:rPr>
          <w:rFonts w:cs="B Mitra" w:hint="cs"/>
          <w:sz w:val="26"/>
          <w:szCs w:val="26"/>
          <w:rtl/>
        </w:rPr>
        <w:t>.</w:t>
      </w:r>
    </w:p>
    <w:p w14:paraId="5F3ABBCE" w14:textId="77777777" w:rsidR="00E77EF6" w:rsidRPr="00F25B8A" w:rsidRDefault="00E77EF6" w:rsidP="009E6DF3">
      <w:pPr>
        <w:numPr>
          <w:ilvl w:val="0"/>
          <w:numId w:val="9"/>
        </w:numPr>
        <w:spacing w:after="0" w:line="240" w:lineRule="auto"/>
        <w:jc w:val="both"/>
        <w:rPr>
          <w:rFonts w:cs="B Mitra"/>
          <w:sz w:val="26"/>
          <w:szCs w:val="26"/>
          <w:rtl/>
        </w:rPr>
      </w:pPr>
      <w:r w:rsidRPr="00F25B8A">
        <w:rPr>
          <w:rFonts w:cs="B Mitra" w:hint="cs"/>
          <w:sz w:val="26"/>
          <w:szCs w:val="26"/>
          <w:rtl/>
        </w:rPr>
        <w:t xml:space="preserve">روش زایمان ایمن </w:t>
      </w:r>
      <w:r w:rsidR="00BE1FF6" w:rsidRPr="00F25B8A">
        <w:rPr>
          <w:rFonts w:cs="B Mitra" w:hint="cs"/>
          <w:sz w:val="26"/>
          <w:szCs w:val="26"/>
          <w:rtl/>
        </w:rPr>
        <w:t xml:space="preserve">را </w:t>
      </w:r>
      <w:r w:rsidRPr="00F25B8A">
        <w:rPr>
          <w:rFonts w:cs="B Mitra" w:hint="cs"/>
          <w:sz w:val="26"/>
          <w:szCs w:val="26"/>
          <w:rtl/>
        </w:rPr>
        <w:t>به مادران باردار مبتلا به</w:t>
      </w:r>
      <w:r w:rsidRPr="00F25B8A">
        <w:rPr>
          <w:rFonts w:cs="B Mitra"/>
          <w:sz w:val="26"/>
          <w:szCs w:val="26"/>
        </w:rPr>
        <w:t xml:space="preserve">HIV </w:t>
      </w:r>
      <w:r w:rsidRPr="00F25B8A">
        <w:rPr>
          <w:rFonts w:cs="B Mitra" w:hint="cs"/>
          <w:sz w:val="26"/>
          <w:szCs w:val="26"/>
          <w:rtl/>
        </w:rPr>
        <w:t xml:space="preserve"> </w:t>
      </w:r>
      <w:proofErr w:type="spellStart"/>
      <w:r w:rsidRPr="00F25B8A">
        <w:rPr>
          <w:rFonts w:cs="B Mitra" w:hint="cs"/>
          <w:sz w:val="26"/>
          <w:szCs w:val="26"/>
          <w:rtl/>
        </w:rPr>
        <w:t>توصيه</w:t>
      </w:r>
      <w:proofErr w:type="spellEnd"/>
      <w:r w:rsidRPr="00F25B8A">
        <w:rPr>
          <w:rFonts w:cs="B Mitra" w:hint="cs"/>
          <w:sz w:val="26"/>
          <w:szCs w:val="26"/>
          <w:rtl/>
        </w:rPr>
        <w:t xml:space="preserve"> و شرایط مناسب برای پذیرش و ارجاع آنان مهیا کنند</w:t>
      </w:r>
      <w:r w:rsidR="007D7C4C" w:rsidRPr="00F25B8A">
        <w:rPr>
          <w:rFonts w:cs="B Mitra" w:hint="cs"/>
          <w:sz w:val="26"/>
          <w:szCs w:val="26"/>
          <w:rtl/>
        </w:rPr>
        <w:t>.</w:t>
      </w:r>
    </w:p>
    <w:p w14:paraId="6B43C87E" w14:textId="77777777" w:rsidR="00E77EF6" w:rsidRPr="00F25B8A" w:rsidRDefault="00E77EF6" w:rsidP="009E6DF3">
      <w:pPr>
        <w:pStyle w:val="ListParagraph"/>
        <w:numPr>
          <w:ilvl w:val="0"/>
          <w:numId w:val="9"/>
        </w:numPr>
        <w:jc w:val="both"/>
        <w:rPr>
          <w:rFonts w:cs="B Mitra"/>
          <w:sz w:val="26"/>
          <w:szCs w:val="26"/>
        </w:rPr>
      </w:pPr>
      <w:r w:rsidRPr="00F25B8A">
        <w:rPr>
          <w:rFonts w:cs="B Mitra" w:hint="cs"/>
          <w:sz w:val="26"/>
          <w:szCs w:val="26"/>
          <w:rtl/>
        </w:rPr>
        <w:t>بعد از زایمان</w:t>
      </w:r>
      <w:r w:rsidR="00BE1FF6" w:rsidRPr="00F25B8A">
        <w:rPr>
          <w:rFonts w:cs="B Mitra" w:hint="cs"/>
          <w:sz w:val="26"/>
          <w:szCs w:val="26"/>
          <w:rtl/>
        </w:rPr>
        <w:t>،</w:t>
      </w:r>
      <w:r w:rsidRPr="00F25B8A">
        <w:rPr>
          <w:rFonts w:cs="B Mitra" w:hint="cs"/>
          <w:sz w:val="26"/>
          <w:szCs w:val="26"/>
          <w:rtl/>
        </w:rPr>
        <w:t xml:space="preserve"> نوزادان متولد شده از مادر مبتلا را جهت درمان پیشگیرانه </w:t>
      </w:r>
      <w:proofErr w:type="spellStart"/>
      <w:r w:rsidRPr="00F25B8A">
        <w:rPr>
          <w:rFonts w:cs="B Mitra" w:hint="cs"/>
          <w:sz w:val="26"/>
          <w:szCs w:val="26"/>
          <w:rtl/>
        </w:rPr>
        <w:t>ضدرتر</w:t>
      </w:r>
      <w:r w:rsidR="007D7C4C" w:rsidRPr="00F25B8A">
        <w:rPr>
          <w:rFonts w:cs="B Mitra" w:hint="cs"/>
          <w:sz w:val="26"/>
          <w:szCs w:val="26"/>
          <w:rtl/>
        </w:rPr>
        <w:t>وویروسی</w:t>
      </w:r>
      <w:proofErr w:type="spellEnd"/>
      <w:r w:rsidR="007D7C4C" w:rsidRPr="00F25B8A">
        <w:rPr>
          <w:rFonts w:cs="B Mitra" w:hint="cs"/>
          <w:sz w:val="26"/>
          <w:szCs w:val="26"/>
          <w:rtl/>
        </w:rPr>
        <w:t xml:space="preserve"> </w:t>
      </w:r>
      <w:proofErr w:type="spellStart"/>
      <w:r w:rsidR="007D7C4C" w:rsidRPr="00F25B8A">
        <w:rPr>
          <w:rFonts w:cs="B Mitra" w:hint="cs"/>
          <w:sz w:val="26"/>
          <w:szCs w:val="26"/>
          <w:rtl/>
        </w:rPr>
        <w:t>براي</w:t>
      </w:r>
      <w:proofErr w:type="spellEnd"/>
      <w:r w:rsidR="007D7C4C" w:rsidRPr="00F25B8A">
        <w:rPr>
          <w:rFonts w:cs="B Mitra" w:hint="cs"/>
          <w:sz w:val="26"/>
          <w:szCs w:val="26"/>
          <w:rtl/>
        </w:rPr>
        <w:t xml:space="preserve"> نوزاد </w:t>
      </w:r>
      <w:r w:rsidR="009D2FEA" w:rsidRPr="00F25B8A">
        <w:rPr>
          <w:rFonts w:cs="B Mitra" w:hint="cs"/>
          <w:sz w:val="26"/>
          <w:szCs w:val="26"/>
          <w:rtl/>
        </w:rPr>
        <w:t xml:space="preserve">و نیز سایر مراقبتهای لازم (آزمایش، واکسیناسیون، تغذیه) </w:t>
      </w:r>
      <w:r w:rsidR="007D7C4C" w:rsidRPr="00F25B8A">
        <w:rPr>
          <w:rFonts w:cs="B Mitra" w:hint="cs"/>
          <w:sz w:val="26"/>
          <w:szCs w:val="26"/>
          <w:rtl/>
        </w:rPr>
        <w:t>پیگیری نمایند.</w:t>
      </w:r>
    </w:p>
    <w:p w14:paraId="226F70E0" w14:textId="77777777" w:rsidR="004B384A" w:rsidRPr="00F25B8A" w:rsidRDefault="004B384A" w:rsidP="009E6DF3">
      <w:pPr>
        <w:pStyle w:val="ListParagraph"/>
        <w:numPr>
          <w:ilvl w:val="0"/>
          <w:numId w:val="9"/>
        </w:numPr>
        <w:jc w:val="both"/>
        <w:rPr>
          <w:rFonts w:cs="B Mitra"/>
          <w:sz w:val="26"/>
          <w:szCs w:val="26"/>
          <w:rtl/>
        </w:rPr>
      </w:pPr>
      <w:r w:rsidRPr="00F25B8A">
        <w:rPr>
          <w:rFonts w:cs="B Mitra" w:hint="cs"/>
          <w:sz w:val="26"/>
          <w:szCs w:val="26"/>
          <w:rtl/>
        </w:rPr>
        <w:t xml:space="preserve">تسهیل در ارجاع مادر </w:t>
      </w:r>
      <w:r w:rsidR="00D8527E" w:rsidRPr="00F25B8A">
        <w:rPr>
          <w:rFonts w:cs="B Mitra"/>
          <w:sz w:val="26"/>
          <w:szCs w:val="26"/>
        </w:rPr>
        <w:t xml:space="preserve">HIV </w:t>
      </w:r>
      <w:r w:rsidR="00CD719D" w:rsidRPr="00F25B8A">
        <w:rPr>
          <w:rFonts w:cs="B Mitra" w:hint="cs"/>
          <w:sz w:val="26"/>
          <w:szCs w:val="26"/>
          <w:rtl/>
        </w:rPr>
        <w:t xml:space="preserve"> </w:t>
      </w:r>
      <w:r w:rsidRPr="00F25B8A">
        <w:rPr>
          <w:rFonts w:cs="B Mitra" w:hint="cs"/>
          <w:sz w:val="26"/>
          <w:szCs w:val="26"/>
          <w:rtl/>
        </w:rPr>
        <w:t>مثبت برای برخورداری از خدمات و برنامه های حمایتی سازمان های ذیربط همکار فراهم گردد</w:t>
      </w:r>
      <w:r w:rsidR="00D8527E" w:rsidRPr="00F25B8A">
        <w:rPr>
          <w:rFonts w:cs="B Mitra" w:hint="cs"/>
          <w:sz w:val="26"/>
          <w:szCs w:val="26"/>
          <w:rtl/>
        </w:rPr>
        <w:t>.</w:t>
      </w:r>
    </w:p>
    <w:p w14:paraId="284A18D1" w14:textId="77777777" w:rsidR="00E77EF6" w:rsidRPr="00F25B8A" w:rsidRDefault="00E77EF6" w:rsidP="0082789C">
      <w:pPr>
        <w:rPr>
          <w:rFonts w:cs="B Titr"/>
          <w:sz w:val="26"/>
          <w:szCs w:val="26"/>
          <w:rtl/>
        </w:rPr>
      </w:pPr>
      <w:r w:rsidRPr="00F25B8A">
        <w:rPr>
          <w:rFonts w:cs="B Titr" w:hint="cs"/>
          <w:b/>
          <w:bCs/>
          <w:sz w:val="26"/>
          <w:szCs w:val="26"/>
          <w:rtl/>
        </w:rPr>
        <w:t>ا</w:t>
      </w:r>
      <w:r w:rsidR="0082789C" w:rsidRPr="00F25B8A">
        <w:rPr>
          <w:rFonts w:cs="B Titr" w:hint="cs"/>
          <w:b/>
          <w:bCs/>
          <w:sz w:val="26"/>
          <w:szCs w:val="26"/>
          <w:rtl/>
        </w:rPr>
        <w:t xml:space="preserve">هداف </w:t>
      </w:r>
      <w:r w:rsidRPr="00F25B8A">
        <w:rPr>
          <w:rFonts w:cs="B Titr" w:hint="cs"/>
          <w:b/>
          <w:bCs/>
          <w:sz w:val="26"/>
          <w:szCs w:val="26"/>
          <w:rtl/>
        </w:rPr>
        <w:t>کلی</w:t>
      </w:r>
    </w:p>
    <w:p w14:paraId="3DA6E2CB" w14:textId="77777777" w:rsidR="00E77EF6" w:rsidRPr="00F25B8A" w:rsidRDefault="00E77EF6" w:rsidP="00C81AB5">
      <w:pPr>
        <w:spacing w:after="0" w:line="240" w:lineRule="auto"/>
        <w:jc w:val="both"/>
        <w:rPr>
          <w:rFonts w:cs="B Mitra"/>
          <w:sz w:val="26"/>
          <w:szCs w:val="26"/>
          <w:rtl/>
        </w:rPr>
      </w:pPr>
      <w:proofErr w:type="spellStart"/>
      <w:r w:rsidRPr="00F25B8A">
        <w:rPr>
          <w:rFonts w:cs="B Mitra" w:hint="cs"/>
          <w:sz w:val="26"/>
          <w:szCs w:val="26"/>
          <w:rtl/>
        </w:rPr>
        <w:t>پيشگيري</w:t>
      </w:r>
      <w:proofErr w:type="spellEnd"/>
      <w:r w:rsidRPr="00F25B8A">
        <w:rPr>
          <w:rFonts w:cs="B Mitra" w:hint="cs"/>
          <w:sz w:val="26"/>
          <w:szCs w:val="26"/>
          <w:rtl/>
        </w:rPr>
        <w:t xml:space="preserve"> از انتقال مادر به </w:t>
      </w:r>
      <w:proofErr w:type="spellStart"/>
      <w:r w:rsidRPr="00F25B8A">
        <w:rPr>
          <w:rFonts w:cs="B Mitra" w:hint="cs"/>
          <w:sz w:val="26"/>
          <w:szCs w:val="26"/>
          <w:rtl/>
        </w:rPr>
        <w:t>كودك</w:t>
      </w:r>
      <w:proofErr w:type="spellEnd"/>
      <w:r w:rsidRPr="00F25B8A">
        <w:rPr>
          <w:rFonts w:cs="B Mitra" w:hint="cs"/>
          <w:sz w:val="26"/>
          <w:szCs w:val="26"/>
          <w:rtl/>
        </w:rPr>
        <w:t xml:space="preserve"> </w:t>
      </w:r>
      <w:proofErr w:type="spellStart"/>
      <w:r w:rsidRPr="00F25B8A">
        <w:rPr>
          <w:rFonts w:cs="B Mitra" w:hint="cs"/>
          <w:sz w:val="26"/>
          <w:szCs w:val="26"/>
          <w:rtl/>
        </w:rPr>
        <w:t>يكي</w:t>
      </w:r>
      <w:proofErr w:type="spellEnd"/>
      <w:r w:rsidRPr="00F25B8A">
        <w:rPr>
          <w:rFonts w:cs="B Mitra" w:hint="cs"/>
          <w:sz w:val="26"/>
          <w:szCs w:val="26"/>
          <w:rtl/>
        </w:rPr>
        <w:t xml:space="preserve"> از </w:t>
      </w:r>
      <w:proofErr w:type="spellStart"/>
      <w:r w:rsidRPr="00F25B8A">
        <w:rPr>
          <w:rFonts w:cs="B Mitra" w:hint="cs"/>
          <w:sz w:val="26"/>
          <w:szCs w:val="26"/>
          <w:rtl/>
        </w:rPr>
        <w:t>راهبردهاي</w:t>
      </w:r>
      <w:proofErr w:type="spellEnd"/>
      <w:r w:rsidRPr="00F25B8A">
        <w:rPr>
          <w:rFonts w:cs="B Mitra" w:hint="cs"/>
          <w:sz w:val="26"/>
          <w:szCs w:val="26"/>
          <w:rtl/>
        </w:rPr>
        <w:t xml:space="preserve"> مهم و </w:t>
      </w:r>
      <w:proofErr w:type="spellStart"/>
      <w:r w:rsidRPr="00F25B8A">
        <w:rPr>
          <w:rFonts w:cs="B Mitra" w:hint="cs"/>
          <w:sz w:val="26"/>
          <w:szCs w:val="26"/>
          <w:rtl/>
        </w:rPr>
        <w:t>استراتژيك</w:t>
      </w:r>
      <w:proofErr w:type="spellEnd"/>
      <w:r w:rsidRPr="00F25B8A">
        <w:rPr>
          <w:rFonts w:cs="B Mitra" w:hint="cs"/>
          <w:sz w:val="26"/>
          <w:szCs w:val="26"/>
          <w:rtl/>
        </w:rPr>
        <w:t xml:space="preserve"> در </w:t>
      </w:r>
      <w:proofErr w:type="spellStart"/>
      <w:r w:rsidRPr="00F25B8A">
        <w:rPr>
          <w:rFonts w:cs="B Mitra" w:hint="cs"/>
          <w:sz w:val="26"/>
          <w:szCs w:val="26"/>
          <w:rtl/>
        </w:rPr>
        <w:t>پيشگيري</w:t>
      </w:r>
      <w:proofErr w:type="spellEnd"/>
      <w:r w:rsidRPr="00F25B8A">
        <w:rPr>
          <w:rFonts w:cs="B Mitra" w:hint="cs"/>
          <w:sz w:val="26"/>
          <w:szCs w:val="26"/>
          <w:rtl/>
        </w:rPr>
        <w:t xml:space="preserve"> از انتقال </w:t>
      </w:r>
      <w:r w:rsidRPr="00F25B8A">
        <w:rPr>
          <w:rFonts w:cs="B Mitra"/>
          <w:sz w:val="26"/>
          <w:szCs w:val="26"/>
        </w:rPr>
        <w:t>HIV/AIDS</w:t>
      </w:r>
      <w:r w:rsidRPr="00F25B8A">
        <w:rPr>
          <w:rFonts w:cs="B Mitra" w:hint="cs"/>
          <w:sz w:val="26"/>
          <w:szCs w:val="26"/>
          <w:rtl/>
        </w:rPr>
        <w:t xml:space="preserve"> و </w:t>
      </w:r>
      <w:proofErr w:type="spellStart"/>
      <w:r w:rsidRPr="00F25B8A">
        <w:rPr>
          <w:rFonts w:cs="B Mitra" w:hint="cs"/>
          <w:sz w:val="26"/>
          <w:szCs w:val="26"/>
          <w:rtl/>
        </w:rPr>
        <w:t>بيماري‌هاي</w:t>
      </w:r>
      <w:proofErr w:type="spellEnd"/>
      <w:r w:rsidRPr="00F25B8A">
        <w:rPr>
          <w:rFonts w:cs="B Mitra" w:hint="cs"/>
          <w:sz w:val="26"/>
          <w:szCs w:val="26"/>
          <w:rtl/>
        </w:rPr>
        <w:t xml:space="preserve"> </w:t>
      </w:r>
      <w:proofErr w:type="spellStart"/>
      <w:r w:rsidRPr="00F25B8A">
        <w:rPr>
          <w:rFonts w:cs="B Mitra" w:hint="cs"/>
          <w:sz w:val="26"/>
          <w:szCs w:val="26"/>
          <w:rtl/>
        </w:rPr>
        <w:t>آميزشي</w:t>
      </w:r>
      <w:proofErr w:type="spellEnd"/>
      <w:r w:rsidRPr="00F25B8A">
        <w:rPr>
          <w:rFonts w:cs="B Mitra" w:hint="cs"/>
          <w:sz w:val="26"/>
          <w:szCs w:val="26"/>
          <w:rtl/>
        </w:rPr>
        <w:t xml:space="preserve"> در </w:t>
      </w:r>
      <w:proofErr w:type="spellStart"/>
      <w:r w:rsidRPr="00F25B8A">
        <w:rPr>
          <w:rFonts w:cs="B Mitra" w:hint="cs"/>
          <w:sz w:val="26"/>
          <w:szCs w:val="26"/>
          <w:rtl/>
        </w:rPr>
        <w:t>برنامه‌هاي</w:t>
      </w:r>
      <w:proofErr w:type="spellEnd"/>
      <w:r w:rsidRPr="00F25B8A">
        <w:rPr>
          <w:rFonts w:cs="B Mitra" w:hint="cs"/>
          <w:sz w:val="26"/>
          <w:szCs w:val="26"/>
          <w:rtl/>
        </w:rPr>
        <w:t xml:space="preserve"> </w:t>
      </w:r>
      <w:proofErr w:type="spellStart"/>
      <w:r w:rsidRPr="00F25B8A">
        <w:rPr>
          <w:rFonts w:cs="B Mitra" w:hint="cs"/>
          <w:sz w:val="26"/>
          <w:szCs w:val="26"/>
          <w:rtl/>
        </w:rPr>
        <w:t>ملي</w:t>
      </w:r>
      <w:proofErr w:type="spellEnd"/>
      <w:r w:rsidRPr="00F25B8A">
        <w:rPr>
          <w:rFonts w:cs="B Mitra" w:hint="cs"/>
          <w:sz w:val="26"/>
          <w:szCs w:val="26"/>
          <w:rtl/>
        </w:rPr>
        <w:t xml:space="preserve"> </w:t>
      </w:r>
      <w:proofErr w:type="spellStart"/>
      <w:r w:rsidRPr="00F25B8A">
        <w:rPr>
          <w:rFonts w:cs="B Mitra" w:hint="cs"/>
          <w:sz w:val="26"/>
          <w:szCs w:val="26"/>
          <w:rtl/>
        </w:rPr>
        <w:t>مي‌باشد</w:t>
      </w:r>
      <w:proofErr w:type="spellEnd"/>
      <w:r w:rsidRPr="00F25B8A">
        <w:rPr>
          <w:rFonts w:cs="B Mitra" w:hint="cs"/>
          <w:sz w:val="26"/>
          <w:szCs w:val="26"/>
          <w:rtl/>
        </w:rPr>
        <w:t xml:space="preserve"> و در </w:t>
      </w:r>
      <w:proofErr w:type="spellStart"/>
      <w:r w:rsidRPr="00F25B8A">
        <w:rPr>
          <w:rFonts w:cs="B Mitra" w:hint="cs"/>
          <w:sz w:val="26"/>
          <w:szCs w:val="26"/>
          <w:rtl/>
        </w:rPr>
        <w:t>اين</w:t>
      </w:r>
      <w:proofErr w:type="spellEnd"/>
      <w:r w:rsidRPr="00F25B8A">
        <w:rPr>
          <w:rFonts w:cs="B Mitra" w:hint="cs"/>
          <w:sz w:val="26"/>
          <w:szCs w:val="26"/>
          <w:rtl/>
        </w:rPr>
        <w:t xml:space="preserve"> </w:t>
      </w:r>
      <w:proofErr w:type="spellStart"/>
      <w:r w:rsidRPr="00F25B8A">
        <w:rPr>
          <w:rFonts w:cs="B Mitra" w:hint="cs"/>
          <w:sz w:val="26"/>
          <w:szCs w:val="26"/>
          <w:rtl/>
        </w:rPr>
        <w:t>سياست</w:t>
      </w:r>
      <w:proofErr w:type="spellEnd"/>
      <w:r w:rsidRPr="00F25B8A">
        <w:rPr>
          <w:rFonts w:cs="B Mitra" w:hint="cs"/>
          <w:sz w:val="26"/>
          <w:szCs w:val="26"/>
          <w:rtl/>
        </w:rPr>
        <w:t xml:space="preserve"> و برنامه اصول </w:t>
      </w:r>
      <w:proofErr w:type="spellStart"/>
      <w:r w:rsidRPr="00F25B8A">
        <w:rPr>
          <w:rFonts w:cs="B Mitra" w:hint="cs"/>
          <w:sz w:val="26"/>
          <w:szCs w:val="26"/>
          <w:rtl/>
        </w:rPr>
        <w:t>ذيل</w:t>
      </w:r>
      <w:proofErr w:type="spellEnd"/>
      <w:r w:rsidRPr="00F25B8A">
        <w:rPr>
          <w:rFonts w:cs="B Mitra" w:hint="cs"/>
          <w:sz w:val="26"/>
          <w:szCs w:val="26"/>
          <w:rtl/>
        </w:rPr>
        <w:t xml:space="preserve"> مد‌ نظر </w:t>
      </w:r>
      <w:proofErr w:type="spellStart"/>
      <w:r w:rsidRPr="00F25B8A">
        <w:rPr>
          <w:rFonts w:cs="B Mitra" w:hint="cs"/>
          <w:sz w:val="26"/>
          <w:szCs w:val="26"/>
          <w:rtl/>
        </w:rPr>
        <w:t>مي‌باشد</w:t>
      </w:r>
      <w:proofErr w:type="spellEnd"/>
      <w:r w:rsidRPr="00F25B8A">
        <w:rPr>
          <w:rFonts w:cs="B Mitra" w:hint="cs"/>
          <w:sz w:val="26"/>
          <w:szCs w:val="26"/>
          <w:rtl/>
        </w:rPr>
        <w:t xml:space="preserve">: </w:t>
      </w:r>
    </w:p>
    <w:p w14:paraId="4657498E" w14:textId="77777777" w:rsidR="00E77EF6" w:rsidRPr="00F25B8A" w:rsidRDefault="00E77EF6" w:rsidP="009E6DF3">
      <w:pPr>
        <w:numPr>
          <w:ilvl w:val="0"/>
          <w:numId w:val="10"/>
        </w:numPr>
        <w:spacing w:after="0" w:line="240" w:lineRule="auto"/>
        <w:rPr>
          <w:rFonts w:cs="B Mitra"/>
          <w:sz w:val="26"/>
          <w:szCs w:val="26"/>
        </w:rPr>
      </w:pPr>
      <w:r w:rsidRPr="00F25B8A">
        <w:rPr>
          <w:rFonts w:cs="B Mitra" w:hint="cs"/>
          <w:sz w:val="26"/>
          <w:szCs w:val="26"/>
          <w:rtl/>
        </w:rPr>
        <w:t xml:space="preserve">پیشگیری از </w:t>
      </w:r>
      <w:proofErr w:type="spellStart"/>
      <w:r w:rsidRPr="00F25B8A">
        <w:rPr>
          <w:rFonts w:cs="B Mitra" w:hint="cs"/>
          <w:sz w:val="26"/>
          <w:szCs w:val="26"/>
          <w:rtl/>
        </w:rPr>
        <w:t>ابتلاء</w:t>
      </w:r>
      <w:proofErr w:type="spellEnd"/>
      <w:r w:rsidRPr="00F25B8A">
        <w:rPr>
          <w:rFonts w:cs="B Mitra" w:hint="cs"/>
          <w:sz w:val="26"/>
          <w:szCs w:val="26"/>
          <w:rtl/>
        </w:rPr>
        <w:t xml:space="preserve"> به </w:t>
      </w:r>
      <w:r w:rsidRPr="00F25B8A">
        <w:rPr>
          <w:rFonts w:cs="B Mitra" w:hint="cs"/>
          <w:sz w:val="26"/>
          <w:szCs w:val="26"/>
        </w:rPr>
        <w:t>HIV</w:t>
      </w:r>
      <w:r w:rsidRPr="00F25B8A">
        <w:rPr>
          <w:rFonts w:cs="B Mitra" w:hint="cs"/>
          <w:sz w:val="26"/>
          <w:szCs w:val="26"/>
          <w:rtl/>
        </w:rPr>
        <w:t xml:space="preserve"> و </w:t>
      </w:r>
      <w:proofErr w:type="spellStart"/>
      <w:r w:rsidRPr="00F25B8A">
        <w:rPr>
          <w:rFonts w:cs="B Mitra" w:hint="cs"/>
          <w:sz w:val="26"/>
          <w:szCs w:val="26"/>
          <w:rtl/>
        </w:rPr>
        <w:t>بيماري‌هاي</w:t>
      </w:r>
      <w:proofErr w:type="spellEnd"/>
      <w:r w:rsidRPr="00F25B8A">
        <w:rPr>
          <w:rFonts w:cs="B Mitra" w:hint="cs"/>
          <w:sz w:val="26"/>
          <w:szCs w:val="26"/>
          <w:rtl/>
        </w:rPr>
        <w:t xml:space="preserve"> </w:t>
      </w:r>
      <w:proofErr w:type="spellStart"/>
      <w:r w:rsidRPr="00F25B8A">
        <w:rPr>
          <w:rFonts w:cs="B Mitra" w:hint="cs"/>
          <w:sz w:val="26"/>
          <w:szCs w:val="26"/>
          <w:rtl/>
        </w:rPr>
        <w:t>آميزشي</w:t>
      </w:r>
      <w:proofErr w:type="spellEnd"/>
      <w:r w:rsidRPr="00F25B8A">
        <w:rPr>
          <w:rFonts w:cs="B Mitra" w:hint="cs"/>
          <w:sz w:val="26"/>
          <w:szCs w:val="26"/>
          <w:rtl/>
        </w:rPr>
        <w:t xml:space="preserve"> در زنان در سنین باروری با </w:t>
      </w:r>
      <w:r w:rsidR="008D1FBE" w:rsidRPr="00F25B8A">
        <w:rPr>
          <w:rFonts w:cs="B Mitra" w:hint="cs"/>
          <w:sz w:val="26"/>
          <w:szCs w:val="26"/>
          <w:rtl/>
        </w:rPr>
        <w:t>آموزش</w:t>
      </w:r>
      <w:r w:rsidRPr="00F25B8A">
        <w:rPr>
          <w:rFonts w:cs="B Mitra" w:hint="cs"/>
          <w:sz w:val="26"/>
          <w:szCs w:val="26"/>
          <w:rtl/>
        </w:rPr>
        <w:t xml:space="preserve"> و مشاوره </w:t>
      </w:r>
    </w:p>
    <w:p w14:paraId="1DADB530" w14:textId="77777777" w:rsidR="00E77EF6" w:rsidRPr="00F25B8A" w:rsidRDefault="00E77EF6" w:rsidP="009E6DF3">
      <w:pPr>
        <w:numPr>
          <w:ilvl w:val="0"/>
          <w:numId w:val="10"/>
        </w:numPr>
        <w:spacing w:after="0" w:line="240" w:lineRule="auto"/>
        <w:rPr>
          <w:rFonts w:cs="B Mitra"/>
          <w:sz w:val="26"/>
          <w:szCs w:val="26"/>
          <w:rtl/>
        </w:rPr>
      </w:pPr>
      <w:r w:rsidRPr="00F25B8A">
        <w:rPr>
          <w:rFonts w:cs="B Mitra" w:hint="cs"/>
          <w:sz w:val="26"/>
          <w:szCs w:val="26"/>
          <w:rtl/>
        </w:rPr>
        <w:t xml:space="preserve">پیشگیری از </w:t>
      </w:r>
      <w:proofErr w:type="spellStart"/>
      <w:r w:rsidRPr="00F25B8A">
        <w:rPr>
          <w:rFonts w:cs="B Mitra" w:hint="cs"/>
          <w:sz w:val="26"/>
          <w:szCs w:val="26"/>
          <w:rtl/>
        </w:rPr>
        <w:t>حاملگی‌های</w:t>
      </w:r>
      <w:proofErr w:type="spellEnd"/>
      <w:r w:rsidRPr="00F25B8A">
        <w:rPr>
          <w:rFonts w:cs="B Mitra" w:hint="cs"/>
          <w:sz w:val="26"/>
          <w:szCs w:val="26"/>
          <w:rtl/>
        </w:rPr>
        <w:t xml:space="preserve"> </w:t>
      </w:r>
      <w:proofErr w:type="spellStart"/>
      <w:r w:rsidRPr="00F25B8A">
        <w:rPr>
          <w:rFonts w:cs="B Mitra" w:hint="cs"/>
          <w:sz w:val="26"/>
          <w:szCs w:val="26"/>
          <w:rtl/>
        </w:rPr>
        <w:t>برنامه‌ريزي</w:t>
      </w:r>
      <w:proofErr w:type="spellEnd"/>
      <w:r w:rsidRPr="00F25B8A">
        <w:rPr>
          <w:rFonts w:cs="B Mitra" w:hint="cs"/>
          <w:sz w:val="26"/>
          <w:szCs w:val="26"/>
          <w:rtl/>
        </w:rPr>
        <w:t xml:space="preserve"> نشده در زنان</w:t>
      </w:r>
      <w:r w:rsidR="00BE1FF6" w:rsidRPr="00F25B8A">
        <w:rPr>
          <w:rFonts w:cs="B Mitra" w:hint="cs"/>
          <w:sz w:val="26"/>
          <w:szCs w:val="26"/>
          <w:rtl/>
        </w:rPr>
        <w:t xml:space="preserve"> آسیب پذیر و</w:t>
      </w:r>
      <w:r w:rsidRPr="00F25B8A">
        <w:rPr>
          <w:rFonts w:cs="B Mitra" w:hint="cs"/>
          <w:sz w:val="26"/>
          <w:szCs w:val="26"/>
          <w:rtl/>
        </w:rPr>
        <w:t xml:space="preserve"> زنان مبتلا به </w:t>
      </w:r>
      <w:proofErr w:type="spellStart"/>
      <w:r w:rsidRPr="00F25B8A">
        <w:rPr>
          <w:rFonts w:cs="B Mitra" w:hint="cs"/>
          <w:sz w:val="26"/>
          <w:szCs w:val="26"/>
          <w:rtl/>
        </w:rPr>
        <w:t>اچ‌آی‌وی</w:t>
      </w:r>
      <w:proofErr w:type="spellEnd"/>
    </w:p>
    <w:p w14:paraId="2C0CBBCB" w14:textId="77777777" w:rsidR="00E77EF6" w:rsidRPr="00F25B8A" w:rsidRDefault="00E77EF6" w:rsidP="009E6DF3">
      <w:pPr>
        <w:numPr>
          <w:ilvl w:val="0"/>
          <w:numId w:val="10"/>
        </w:numPr>
        <w:spacing w:after="0" w:line="240" w:lineRule="auto"/>
        <w:rPr>
          <w:rFonts w:cs="B Mitra"/>
          <w:sz w:val="26"/>
          <w:szCs w:val="26"/>
        </w:rPr>
      </w:pPr>
      <w:r w:rsidRPr="00F25B8A">
        <w:rPr>
          <w:rFonts w:cs="B Mitra" w:hint="cs"/>
          <w:sz w:val="26"/>
          <w:szCs w:val="26"/>
          <w:rtl/>
        </w:rPr>
        <w:t>پیشگیری از انتقال</w:t>
      </w:r>
      <w:r w:rsidRPr="00F25B8A">
        <w:rPr>
          <w:rFonts w:cs="B Mitra" w:hint="cs"/>
          <w:sz w:val="26"/>
          <w:szCs w:val="26"/>
        </w:rPr>
        <w:t>HIV</w:t>
      </w:r>
      <w:r w:rsidRPr="00F25B8A">
        <w:rPr>
          <w:rFonts w:cs="B Mitra" w:hint="cs"/>
          <w:sz w:val="26"/>
          <w:szCs w:val="26"/>
          <w:rtl/>
        </w:rPr>
        <w:t xml:space="preserve"> </w:t>
      </w:r>
      <w:r w:rsidR="000617C0" w:rsidRPr="00F25B8A">
        <w:rPr>
          <w:rFonts w:cs="B Mitra" w:hint="cs"/>
          <w:sz w:val="26"/>
          <w:szCs w:val="26"/>
          <w:rtl/>
        </w:rPr>
        <w:t xml:space="preserve">و سیفیلیس </w:t>
      </w:r>
      <w:r w:rsidRPr="00F25B8A">
        <w:rPr>
          <w:rFonts w:cs="B Mitra" w:hint="cs"/>
          <w:sz w:val="26"/>
          <w:szCs w:val="26"/>
          <w:rtl/>
        </w:rPr>
        <w:t xml:space="preserve">از مادران باردار مبتلا به </w:t>
      </w:r>
      <w:r w:rsidRPr="00F25B8A">
        <w:rPr>
          <w:rFonts w:cs="B Mitra"/>
          <w:sz w:val="26"/>
          <w:szCs w:val="26"/>
        </w:rPr>
        <w:t>HIV</w:t>
      </w:r>
      <w:r w:rsidRPr="00F25B8A">
        <w:rPr>
          <w:rFonts w:cs="B Mitra" w:hint="cs"/>
          <w:sz w:val="26"/>
          <w:szCs w:val="26"/>
          <w:rtl/>
        </w:rPr>
        <w:t xml:space="preserve"> به نوزادان </w:t>
      </w:r>
    </w:p>
    <w:p w14:paraId="7F8D2DEA" w14:textId="77777777" w:rsidR="00E77EF6" w:rsidRPr="00F25B8A" w:rsidRDefault="00E77EF6" w:rsidP="009E6DF3">
      <w:pPr>
        <w:numPr>
          <w:ilvl w:val="0"/>
          <w:numId w:val="10"/>
        </w:numPr>
        <w:spacing w:after="0" w:line="240" w:lineRule="auto"/>
        <w:rPr>
          <w:rFonts w:cs="B Mitra"/>
          <w:sz w:val="26"/>
          <w:szCs w:val="26"/>
          <w:rtl/>
        </w:rPr>
      </w:pPr>
      <w:r w:rsidRPr="00F25B8A">
        <w:rPr>
          <w:rFonts w:cs="B Mitra" w:hint="cs"/>
          <w:sz w:val="26"/>
          <w:szCs w:val="26"/>
          <w:rtl/>
        </w:rPr>
        <w:t xml:space="preserve">ارائه درمان ضد </w:t>
      </w:r>
      <w:proofErr w:type="spellStart"/>
      <w:r w:rsidRPr="00F25B8A">
        <w:rPr>
          <w:rFonts w:cs="B Mitra" w:hint="cs"/>
          <w:sz w:val="26"/>
          <w:szCs w:val="26"/>
          <w:rtl/>
        </w:rPr>
        <w:t>رتروویروسی</w:t>
      </w:r>
      <w:proofErr w:type="spellEnd"/>
      <w:r w:rsidRPr="00F25B8A">
        <w:rPr>
          <w:rFonts w:cs="B Mitra" w:hint="cs"/>
          <w:sz w:val="26"/>
          <w:szCs w:val="26"/>
          <w:rtl/>
        </w:rPr>
        <w:t xml:space="preserve">  برای کلیه  مادران باردار مبتلا</w:t>
      </w:r>
      <w:r w:rsidR="003A00A5" w:rsidRPr="00F25B8A">
        <w:rPr>
          <w:rFonts w:cs="B Mitra" w:hint="cs"/>
          <w:sz w:val="26"/>
          <w:szCs w:val="26"/>
          <w:rtl/>
        </w:rPr>
        <w:t xml:space="preserve"> به اچ آی وی</w:t>
      </w:r>
      <w:r w:rsidRPr="00F25B8A">
        <w:rPr>
          <w:rFonts w:cs="B Mitra" w:hint="cs"/>
          <w:sz w:val="26"/>
          <w:szCs w:val="26"/>
          <w:rtl/>
        </w:rPr>
        <w:t xml:space="preserve">  </w:t>
      </w:r>
    </w:p>
    <w:p w14:paraId="66275BAC" w14:textId="77777777" w:rsidR="00E77EF6" w:rsidRPr="00F25B8A" w:rsidRDefault="00E77EF6" w:rsidP="009E6DF3">
      <w:pPr>
        <w:numPr>
          <w:ilvl w:val="0"/>
          <w:numId w:val="10"/>
        </w:numPr>
        <w:spacing w:after="0" w:line="240" w:lineRule="auto"/>
        <w:rPr>
          <w:rFonts w:cs="B Mitra"/>
          <w:sz w:val="26"/>
          <w:szCs w:val="26"/>
        </w:rPr>
      </w:pPr>
      <w:r w:rsidRPr="00F25B8A">
        <w:rPr>
          <w:rFonts w:cs="B Mitra" w:hint="cs"/>
          <w:sz w:val="26"/>
          <w:szCs w:val="26"/>
          <w:rtl/>
        </w:rPr>
        <w:t>تأمین نظام مراقبت و درمان لازم برای مادران و نوزادان مبتلا</w:t>
      </w:r>
      <w:r w:rsidR="003A00A5" w:rsidRPr="00F25B8A">
        <w:rPr>
          <w:rFonts w:cs="B Mitra" w:hint="cs"/>
          <w:sz w:val="26"/>
          <w:szCs w:val="26"/>
          <w:rtl/>
        </w:rPr>
        <w:t xml:space="preserve"> به اچ آی وی و </w:t>
      </w:r>
      <w:r w:rsidR="00452539" w:rsidRPr="00F25B8A">
        <w:rPr>
          <w:rFonts w:cs="B Mitra" w:hint="cs"/>
          <w:sz w:val="26"/>
          <w:szCs w:val="26"/>
          <w:rtl/>
        </w:rPr>
        <w:t>عفونت های آمیزشی</w:t>
      </w:r>
    </w:p>
    <w:p w14:paraId="0EF4C475" w14:textId="77777777" w:rsidR="0054701A" w:rsidRPr="00F25B8A" w:rsidRDefault="0054701A" w:rsidP="0054701A">
      <w:pPr>
        <w:spacing w:after="0" w:line="240" w:lineRule="auto"/>
        <w:ind w:left="360"/>
        <w:rPr>
          <w:rFonts w:cs="B Mitra"/>
          <w:sz w:val="26"/>
          <w:szCs w:val="26"/>
        </w:rPr>
      </w:pPr>
    </w:p>
    <w:p w14:paraId="5F21705A" w14:textId="77777777" w:rsidR="0054701A" w:rsidRPr="00F25B8A" w:rsidRDefault="0054701A" w:rsidP="0054701A">
      <w:pPr>
        <w:pStyle w:val="Default"/>
        <w:bidi/>
        <w:jc w:val="both"/>
        <w:rPr>
          <w:rFonts w:cs="B Mitra"/>
          <w:sz w:val="26"/>
          <w:szCs w:val="26"/>
          <w:rtl/>
          <w:lang w:bidi="fa-IR"/>
        </w:rPr>
      </w:pPr>
      <w:proofErr w:type="spellStart"/>
      <w:r w:rsidRPr="00F25B8A">
        <w:rPr>
          <w:rFonts w:cs="B Mitra" w:hint="cs"/>
          <w:sz w:val="26"/>
          <w:szCs w:val="26"/>
          <w:rtl/>
          <w:lang w:bidi="fa-IR"/>
        </w:rPr>
        <w:t>پيوند</w:t>
      </w:r>
      <w:proofErr w:type="spellEnd"/>
      <w:r w:rsidRPr="00F25B8A">
        <w:rPr>
          <w:rFonts w:cs="B Mitra" w:hint="cs"/>
          <w:sz w:val="26"/>
          <w:szCs w:val="26"/>
          <w:rtl/>
          <w:lang w:bidi="fa-IR"/>
        </w:rPr>
        <w:t xml:space="preserve"> </w:t>
      </w:r>
      <w:proofErr w:type="spellStart"/>
      <w:r w:rsidRPr="00F25B8A">
        <w:rPr>
          <w:rFonts w:cs="B Mitra" w:hint="cs"/>
          <w:sz w:val="26"/>
          <w:szCs w:val="26"/>
          <w:rtl/>
          <w:lang w:bidi="fa-IR"/>
        </w:rPr>
        <w:t>برنامه‌هاي</w:t>
      </w:r>
      <w:proofErr w:type="spellEnd"/>
      <w:r w:rsidRPr="00F25B8A">
        <w:rPr>
          <w:rFonts w:cs="B Mitra" w:hint="cs"/>
          <w:sz w:val="26"/>
          <w:szCs w:val="26"/>
          <w:rtl/>
          <w:lang w:bidi="fa-IR"/>
        </w:rPr>
        <w:t xml:space="preserve"> سلامت </w:t>
      </w:r>
      <w:proofErr w:type="spellStart"/>
      <w:r w:rsidRPr="00F25B8A">
        <w:rPr>
          <w:rFonts w:cs="B Mitra" w:hint="cs"/>
          <w:sz w:val="26"/>
          <w:szCs w:val="26"/>
          <w:rtl/>
          <w:lang w:bidi="fa-IR"/>
        </w:rPr>
        <w:t>باروري</w:t>
      </w:r>
      <w:proofErr w:type="spellEnd"/>
      <w:r w:rsidRPr="00F25B8A">
        <w:rPr>
          <w:rFonts w:cs="B Mitra" w:hint="cs"/>
          <w:sz w:val="26"/>
          <w:szCs w:val="26"/>
          <w:rtl/>
          <w:lang w:bidi="fa-IR"/>
        </w:rPr>
        <w:t xml:space="preserve"> و </w:t>
      </w:r>
      <w:proofErr w:type="spellStart"/>
      <w:r w:rsidRPr="00F25B8A">
        <w:rPr>
          <w:rFonts w:cs="B Mitra" w:hint="cs"/>
          <w:sz w:val="26"/>
          <w:szCs w:val="26"/>
          <w:rtl/>
          <w:lang w:bidi="fa-IR"/>
        </w:rPr>
        <w:t>برنامه‌هاي</w:t>
      </w:r>
      <w:proofErr w:type="spellEnd"/>
      <w:r w:rsidRPr="00F25B8A">
        <w:rPr>
          <w:rFonts w:cs="B Mitra" w:hint="cs"/>
          <w:sz w:val="26"/>
          <w:szCs w:val="26"/>
          <w:rtl/>
          <w:lang w:bidi="fa-IR"/>
        </w:rPr>
        <w:t xml:space="preserve"> </w:t>
      </w:r>
      <w:proofErr w:type="spellStart"/>
      <w:r w:rsidRPr="00F25B8A">
        <w:rPr>
          <w:rFonts w:cs="B Mitra" w:hint="cs"/>
          <w:sz w:val="26"/>
          <w:szCs w:val="26"/>
          <w:rtl/>
          <w:lang w:bidi="fa-IR"/>
        </w:rPr>
        <w:t>كنترل</w:t>
      </w:r>
      <w:proofErr w:type="spellEnd"/>
      <w:r w:rsidRPr="00F25B8A">
        <w:rPr>
          <w:rFonts w:cs="B Mitra" w:hint="cs"/>
          <w:sz w:val="26"/>
          <w:szCs w:val="26"/>
          <w:lang w:bidi="fa-IR"/>
        </w:rPr>
        <w:t>HIV</w:t>
      </w:r>
      <w:r w:rsidRPr="00F25B8A">
        <w:rPr>
          <w:rFonts w:cs="B Mitra" w:hint="cs"/>
          <w:sz w:val="26"/>
          <w:szCs w:val="26"/>
          <w:rtl/>
          <w:lang w:bidi="fa-IR"/>
        </w:rPr>
        <w:t xml:space="preserve"> و </w:t>
      </w:r>
      <w:r w:rsidR="00452539" w:rsidRPr="00F25B8A">
        <w:rPr>
          <w:rFonts w:cs="B Mitra" w:hint="cs"/>
          <w:sz w:val="26"/>
          <w:szCs w:val="26"/>
          <w:rtl/>
          <w:lang w:bidi="fa-IR"/>
        </w:rPr>
        <w:t>عفونت های آمیزشی</w:t>
      </w:r>
      <w:r w:rsidRPr="00F25B8A">
        <w:rPr>
          <w:rFonts w:cs="B Mitra" w:hint="cs"/>
          <w:sz w:val="26"/>
          <w:szCs w:val="26"/>
          <w:rtl/>
          <w:lang w:bidi="fa-IR"/>
        </w:rPr>
        <w:t xml:space="preserve"> به منظور حذف انتقال</w:t>
      </w:r>
      <w:r w:rsidRPr="00F25B8A">
        <w:rPr>
          <w:rFonts w:cs="B Mitra" w:hint="cs"/>
          <w:sz w:val="26"/>
          <w:szCs w:val="26"/>
          <w:lang w:bidi="fa-IR"/>
        </w:rPr>
        <w:t>HIV</w:t>
      </w:r>
      <w:r w:rsidRPr="00F25B8A">
        <w:rPr>
          <w:rFonts w:cs="B Mitra" w:hint="cs"/>
          <w:sz w:val="26"/>
          <w:szCs w:val="26"/>
          <w:rtl/>
          <w:lang w:bidi="fa-IR"/>
        </w:rPr>
        <w:t xml:space="preserve"> و سیفیلیس از مادر به نوزاد بر چهار محور به شرح </w:t>
      </w:r>
      <w:proofErr w:type="spellStart"/>
      <w:r w:rsidRPr="00F25B8A">
        <w:rPr>
          <w:rFonts w:cs="B Mitra" w:hint="cs"/>
          <w:sz w:val="26"/>
          <w:szCs w:val="26"/>
          <w:rtl/>
          <w:lang w:bidi="fa-IR"/>
        </w:rPr>
        <w:t>زير</w:t>
      </w:r>
      <w:proofErr w:type="spellEnd"/>
      <w:r w:rsidRPr="00F25B8A">
        <w:rPr>
          <w:rFonts w:cs="B Mitra" w:hint="cs"/>
          <w:sz w:val="26"/>
          <w:szCs w:val="26"/>
          <w:rtl/>
          <w:lang w:bidi="fa-IR"/>
        </w:rPr>
        <w:t xml:space="preserve"> </w:t>
      </w:r>
      <w:proofErr w:type="spellStart"/>
      <w:r w:rsidRPr="00F25B8A">
        <w:rPr>
          <w:rFonts w:cs="B Mitra" w:hint="cs"/>
          <w:sz w:val="26"/>
          <w:szCs w:val="26"/>
          <w:rtl/>
          <w:lang w:bidi="fa-IR"/>
        </w:rPr>
        <w:t>برنامه‌ريزي</w:t>
      </w:r>
      <w:proofErr w:type="spellEnd"/>
      <w:r w:rsidRPr="00F25B8A">
        <w:rPr>
          <w:rFonts w:cs="B Mitra" w:hint="cs"/>
          <w:sz w:val="26"/>
          <w:szCs w:val="26"/>
          <w:rtl/>
          <w:lang w:bidi="fa-IR"/>
        </w:rPr>
        <w:t xml:space="preserve"> شده است:</w:t>
      </w:r>
    </w:p>
    <w:p w14:paraId="20E02136" w14:textId="77777777" w:rsidR="0054701A" w:rsidRPr="00F25B8A" w:rsidRDefault="0054701A" w:rsidP="009E6DF3">
      <w:pPr>
        <w:pStyle w:val="Default"/>
        <w:numPr>
          <w:ilvl w:val="0"/>
          <w:numId w:val="7"/>
        </w:numPr>
        <w:bidi/>
        <w:jc w:val="both"/>
        <w:rPr>
          <w:rFonts w:cs="B Mitra"/>
          <w:sz w:val="26"/>
          <w:szCs w:val="26"/>
          <w:lang w:bidi="fa-IR"/>
        </w:rPr>
      </w:pPr>
      <w:r w:rsidRPr="00F25B8A">
        <w:rPr>
          <w:rFonts w:cs="B Mitra" w:hint="cs"/>
          <w:sz w:val="26"/>
          <w:szCs w:val="26"/>
          <w:rtl/>
          <w:lang w:bidi="fa-IR"/>
        </w:rPr>
        <w:t xml:space="preserve">دوران </w:t>
      </w:r>
      <w:r w:rsidR="00705C78" w:rsidRPr="00F25B8A">
        <w:rPr>
          <w:rFonts w:cs="B Mitra" w:hint="cs"/>
          <w:sz w:val="26"/>
          <w:szCs w:val="26"/>
          <w:rtl/>
          <w:lang w:bidi="fa-IR"/>
        </w:rPr>
        <w:t>قبل</w:t>
      </w:r>
      <w:r w:rsidRPr="00F25B8A">
        <w:rPr>
          <w:rFonts w:cs="B Mitra" w:hint="cs"/>
          <w:sz w:val="26"/>
          <w:szCs w:val="26"/>
          <w:rtl/>
          <w:lang w:bidi="fa-IR"/>
        </w:rPr>
        <w:t xml:space="preserve"> از </w:t>
      </w:r>
      <w:proofErr w:type="spellStart"/>
      <w:r w:rsidRPr="00F25B8A">
        <w:rPr>
          <w:rFonts w:cs="B Mitra" w:hint="cs"/>
          <w:sz w:val="26"/>
          <w:szCs w:val="26"/>
          <w:rtl/>
          <w:lang w:bidi="fa-IR"/>
        </w:rPr>
        <w:t>بارداري</w:t>
      </w:r>
      <w:proofErr w:type="spellEnd"/>
    </w:p>
    <w:p w14:paraId="5166D967" w14:textId="77777777" w:rsidR="0054701A" w:rsidRPr="00F25B8A" w:rsidRDefault="0054701A" w:rsidP="009E6DF3">
      <w:pPr>
        <w:pStyle w:val="Default"/>
        <w:numPr>
          <w:ilvl w:val="0"/>
          <w:numId w:val="7"/>
        </w:numPr>
        <w:bidi/>
        <w:jc w:val="both"/>
        <w:rPr>
          <w:rFonts w:cs="B Mitra"/>
          <w:sz w:val="26"/>
          <w:szCs w:val="26"/>
          <w:lang w:bidi="fa-IR"/>
        </w:rPr>
      </w:pPr>
      <w:r w:rsidRPr="00F25B8A">
        <w:rPr>
          <w:rFonts w:cs="B Mitra" w:hint="cs"/>
          <w:sz w:val="26"/>
          <w:szCs w:val="26"/>
          <w:rtl/>
          <w:lang w:bidi="fa-IR"/>
        </w:rPr>
        <w:t xml:space="preserve">دوران </w:t>
      </w:r>
      <w:proofErr w:type="spellStart"/>
      <w:r w:rsidRPr="00F25B8A">
        <w:rPr>
          <w:rFonts w:cs="B Mitra" w:hint="cs"/>
          <w:sz w:val="26"/>
          <w:szCs w:val="26"/>
          <w:rtl/>
          <w:lang w:bidi="fa-IR"/>
        </w:rPr>
        <w:t>بارداري</w:t>
      </w:r>
      <w:proofErr w:type="spellEnd"/>
      <w:r w:rsidRPr="00F25B8A">
        <w:rPr>
          <w:rFonts w:cs="B Mitra" w:hint="cs"/>
          <w:sz w:val="26"/>
          <w:szCs w:val="26"/>
          <w:rtl/>
          <w:lang w:bidi="fa-IR"/>
        </w:rPr>
        <w:t xml:space="preserve"> </w:t>
      </w:r>
    </w:p>
    <w:p w14:paraId="71AF1483" w14:textId="77777777" w:rsidR="0054701A" w:rsidRPr="00F25B8A" w:rsidRDefault="0054701A" w:rsidP="009E6DF3">
      <w:pPr>
        <w:pStyle w:val="Default"/>
        <w:numPr>
          <w:ilvl w:val="0"/>
          <w:numId w:val="7"/>
        </w:numPr>
        <w:bidi/>
        <w:jc w:val="both"/>
        <w:rPr>
          <w:rFonts w:cs="B Mitra"/>
          <w:sz w:val="26"/>
          <w:szCs w:val="26"/>
          <w:lang w:bidi="fa-IR"/>
        </w:rPr>
      </w:pPr>
      <w:r w:rsidRPr="00F25B8A">
        <w:rPr>
          <w:rFonts w:cs="B Mitra" w:hint="cs"/>
          <w:sz w:val="26"/>
          <w:szCs w:val="26"/>
          <w:rtl/>
          <w:lang w:bidi="fa-IR"/>
        </w:rPr>
        <w:t xml:space="preserve">دوران </w:t>
      </w:r>
      <w:proofErr w:type="spellStart"/>
      <w:r w:rsidRPr="00F25B8A">
        <w:rPr>
          <w:rFonts w:cs="B Mitra" w:hint="cs"/>
          <w:sz w:val="26"/>
          <w:szCs w:val="26"/>
          <w:rtl/>
          <w:lang w:bidi="fa-IR"/>
        </w:rPr>
        <w:t>زايمان</w:t>
      </w:r>
      <w:proofErr w:type="spellEnd"/>
    </w:p>
    <w:p w14:paraId="64B2EC75" w14:textId="77777777" w:rsidR="0054701A" w:rsidRPr="00F25B8A" w:rsidRDefault="0054701A" w:rsidP="009E6DF3">
      <w:pPr>
        <w:pStyle w:val="ListParagraph"/>
        <w:numPr>
          <w:ilvl w:val="0"/>
          <w:numId w:val="7"/>
        </w:numPr>
        <w:spacing w:after="0" w:line="240" w:lineRule="auto"/>
        <w:rPr>
          <w:rFonts w:cs="B Mitra"/>
          <w:sz w:val="26"/>
          <w:szCs w:val="26"/>
          <w:rtl/>
        </w:rPr>
      </w:pPr>
      <w:r w:rsidRPr="00F25B8A">
        <w:rPr>
          <w:rFonts w:cs="B Mitra" w:hint="cs"/>
          <w:sz w:val="26"/>
          <w:szCs w:val="26"/>
          <w:rtl/>
        </w:rPr>
        <w:t xml:space="preserve">دوران </w:t>
      </w:r>
      <w:proofErr w:type="spellStart"/>
      <w:r w:rsidRPr="00F25B8A">
        <w:rPr>
          <w:rFonts w:cs="B Mitra" w:hint="cs"/>
          <w:sz w:val="26"/>
          <w:szCs w:val="26"/>
          <w:rtl/>
        </w:rPr>
        <w:t>نوزادي</w:t>
      </w:r>
      <w:proofErr w:type="spellEnd"/>
      <w:r w:rsidRPr="00F25B8A">
        <w:rPr>
          <w:rFonts w:cs="B Mitra" w:hint="cs"/>
          <w:sz w:val="26"/>
          <w:szCs w:val="26"/>
          <w:rtl/>
        </w:rPr>
        <w:t xml:space="preserve">، شیرخوارگی و </w:t>
      </w:r>
      <w:proofErr w:type="spellStart"/>
      <w:r w:rsidRPr="00F25B8A">
        <w:rPr>
          <w:rFonts w:cs="B Mitra" w:hint="cs"/>
          <w:sz w:val="26"/>
          <w:szCs w:val="26"/>
          <w:rtl/>
        </w:rPr>
        <w:t>كودكي</w:t>
      </w:r>
      <w:proofErr w:type="spellEnd"/>
    </w:p>
    <w:p w14:paraId="3F2642E9" w14:textId="77777777" w:rsidR="00E77EF6" w:rsidRPr="00F25B8A" w:rsidRDefault="00E77EF6" w:rsidP="00E77EF6">
      <w:pPr>
        <w:pStyle w:val="Default"/>
        <w:bidi/>
        <w:jc w:val="both"/>
        <w:rPr>
          <w:rFonts w:cs="B Mitra"/>
          <w:sz w:val="26"/>
          <w:szCs w:val="26"/>
          <w:rtl/>
          <w:lang w:bidi="fa-IR"/>
        </w:rPr>
      </w:pPr>
    </w:p>
    <w:p w14:paraId="39E1A888" w14:textId="77777777" w:rsidR="00F25B8A" w:rsidRDefault="00F25B8A" w:rsidP="00E77EF6">
      <w:pPr>
        <w:rPr>
          <w:rFonts w:cs="B Mitra"/>
          <w:b/>
          <w:bCs/>
          <w:sz w:val="26"/>
          <w:szCs w:val="26"/>
          <w:rtl/>
        </w:rPr>
      </w:pPr>
    </w:p>
    <w:p w14:paraId="210B329D" w14:textId="77777777" w:rsidR="00E77EF6" w:rsidRPr="00F25B8A" w:rsidRDefault="00E77EF6" w:rsidP="00E77EF6">
      <w:pPr>
        <w:rPr>
          <w:rFonts w:cs="B Mitra"/>
          <w:sz w:val="26"/>
          <w:szCs w:val="26"/>
          <w:rtl/>
        </w:rPr>
      </w:pPr>
      <w:r w:rsidRPr="00F25B8A">
        <w:rPr>
          <w:rFonts w:cs="B Mitra" w:hint="cs"/>
          <w:b/>
          <w:bCs/>
          <w:sz w:val="26"/>
          <w:szCs w:val="26"/>
          <w:rtl/>
        </w:rPr>
        <w:lastRenderedPageBreak/>
        <w:t>ساختار ارائه خدمات اولیه بهداشتی در کشور</w:t>
      </w:r>
    </w:p>
    <w:p w14:paraId="45A17645" w14:textId="26E8072A" w:rsidR="0082789C" w:rsidRPr="00F25B8A" w:rsidRDefault="00E77EF6" w:rsidP="00E16866">
      <w:pPr>
        <w:pStyle w:val="ListParagraph"/>
        <w:tabs>
          <w:tab w:val="left" w:pos="3225"/>
        </w:tabs>
        <w:spacing w:after="100" w:afterAutospacing="1" w:line="240" w:lineRule="auto"/>
        <w:ind w:left="27"/>
        <w:jc w:val="both"/>
        <w:rPr>
          <w:rFonts w:cs="B Mitra"/>
          <w:b/>
          <w:sz w:val="26"/>
          <w:szCs w:val="26"/>
          <w:rtl/>
        </w:rPr>
      </w:pPr>
      <w:r w:rsidRPr="00F25B8A">
        <w:rPr>
          <w:rFonts w:cs="B Mitra" w:hint="cs"/>
          <w:b/>
          <w:sz w:val="26"/>
          <w:szCs w:val="26"/>
          <w:rtl/>
        </w:rPr>
        <w:t xml:space="preserve">سیستم سلامت در ایران یک نمونه موفق از نظام ارائه خدمات در منطقه است. ساختار گسترده شبکه سلامت امکان دسترسی به برنامه های مختلف در محیطی ترین سطوح را فراهم میکند. </w:t>
      </w:r>
      <w:r w:rsidR="00204DEF" w:rsidRPr="00F25B8A">
        <w:rPr>
          <w:rFonts w:cs="B Mitra" w:hint="cs"/>
          <w:b/>
          <w:sz w:val="26"/>
          <w:szCs w:val="26"/>
          <w:rtl/>
        </w:rPr>
        <w:t>بیش از 5</w:t>
      </w:r>
      <w:r w:rsidR="00E16866">
        <w:rPr>
          <w:rFonts w:cs="B Mitra" w:hint="cs"/>
          <w:b/>
          <w:sz w:val="26"/>
          <w:szCs w:val="26"/>
          <w:rtl/>
        </w:rPr>
        <w:t>5</w:t>
      </w:r>
      <w:r w:rsidRPr="00F25B8A">
        <w:rPr>
          <w:rFonts w:cs="B Mitra" w:hint="cs"/>
          <w:b/>
          <w:sz w:val="26"/>
          <w:szCs w:val="26"/>
          <w:rtl/>
        </w:rPr>
        <w:t xml:space="preserve"> دانشگاه یا دانشکده علوم پزشکی در سطح محیطی مسئولیت مدیریت خدمات سلامت را </w:t>
      </w:r>
      <w:proofErr w:type="spellStart"/>
      <w:r w:rsidRPr="00F25B8A">
        <w:rPr>
          <w:rFonts w:cs="B Mitra" w:hint="cs"/>
          <w:b/>
          <w:sz w:val="26"/>
          <w:szCs w:val="26"/>
          <w:rtl/>
        </w:rPr>
        <w:t>بعهده</w:t>
      </w:r>
      <w:proofErr w:type="spellEnd"/>
      <w:r w:rsidRPr="00F25B8A">
        <w:rPr>
          <w:rFonts w:cs="B Mitra" w:hint="cs"/>
          <w:b/>
          <w:sz w:val="26"/>
          <w:szCs w:val="26"/>
          <w:rtl/>
        </w:rPr>
        <w:t xml:space="preserve"> دارند در </w:t>
      </w:r>
      <w:r w:rsidR="00C81AB5" w:rsidRPr="00F25B8A">
        <w:rPr>
          <w:rFonts w:cs="B Mitra" w:hint="cs"/>
          <w:b/>
          <w:sz w:val="26"/>
          <w:szCs w:val="26"/>
          <w:rtl/>
        </w:rPr>
        <w:t>ا</w:t>
      </w:r>
      <w:r w:rsidRPr="00F25B8A">
        <w:rPr>
          <w:rFonts w:cs="B Mitra" w:hint="cs"/>
          <w:b/>
          <w:sz w:val="26"/>
          <w:szCs w:val="26"/>
          <w:rtl/>
        </w:rPr>
        <w:t xml:space="preserve">غلب استانها (32 استان) یک دانشگاه و در برخی بیش از یک دانشگاه یا دانشکده این مسئولیت را </w:t>
      </w:r>
      <w:proofErr w:type="spellStart"/>
      <w:r w:rsidRPr="00F25B8A">
        <w:rPr>
          <w:rFonts w:cs="B Mitra" w:hint="cs"/>
          <w:b/>
          <w:sz w:val="26"/>
          <w:szCs w:val="26"/>
          <w:rtl/>
        </w:rPr>
        <w:t>بعهده</w:t>
      </w:r>
      <w:proofErr w:type="spellEnd"/>
      <w:r w:rsidRPr="00F25B8A">
        <w:rPr>
          <w:rFonts w:cs="B Mitra" w:hint="cs"/>
          <w:b/>
          <w:sz w:val="26"/>
          <w:szCs w:val="26"/>
          <w:rtl/>
        </w:rPr>
        <w:t xml:space="preserve"> دارند.  </w:t>
      </w:r>
    </w:p>
    <w:p w14:paraId="5E43089C" w14:textId="17186953" w:rsidR="00E77EF6" w:rsidRPr="00F25B8A" w:rsidRDefault="00E77EF6" w:rsidP="001F383B">
      <w:pPr>
        <w:pStyle w:val="ListParagraph"/>
        <w:tabs>
          <w:tab w:val="left" w:pos="3225"/>
        </w:tabs>
        <w:spacing w:after="100" w:afterAutospacing="1" w:line="240" w:lineRule="auto"/>
        <w:ind w:left="27"/>
        <w:jc w:val="both"/>
        <w:rPr>
          <w:rFonts w:ascii="Times New Roman" w:hAnsi="Times New Roman" w:cs="B Mitra"/>
          <w:sz w:val="26"/>
          <w:szCs w:val="26"/>
          <w:rtl/>
        </w:rPr>
      </w:pPr>
      <w:r w:rsidRPr="00F25B8A">
        <w:rPr>
          <w:rFonts w:cs="B Mitra" w:hint="cs"/>
          <w:sz w:val="26"/>
          <w:szCs w:val="26"/>
          <w:rtl/>
        </w:rPr>
        <w:t xml:space="preserve">خدماتی که در نظام سلامت کشور تعریف شده </w:t>
      </w:r>
      <w:proofErr w:type="spellStart"/>
      <w:r w:rsidRPr="00F25B8A">
        <w:rPr>
          <w:rFonts w:cs="B Mitra" w:hint="cs"/>
          <w:sz w:val="26"/>
          <w:szCs w:val="26"/>
          <w:rtl/>
        </w:rPr>
        <w:t>اند</w:t>
      </w:r>
      <w:proofErr w:type="spellEnd"/>
      <w:r w:rsidRPr="00F25B8A">
        <w:rPr>
          <w:rFonts w:cs="B Mitra" w:hint="cs"/>
          <w:sz w:val="26"/>
          <w:szCs w:val="26"/>
          <w:rtl/>
        </w:rPr>
        <w:t xml:space="preserve"> شامل خدمات سلامت باروری از ط</w:t>
      </w:r>
      <w:r w:rsidR="00E16866">
        <w:rPr>
          <w:rFonts w:cs="B Mitra" w:hint="cs"/>
          <w:sz w:val="26"/>
          <w:szCs w:val="26"/>
          <w:rtl/>
        </w:rPr>
        <w:t xml:space="preserve">ریق مراکز و پایگاه های سلامت، مراکز بهداشتی درمانی </w:t>
      </w:r>
      <w:r w:rsidRPr="00F25B8A">
        <w:rPr>
          <w:rFonts w:cs="B Mitra" w:hint="cs"/>
          <w:sz w:val="26"/>
          <w:szCs w:val="26"/>
          <w:rtl/>
        </w:rPr>
        <w:t>روستایی، خانه‌</w:t>
      </w:r>
      <w:r w:rsidR="00E16866">
        <w:rPr>
          <w:rFonts w:cs="B Mitra" w:hint="cs"/>
          <w:sz w:val="26"/>
          <w:szCs w:val="26"/>
          <w:rtl/>
        </w:rPr>
        <w:t xml:space="preserve"> ها</w:t>
      </w:r>
      <w:r w:rsidR="001F383B">
        <w:rPr>
          <w:rFonts w:cs="B Mitra" w:hint="cs"/>
          <w:sz w:val="26"/>
          <w:szCs w:val="26"/>
          <w:rtl/>
        </w:rPr>
        <w:t>ی بهداشت</w:t>
      </w:r>
      <w:r w:rsidR="00E16866">
        <w:rPr>
          <w:rFonts w:cs="B Mitra" w:hint="cs"/>
          <w:sz w:val="26"/>
          <w:szCs w:val="26"/>
          <w:rtl/>
        </w:rPr>
        <w:t xml:space="preserve"> </w:t>
      </w:r>
      <w:r w:rsidRPr="00F25B8A">
        <w:rPr>
          <w:rFonts w:cs="B Mitra" w:hint="cs"/>
          <w:sz w:val="26"/>
          <w:szCs w:val="26"/>
          <w:rtl/>
        </w:rPr>
        <w:t>و پزشک خانواده به جمعیت تحت پوشش هر منطقه ارائه می</w:t>
      </w:r>
      <w:r w:rsidR="001F383B">
        <w:rPr>
          <w:rFonts w:cs="B Mitra" w:hint="cs"/>
          <w:sz w:val="26"/>
          <w:szCs w:val="26"/>
          <w:rtl/>
        </w:rPr>
        <w:t xml:space="preserve"> </w:t>
      </w:r>
      <w:r w:rsidRPr="00F25B8A">
        <w:rPr>
          <w:rFonts w:cs="B Mitra" w:hint="cs"/>
          <w:sz w:val="26"/>
          <w:szCs w:val="26"/>
          <w:rtl/>
        </w:rPr>
        <w:t>گردد. گسترش برنامه کشور در زمینه</w:t>
      </w:r>
      <w:r w:rsidRPr="00F25B8A">
        <w:rPr>
          <w:rFonts w:cs="B Mitra"/>
          <w:sz w:val="26"/>
          <w:szCs w:val="26"/>
        </w:rPr>
        <w:t xml:space="preserve">HIV </w:t>
      </w:r>
      <w:r w:rsidRPr="00F25B8A">
        <w:rPr>
          <w:rFonts w:cs="B Mitra" w:hint="cs"/>
          <w:sz w:val="26"/>
          <w:szCs w:val="26"/>
          <w:rtl/>
        </w:rPr>
        <w:t xml:space="preserve"> و ایدز باعث شد ساختارها و برنامه های </w:t>
      </w:r>
      <w:proofErr w:type="spellStart"/>
      <w:r w:rsidRPr="00F25B8A">
        <w:rPr>
          <w:rFonts w:cs="B Mitra" w:hint="cs"/>
          <w:sz w:val="26"/>
          <w:szCs w:val="26"/>
          <w:rtl/>
        </w:rPr>
        <w:t>ویژه‌ای</w:t>
      </w:r>
      <w:proofErr w:type="spellEnd"/>
      <w:r w:rsidRPr="00F25B8A">
        <w:rPr>
          <w:rFonts w:cs="B Mitra" w:hint="cs"/>
          <w:sz w:val="26"/>
          <w:szCs w:val="26"/>
          <w:rtl/>
        </w:rPr>
        <w:t xml:space="preserve"> برای ارائه خدمات به افراد </w:t>
      </w:r>
      <w:r w:rsidRPr="00F25B8A">
        <w:rPr>
          <w:rFonts w:cs="B Mitra"/>
          <w:sz w:val="26"/>
          <w:szCs w:val="26"/>
        </w:rPr>
        <w:t xml:space="preserve">HIV </w:t>
      </w:r>
      <w:r w:rsidRPr="00F25B8A">
        <w:rPr>
          <w:rFonts w:cs="B Mitra" w:hint="cs"/>
          <w:sz w:val="26"/>
          <w:szCs w:val="26"/>
          <w:rtl/>
        </w:rPr>
        <w:t xml:space="preserve"> مثبت و گروههای در معرض خطر این بیماری معرفی شوند. این ساختارها و </w:t>
      </w:r>
      <w:proofErr w:type="spellStart"/>
      <w:r w:rsidRPr="00F25B8A">
        <w:rPr>
          <w:rFonts w:cs="B Mitra" w:hint="cs"/>
          <w:sz w:val="26"/>
          <w:szCs w:val="26"/>
          <w:rtl/>
        </w:rPr>
        <w:t>برنامه‌ها</w:t>
      </w:r>
      <w:proofErr w:type="spellEnd"/>
      <w:r w:rsidRPr="00F25B8A">
        <w:rPr>
          <w:rFonts w:cs="B Mitra" w:hint="cs"/>
          <w:sz w:val="26"/>
          <w:szCs w:val="26"/>
          <w:rtl/>
        </w:rPr>
        <w:t xml:space="preserve">  </w:t>
      </w:r>
      <w:r w:rsidRPr="00F25B8A">
        <w:rPr>
          <w:rFonts w:ascii="Times New Roman" w:hAnsi="Times New Roman" w:cs="B Mitra"/>
          <w:sz w:val="26"/>
          <w:szCs w:val="26"/>
          <w:rtl/>
        </w:rPr>
        <w:t xml:space="preserve">شامل </w:t>
      </w:r>
      <w:proofErr w:type="spellStart"/>
      <w:r w:rsidRPr="00F25B8A">
        <w:rPr>
          <w:rFonts w:ascii="Times New Roman" w:hAnsi="Times New Roman" w:cs="B Mitra"/>
          <w:sz w:val="26"/>
          <w:szCs w:val="26"/>
          <w:rtl/>
        </w:rPr>
        <w:t>مراكز</w:t>
      </w:r>
      <w:proofErr w:type="spellEnd"/>
      <w:r w:rsidRPr="00F25B8A">
        <w:rPr>
          <w:rFonts w:ascii="Times New Roman" w:hAnsi="Times New Roman" w:cs="B Mitra"/>
          <w:sz w:val="26"/>
          <w:szCs w:val="26"/>
          <w:rtl/>
        </w:rPr>
        <w:t xml:space="preserve"> مشاوره </w:t>
      </w:r>
      <w:proofErr w:type="spellStart"/>
      <w:r w:rsidRPr="00F25B8A">
        <w:rPr>
          <w:rFonts w:ascii="Times New Roman" w:hAnsi="Times New Roman" w:cs="B Mitra"/>
          <w:sz w:val="26"/>
          <w:szCs w:val="26"/>
          <w:rtl/>
        </w:rPr>
        <w:t>بيماري</w:t>
      </w:r>
      <w:proofErr w:type="spellEnd"/>
      <w:r w:rsidRPr="00F25B8A">
        <w:rPr>
          <w:rFonts w:ascii="Times New Roman" w:hAnsi="Times New Roman" w:cs="B Mitra"/>
          <w:sz w:val="26"/>
          <w:szCs w:val="26"/>
          <w:rtl/>
        </w:rPr>
        <w:t xml:space="preserve"> </w:t>
      </w:r>
      <w:proofErr w:type="spellStart"/>
      <w:r w:rsidRPr="00F25B8A">
        <w:rPr>
          <w:rFonts w:ascii="Times New Roman" w:hAnsi="Times New Roman" w:cs="B Mitra"/>
          <w:sz w:val="26"/>
          <w:szCs w:val="26"/>
          <w:rtl/>
        </w:rPr>
        <w:t>هاي</w:t>
      </w:r>
      <w:proofErr w:type="spellEnd"/>
      <w:r w:rsidRPr="00F25B8A">
        <w:rPr>
          <w:rFonts w:ascii="Times New Roman" w:hAnsi="Times New Roman" w:cs="B Mitra"/>
          <w:sz w:val="26"/>
          <w:szCs w:val="26"/>
          <w:rtl/>
        </w:rPr>
        <w:t xml:space="preserve"> </w:t>
      </w:r>
      <w:proofErr w:type="spellStart"/>
      <w:r w:rsidRPr="00F25B8A">
        <w:rPr>
          <w:rFonts w:ascii="Times New Roman" w:hAnsi="Times New Roman" w:cs="B Mitra"/>
          <w:sz w:val="26"/>
          <w:szCs w:val="26"/>
          <w:rtl/>
        </w:rPr>
        <w:t>رفتاري</w:t>
      </w:r>
      <w:proofErr w:type="spellEnd"/>
      <w:r w:rsidRPr="00F25B8A">
        <w:rPr>
          <w:rFonts w:ascii="Times New Roman" w:hAnsi="Times New Roman" w:cs="B Mitra" w:hint="cs"/>
          <w:sz w:val="26"/>
          <w:szCs w:val="26"/>
          <w:rtl/>
        </w:rPr>
        <w:t xml:space="preserve">، </w:t>
      </w:r>
      <w:r w:rsidR="008D1FBE" w:rsidRPr="00F25B8A">
        <w:rPr>
          <w:rFonts w:ascii="Times New Roman" w:hAnsi="Times New Roman" w:cs="B Mitra" w:hint="cs"/>
          <w:sz w:val="26"/>
          <w:szCs w:val="26"/>
          <w:rtl/>
        </w:rPr>
        <w:t>پایگاه های</w:t>
      </w:r>
      <w:r w:rsidR="00B04F6A" w:rsidRPr="00F25B8A">
        <w:rPr>
          <w:rFonts w:ascii="Times New Roman" w:hAnsi="Times New Roman" w:cs="B Mitra" w:hint="cs"/>
          <w:sz w:val="26"/>
          <w:szCs w:val="26"/>
          <w:rtl/>
        </w:rPr>
        <w:t xml:space="preserve"> مشاوره</w:t>
      </w:r>
      <w:r w:rsidRPr="00F25B8A">
        <w:rPr>
          <w:rFonts w:ascii="Times New Roman" w:hAnsi="Times New Roman" w:cs="B Mitra"/>
          <w:sz w:val="26"/>
          <w:szCs w:val="26"/>
          <w:rtl/>
        </w:rPr>
        <w:t xml:space="preserve">، </w:t>
      </w:r>
      <w:r w:rsidRPr="00F25B8A">
        <w:rPr>
          <w:rFonts w:ascii="Times New Roman" w:hAnsi="Times New Roman" w:cs="B Mitra" w:hint="cs"/>
          <w:sz w:val="26"/>
          <w:szCs w:val="26"/>
          <w:rtl/>
        </w:rPr>
        <w:t xml:space="preserve">مراکز مشاوره ویژه زنان آسیب پذیر، </w:t>
      </w:r>
      <w:proofErr w:type="spellStart"/>
      <w:r w:rsidRPr="00F25B8A">
        <w:rPr>
          <w:rFonts w:ascii="Times New Roman" w:hAnsi="Times New Roman" w:cs="B Mitra"/>
          <w:sz w:val="26"/>
          <w:szCs w:val="26"/>
          <w:rtl/>
        </w:rPr>
        <w:t>مراكز</w:t>
      </w:r>
      <w:proofErr w:type="spellEnd"/>
      <w:r w:rsidRPr="00F25B8A">
        <w:rPr>
          <w:rFonts w:ascii="Times New Roman" w:hAnsi="Times New Roman" w:cs="B Mitra"/>
          <w:sz w:val="26"/>
          <w:szCs w:val="26"/>
          <w:rtl/>
        </w:rPr>
        <w:t xml:space="preserve"> </w:t>
      </w:r>
      <w:proofErr w:type="spellStart"/>
      <w:r w:rsidRPr="00F25B8A">
        <w:rPr>
          <w:rFonts w:ascii="Times New Roman" w:hAnsi="Times New Roman" w:cs="B Mitra"/>
          <w:sz w:val="26"/>
          <w:szCs w:val="26"/>
          <w:rtl/>
        </w:rPr>
        <w:t>گذري</w:t>
      </w:r>
      <w:proofErr w:type="spellEnd"/>
      <w:r w:rsidRPr="00F25B8A">
        <w:rPr>
          <w:rFonts w:ascii="Times New Roman" w:hAnsi="Times New Roman" w:cs="B Mitra"/>
          <w:sz w:val="26"/>
          <w:szCs w:val="26"/>
          <w:rtl/>
        </w:rPr>
        <w:t xml:space="preserve"> </w:t>
      </w:r>
      <w:r w:rsidRPr="00F25B8A">
        <w:rPr>
          <w:rFonts w:ascii="Times New Roman" w:hAnsi="Times New Roman" w:cs="B Mitra"/>
          <w:sz w:val="26"/>
          <w:szCs w:val="26"/>
        </w:rPr>
        <w:t>(DIC)</w:t>
      </w:r>
      <w:r w:rsidRPr="00F25B8A">
        <w:rPr>
          <w:rFonts w:ascii="Times New Roman" w:hAnsi="Times New Roman" w:cs="B Mitra"/>
          <w:sz w:val="26"/>
          <w:szCs w:val="26"/>
          <w:rtl/>
        </w:rPr>
        <w:t xml:space="preserve">، </w:t>
      </w:r>
      <w:proofErr w:type="spellStart"/>
      <w:r w:rsidRPr="00F25B8A">
        <w:rPr>
          <w:rFonts w:ascii="Times New Roman" w:hAnsi="Times New Roman" w:cs="B Mitra"/>
          <w:sz w:val="26"/>
          <w:szCs w:val="26"/>
          <w:rtl/>
        </w:rPr>
        <w:t>مراكز</w:t>
      </w:r>
      <w:proofErr w:type="spellEnd"/>
      <w:r w:rsidRPr="00F25B8A">
        <w:rPr>
          <w:rFonts w:ascii="Times New Roman" w:hAnsi="Times New Roman" w:cs="B Mitra"/>
          <w:sz w:val="26"/>
          <w:szCs w:val="26"/>
          <w:rtl/>
        </w:rPr>
        <w:t xml:space="preserve"> درمان نگهدارنده با متادون، </w:t>
      </w:r>
      <w:proofErr w:type="spellStart"/>
      <w:r w:rsidRPr="00F25B8A">
        <w:rPr>
          <w:rFonts w:ascii="Times New Roman" w:hAnsi="Times New Roman" w:cs="B Mitra"/>
          <w:sz w:val="26"/>
          <w:szCs w:val="26"/>
          <w:rtl/>
        </w:rPr>
        <w:t>تيم</w:t>
      </w:r>
      <w:proofErr w:type="spellEnd"/>
      <w:r w:rsidRPr="00F25B8A">
        <w:rPr>
          <w:rFonts w:ascii="Times New Roman" w:hAnsi="Times New Roman" w:cs="B Mitra"/>
          <w:sz w:val="26"/>
          <w:szCs w:val="26"/>
          <w:rtl/>
        </w:rPr>
        <w:t xml:space="preserve"> </w:t>
      </w:r>
      <w:proofErr w:type="spellStart"/>
      <w:r w:rsidRPr="00F25B8A">
        <w:rPr>
          <w:rFonts w:ascii="Times New Roman" w:hAnsi="Times New Roman" w:cs="B Mitra"/>
          <w:sz w:val="26"/>
          <w:szCs w:val="26"/>
          <w:rtl/>
        </w:rPr>
        <w:t>هاي</w:t>
      </w:r>
      <w:proofErr w:type="spellEnd"/>
      <w:r w:rsidRPr="00F25B8A">
        <w:rPr>
          <w:rFonts w:ascii="Times New Roman" w:hAnsi="Times New Roman" w:cs="B Mitra"/>
          <w:sz w:val="26"/>
          <w:szCs w:val="26"/>
          <w:rtl/>
        </w:rPr>
        <w:t xml:space="preserve"> </w:t>
      </w:r>
      <w:r w:rsidRPr="00F25B8A">
        <w:rPr>
          <w:rFonts w:ascii="Times New Roman" w:hAnsi="Times New Roman" w:cs="B Mitra"/>
          <w:sz w:val="26"/>
          <w:szCs w:val="26"/>
        </w:rPr>
        <w:t>Outreach</w:t>
      </w:r>
      <w:r w:rsidRPr="00F25B8A">
        <w:rPr>
          <w:rFonts w:ascii="Times New Roman" w:hAnsi="Times New Roman" w:cs="B Mitra"/>
          <w:sz w:val="26"/>
          <w:szCs w:val="26"/>
          <w:rtl/>
        </w:rPr>
        <w:t xml:space="preserve">، راه </w:t>
      </w:r>
      <w:proofErr w:type="spellStart"/>
      <w:r w:rsidRPr="00F25B8A">
        <w:rPr>
          <w:rFonts w:ascii="Times New Roman" w:hAnsi="Times New Roman" w:cs="B Mitra"/>
          <w:sz w:val="26"/>
          <w:szCs w:val="26"/>
          <w:rtl/>
        </w:rPr>
        <w:t>اندازي</w:t>
      </w:r>
      <w:proofErr w:type="spellEnd"/>
      <w:r w:rsidRPr="00F25B8A">
        <w:rPr>
          <w:rFonts w:ascii="Times New Roman" w:hAnsi="Times New Roman" w:cs="B Mitra"/>
          <w:sz w:val="26"/>
          <w:szCs w:val="26"/>
          <w:rtl/>
        </w:rPr>
        <w:t xml:space="preserve"> خطوط مشاوره </w:t>
      </w:r>
      <w:proofErr w:type="spellStart"/>
      <w:r w:rsidRPr="00F25B8A">
        <w:rPr>
          <w:rFonts w:ascii="Times New Roman" w:hAnsi="Times New Roman" w:cs="B Mitra"/>
          <w:sz w:val="26"/>
          <w:szCs w:val="26"/>
          <w:rtl/>
        </w:rPr>
        <w:t>تلفني</w:t>
      </w:r>
      <w:proofErr w:type="spellEnd"/>
      <w:r w:rsidRPr="00F25B8A">
        <w:rPr>
          <w:rFonts w:ascii="Times New Roman" w:hAnsi="Times New Roman" w:cs="B Mitra"/>
          <w:sz w:val="26"/>
          <w:szCs w:val="26"/>
          <w:rtl/>
        </w:rPr>
        <w:t xml:space="preserve"> </w:t>
      </w:r>
      <w:r w:rsidRPr="00F25B8A">
        <w:rPr>
          <w:rFonts w:ascii="Times New Roman" w:hAnsi="Times New Roman" w:cs="B Mitra"/>
          <w:sz w:val="26"/>
          <w:szCs w:val="26"/>
        </w:rPr>
        <w:t>(Hot Line)</w:t>
      </w:r>
      <w:r w:rsidR="00761865" w:rsidRPr="00F25B8A">
        <w:rPr>
          <w:rFonts w:ascii="Times New Roman" w:hAnsi="Times New Roman" w:cs="B Mitra" w:hint="cs"/>
          <w:sz w:val="26"/>
          <w:szCs w:val="26"/>
          <w:rtl/>
        </w:rPr>
        <w:t>،</w:t>
      </w:r>
      <w:r w:rsidRPr="00F25B8A">
        <w:rPr>
          <w:rFonts w:ascii="Times New Roman" w:hAnsi="Times New Roman" w:cs="B Mitra"/>
          <w:sz w:val="26"/>
          <w:szCs w:val="26"/>
          <w:rtl/>
        </w:rPr>
        <w:t xml:space="preserve"> </w:t>
      </w:r>
      <w:proofErr w:type="spellStart"/>
      <w:r w:rsidRPr="00F25B8A">
        <w:rPr>
          <w:rFonts w:ascii="Times New Roman" w:hAnsi="Times New Roman" w:cs="B Mitra"/>
          <w:sz w:val="26"/>
          <w:szCs w:val="26"/>
          <w:rtl/>
        </w:rPr>
        <w:t>اجراي</w:t>
      </w:r>
      <w:proofErr w:type="spellEnd"/>
      <w:r w:rsidRPr="00F25B8A">
        <w:rPr>
          <w:rFonts w:ascii="Times New Roman" w:hAnsi="Times New Roman" w:cs="B Mitra"/>
          <w:sz w:val="26"/>
          <w:szCs w:val="26"/>
          <w:rtl/>
        </w:rPr>
        <w:t xml:space="preserve"> برنامه </w:t>
      </w:r>
      <w:proofErr w:type="spellStart"/>
      <w:r w:rsidRPr="00F25B8A">
        <w:rPr>
          <w:rFonts w:ascii="Times New Roman" w:hAnsi="Times New Roman" w:cs="B Mitra"/>
          <w:sz w:val="26"/>
          <w:szCs w:val="26"/>
          <w:rtl/>
        </w:rPr>
        <w:t>هاي</w:t>
      </w:r>
      <w:proofErr w:type="spellEnd"/>
      <w:r w:rsidRPr="00F25B8A">
        <w:rPr>
          <w:rFonts w:ascii="Times New Roman" w:hAnsi="Times New Roman" w:cs="B Mitra"/>
          <w:sz w:val="26"/>
          <w:szCs w:val="26"/>
          <w:rtl/>
        </w:rPr>
        <w:t xml:space="preserve"> مراقبت در منزل </w:t>
      </w:r>
      <w:r w:rsidRPr="00F25B8A">
        <w:rPr>
          <w:rFonts w:ascii="Times New Roman" w:hAnsi="Times New Roman" w:cs="B Mitra"/>
          <w:sz w:val="26"/>
          <w:szCs w:val="26"/>
        </w:rPr>
        <w:t>(Home Care)</w:t>
      </w:r>
      <w:r w:rsidR="00B04F6A" w:rsidRPr="00F25B8A">
        <w:rPr>
          <w:rFonts w:ascii="Times New Roman" w:hAnsi="Times New Roman" w:cs="B Mitra" w:hint="cs"/>
          <w:sz w:val="26"/>
          <w:szCs w:val="26"/>
          <w:rtl/>
        </w:rPr>
        <w:t>،</w:t>
      </w:r>
      <w:r w:rsidRPr="00F25B8A">
        <w:rPr>
          <w:rFonts w:ascii="Times New Roman" w:hAnsi="Times New Roman" w:cs="B Mitra"/>
          <w:sz w:val="26"/>
          <w:szCs w:val="26"/>
          <w:rtl/>
        </w:rPr>
        <w:t xml:space="preserve"> برنامه جامع </w:t>
      </w:r>
      <w:r w:rsidR="008D1FBE" w:rsidRPr="00F25B8A">
        <w:rPr>
          <w:rFonts w:ascii="Times New Roman" w:hAnsi="Times New Roman" w:cs="B Mitra"/>
          <w:sz w:val="26"/>
          <w:szCs w:val="26"/>
          <w:rtl/>
        </w:rPr>
        <w:t>آموزش</w:t>
      </w:r>
      <w:r w:rsidR="00B04F6A" w:rsidRPr="00F25B8A">
        <w:rPr>
          <w:rFonts w:ascii="Times New Roman" w:hAnsi="Times New Roman" w:cs="B Mitra"/>
          <w:sz w:val="26"/>
          <w:szCs w:val="26"/>
          <w:rtl/>
        </w:rPr>
        <w:t xml:space="preserve"> خانواده ها در</w:t>
      </w:r>
      <w:r w:rsidRPr="00F25B8A">
        <w:rPr>
          <w:rFonts w:ascii="Times New Roman" w:hAnsi="Times New Roman" w:cs="B Mitra" w:hint="cs"/>
          <w:sz w:val="26"/>
          <w:szCs w:val="26"/>
          <w:rtl/>
        </w:rPr>
        <w:t xml:space="preserve"> </w:t>
      </w:r>
      <w:proofErr w:type="spellStart"/>
      <w:r w:rsidRPr="00F25B8A">
        <w:rPr>
          <w:rFonts w:ascii="Times New Roman" w:hAnsi="Times New Roman" w:cs="B Mitra"/>
          <w:sz w:val="26"/>
          <w:szCs w:val="26"/>
          <w:rtl/>
        </w:rPr>
        <w:t>پيشگ</w:t>
      </w:r>
      <w:r w:rsidR="00B04F6A" w:rsidRPr="00F25B8A">
        <w:rPr>
          <w:rFonts w:ascii="Times New Roman" w:hAnsi="Times New Roman" w:cs="B Mitra"/>
          <w:sz w:val="26"/>
          <w:szCs w:val="26"/>
          <w:rtl/>
        </w:rPr>
        <w:t>يري</w:t>
      </w:r>
      <w:proofErr w:type="spellEnd"/>
      <w:r w:rsidR="00B04F6A" w:rsidRPr="00F25B8A">
        <w:rPr>
          <w:rFonts w:ascii="Times New Roman" w:hAnsi="Times New Roman" w:cs="B Mitra"/>
          <w:sz w:val="26"/>
          <w:szCs w:val="26"/>
          <w:rtl/>
        </w:rPr>
        <w:t xml:space="preserve"> از </w:t>
      </w:r>
      <w:proofErr w:type="spellStart"/>
      <w:r w:rsidR="00B04F6A" w:rsidRPr="00F25B8A">
        <w:rPr>
          <w:rFonts w:ascii="Times New Roman" w:hAnsi="Times New Roman" w:cs="B Mitra"/>
          <w:sz w:val="26"/>
          <w:szCs w:val="26"/>
          <w:rtl/>
        </w:rPr>
        <w:t>رفتارهاي</w:t>
      </w:r>
      <w:proofErr w:type="spellEnd"/>
      <w:r w:rsidR="00B04F6A" w:rsidRPr="00F25B8A">
        <w:rPr>
          <w:rFonts w:ascii="Times New Roman" w:hAnsi="Times New Roman" w:cs="B Mitra"/>
          <w:sz w:val="26"/>
          <w:szCs w:val="26"/>
          <w:rtl/>
        </w:rPr>
        <w:t xml:space="preserve"> پرخطر در جوانان</w:t>
      </w:r>
      <w:r w:rsidR="00B04F6A" w:rsidRPr="00F25B8A">
        <w:rPr>
          <w:rFonts w:ascii="Times New Roman" w:hAnsi="Times New Roman" w:cs="B Mitra" w:hint="cs"/>
          <w:sz w:val="26"/>
          <w:szCs w:val="26"/>
          <w:rtl/>
        </w:rPr>
        <w:t>،</w:t>
      </w:r>
      <w:r w:rsidR="00B04F6A" w:rsidRPr="00F25B8A">
        <w:rPr>
          <w:rFonts w:ascii="Times New Roman" w:hAnsi="Times New Roman" w:cs="B Mitra"/>
          <w:sz w:val="26"/>
          <w:szCs w:val="26"/>
          <w:rtl/>
        </w:rPr>
        <w:t xml:space="preserve"> </w:t>
      </w:r>
      <w:r w:rsidR="001F383B" w:rsidRPr="00F25B8A">
        <w:rPr>
          <w:rFonts w:ascii="Times New Roman" w:hAnsi="Times New Roman" w:cs="B Mitra" w:hint="cs"/>
          <w:sz w:val="26"/>
          <w:szCs w:val="26"/>
          <w:rtl/>
        </w:rPr>
        <w:t>آموزش</w:t>
      </w:r>
      <w:r w:rsidR="001F383B" w:rsidRPr="00F25B8A">
        <w:rPr>
          <w:rFonts w:ascii="Times New Roman" w:hAnsi="Times New Roman" w:cs="B Mitra"/>
          <w:sz w:val="26"/>
          <w:szCs w:val="26"/>
          <w:rtl/>
        </w:rPr>
        <w:t xml:space="preserve"> </w:t>
      </w:r>
      <w:r w:rsidR="00B04F6A" w:rsidRPr="00F25B8A">
        <w:rPr>
          <w:rFonts w:ascii="Times New Roman" w:hAnsi="Times New Roman" w:cs="B Mitra"/>
          <w:sz w:val="26"/>
          <w:szCs w:val="26"/>
          <w:rtl/>
        </w:rPr>
        <w:t xml:space="preserve">گروه </w:t>
      </w:r>
      <w:proofErr w:type="spellStart"/>
      <w:r w:rsidR="00B04F6A" w:rsidRPr="00F25B8A">
        <w:rPr>
          <w:rFonts w:ascii="Times New Roman" w:hAnsi="Times New Roman" w:cs="B Mitra"/>
          <w:sz w:val="26"/>
          <w:szCs w:val="26"/>
          <w:rtl/>
        </w:rPr>
        <w:t>هاي</w:t>
      </w:r>
      <w:proofErr w:type="spellEnd"/>
      <w:r w:rsidR="00B04F6A" w:rsidRPr="00F25B8A">
        <w:rPr>
          <w:rFonts w:ascii="Times New Roman" w:hAnsi="Times New Roman" w:cs="B Mitra"/>
          <w:sz w:val="26"/>
          <w:szCs w:val="26"/>
          <w:rtl/>
        </w:rPr>
        <w:t xml:space="preserve"> همسان</w:t>
      </w:r>
      <w:r w:rsidR="00B04F6A" w:rsidRPr="00F25B8A">
        <w:rPr>
          <w:rFonts w:ascii="Times New Roman" w:hAnsi="Times New Roman" w:cs="B Mitra" w:hint="cs"/>
          <w:sz w:val="26"/>
          <w:szCs w:val="26"/>
          <w:rtl/>
        </w:rPr>
        <w:t xml:space="preserve"> </w:t>
      </w:r>
      <w:r w:rsidR="00B04F6A" w:rsidRPr="00F25B8A">
        <w:rPr>
          <w:rFonts w:ascii="Times New Roman" w:hAnsi="Times New Roman" w:cs="B Mitra"/>
          <w:sz w:val="26"/>
          <w:szCs w:val="26"/>
        </w:rPr>
        <w:t>(Peer Group Education)</w:t>
      </w:r>
      <w:r w:rsidR="00B04F6A" w:rsidRPr="00F25B8A">
        <w:rPr>
          <w:rFonts w:ascii="Times New Roman" w:hAnsi="Times New Roman" w:cs="B Mitra" w:hint="cs"/>
          <w:sz w:val="26"/>
          <w:szCs w:val="26"/>
          <w:rtl/>
        </w:rPr>
        <w:t>،</w:t>
      </w:r>
      <w:r w:rsidR="00B04F6A" w:rsidRPr="00F25B8A">
        <w:rPr>
          <w:rFonts w:ascii="Times New Roman" w:hAnsi="Times New Roman" w:cs="B Mitra"/>
          <w:sz w:val="26"/>
          <w:szCs w:val="26"/>
          <w:rtl/>
        </w:rPr>
        <w:t xml:space="preserve"> </w:t>
      </w:r>
      <w:r w:rsidR="00B04F6A" w:rsidRPr="00F25B8A">
        <w:rPr>
          <w:rFonts w:ascii="Times New Roman" w:hAnsi="Times New Roman" w:cs="B Mitra"/>
          <w:sz w:val="26"/>
          <w:szCs w:val="26"/>
        </w:rPr>
        <w:t xml:space="preserve"> </w:t>
      </w:r>
      <w:r w:rsidR="00B04F6A" w:rsidRPr="00F25B8A">
        <w:rPr>
          <w:rFonts w:ascii="Times New Roman" w:hAnsi="Times New Roman" w:cs="B Mitra" w:hint="cs"/>
          <w:sz w:val="26"/>
          <w:szCs w:val="26"/>
          <w:rtl/>
        </w:rPr>
        <w:t xml:space="preserve">و ... </w:t>
      </w:r>
      <w:proofErr w:type="spellStart"/>
      <w:r w:rsidRPr="00F25B8A">
        <w:rPr>
          <w:rFonts w:ascii="Times New Roman" w:hAnsi="Times New Roman" w:cs="B Mitra"/>
          <w:sz w:val="26"/>
          <w:szCs w:val="26"/>
          <w:rtl/>
        </w:rPr>
        <w:t>مي</w:t>
      </w:r>
      <w:proofErr w:type="spellEnd"/>
      <w:r w:rsidRPr="00F25B8A">
        <w:rPr>
          <w:rFonts w:ascii="Times New Roman" w:hAnsi="Times New Roman" w:cs="B Mitra"/>
          <w:sz w:val="26"/>
          <w:szCs w:val="26"/>
          <w:rtl/>
        </w:rPr>
        <w:t xml:space="preserve"> باشد.</w:t>
      </w:r>
    </w:p>
    <w:p w14:paraId="4CAE36D1" w14:textId="1E8D5A50" w:rsidR="00FA54EC" w:rsidRPr="00F25B8A" w:rsidRDefault="00E77EF6" w:rsidP="00FA54EC">
      <w:pPr>
        <w:spacing w:after="100" w:afterAutospacing="1" w:line="240" w:lineRule="auto"/>
        <w:jc w:val="both"/>
        <w:rPr>
          <w:rFonts w:ascii="Times New Roman" w:hAnsi="Times New Roman" w:cs="B Mitra"/>
          <w:sz w:val="26"/>
          <w:szCs w:val="26"/>
          <w:highlight w:val="yellow"/>
          <w:rtl/>
        </w:rPr>
      </w:pPr>
      <w:r w:rsidRPr="00F25B8A">
        <w:rPr>
          <w:rFonts w:ascii="Times New Roman" w:hAnsi="Times New Roman" w:cs="B Mitra" w:hint="cs"/>
          <w:sz w:val="26"/>
          <w:szCs w:val="26"/>
          <w:rtl/>
        </w:rPr>
        <w:t>جدول ذیل شمایی از ساختارها و خدماتی</w:t>
      </w:r>
      <w:r w:rsidR="001F383B">
        <w:rPr>
          <w:rFonts w:ascii="Times New Roman" w:hAnsi="Times New Roman" w:cs="B Mitra" w:hint="cs"/>
          <w:sz w:val="26"/>
          <w:szCs w:val="26"/>
          <w:rtl/>
        </w:rPr>
        <w:t xml:space="preserve"> </w:t>
      </w:r>
      <w:r w:rsidRPr="00F25B8A">
        <w:rPr>
          <w:rFonts w:ascii="Times New Roman" w:hAnsi="Times New Roman" w:cs="B Mitra" w:hint="cs"/>
          <w:sz w:val="26"/>
          <w:szCs w:val="26"/>
          <w:rtl/>
        </w:rPr>
        <w:t xml:space="preserve">که بطور اختصاصی در رابطه با برنامه کنترل </w:t>
      </w:r>
      <w:r w:rsidRPr="00F25B8A">
        <w:rPr>
          <w:rFonts w:cs="B Mitra"/>
          <w:sz w:val="26"/>
          <w:szCs w:val="26"/>
        </w:rPr>
        <w:t xml:space="preserve">HIV </w:t>
      </w:r>
      <w:r w:rsidRPr="00F25B8A">
        <w:rPr>
          <w:rFonts w:cs="B Mitra" w:hint="cs"/>
          <w:sz w:val="26"/>
          <w:szCs w:val="26"/>
          <w:rtl/>
        </w:rPr>
        <w:t xml:space="preserve"> و عوامل خطر مرتبط طراحی شده </w:t>
      </w:r>
      <w:r w:rsidRPr="00F25B8A">
        <w:rPr>
          <w:rFonts w:ascii="Times New Roman" w:hAnsi="Times New Roman" w:cs="B Mitra" w:hint="cs"/>
          <w:sz w:val="26"/>
          <w:szCs w:val="26"/>
          <w:rtl/>
        </w:rPr>
        <w:t>را نشان می</w:t>
      </w:r>
      <w:r w:rsidR="0082789C" w:rsidRPr="00F25B8A">
        <w:rPr>
          <w:rFonts w:ascii="Times New Roman" w:hAnsi="Times New Roman" w:cs="B Mitra" w:hint="cs"/>
          <w:sz w:val="26"/>
          <w:szCs w:val="26"/>
          <w:rtl/>
        </w:rPr>
        <w:t xml:space="preserve"> </w:t>
      </w:r>
      <w:r w:rsidRPr="00F25B8A">
        <w:rPr>
          <w:rFonts w:ascii="Times New Roman" w:hAnsi="Times New Roman" w:cs="B Mitra" w:hint="cs"/>
          <w:sz w:val="26"/>
          <w:szCs w:val="26"/>
          <w:rtl/>
        </w:rPr>
        <w:t xml:space="preserve">دهد: </w:t>
      </w:r>
    </w:p>
    <w:tbl>
      <w:tblPr>
        <w:tblStyle w:val="TableGrid"/>
        <w:bidiVisual/>
        <w:tblW w:w="5000" w:type="pct"/>
        <w:tblLook w:val="06A0" w:firstRow="1" w:lastRow="0" w:firstColumn="1" w:lastColumn="0" w:noHBand="1" w:noVBand="1"/>
      </w:tblPr>
      <w:tblGrid>
        <w:gridCol w:w="2063"/>
        <w:gridCol w:w="2640"/>
        <w:gridCol w:w="2277"/>
        <w:gridCol w:w="2036"/>
      </w:tblGrid>
      <w:tr w:rsidR="00607921" w:rsidRPr="00F25B8A" w14:paraId="1834F014" w14:textId="77777777" w:rsidTr="00FA54EC">
        <w:tc>
          <w:tcPr>
            <w:tcW w:w="1144" w:type="pct"/>
            <w:shd w:val="clear" w:color="auto" w:fill="EEECE1" w:themeFill="background2"/>
          </w:tcPr>
          <w:p w14:paraId="5279CA37" w14:textId="77777777" w:rsidR="00607921" w:rsidRPr="00F25B8A" w:rsidRDefault="00607921" w:rsidP="00C860F6">
            <w:pPr>
              <w:tabs>
                <w:tab w:val="left" w:pos="3225"/>
              </w:tabs>
              <w:jc w:val="center"/>
              <w:rPr>
                <w:rFonts w:cs="B Mitra"/>
                <w:bCs/>
                <w:sz w:val="26"/>
                <w:szCs w:val="26"/>
                <w:rtl/>
                <w:lang w:val="en-GB"/>
              </w:rPr>
            </w:pPr>
            <w:r w:rsidRPr="00F25B8A">
              <w:rPr>
                <w:rFonts w:cs="B Mitra" w:hint="cs"/>
                <w:bCs/>
                <w:sz w:val="26"/>
                <w:szCs w:val="26"/>
                <w:rtl/>
                <w:lang w:val="en-GB"/>
              </w:rPr>
              <w:t>ساختار</w:t>
            </w:r>
          </w:p>
        </w:tc>
        <w:tc>
          <w:tcPr>
            <w:tcW w:w="1464" w:type="pct"/>
            <w:shd w:val="clear" w:color="auto" w:fill="EEECE1" w:themeFill="background2"/>
          </w:tcPr>
          <w:p w14:paraId="254F751A" w14:textId="77777777" w:rsidR="00607921" w:rsidRPr="00F25B8A" w:rsidRDefault="00607921" w:rsidP="00C860F6">
            <w:pPr>
              <w:tabs>
                <w:tab w:val="left" w:pos="3225"/>
              </w:tabs>
              <w:jc w:val="center"/>
              <w:rPr>
                <w:rFonts w:cs="B Mitra"/>
                <w:bCs/>
                <w:sz w:val="26"/>
                <w:szCs w:val="26"/>
                <w:rtl/>
                <w:lang w:val="en-GB"/>
              </w:rPr>
            </w:pPr>
            <w:r w:rsidRPr="00F25B8A">
              <w:rPr>
                <w:rFonts w:cs="B Mitra" w:hint="cs"/>
                <w:bCs/>
                <w:sz w:val="26"/>
                <w:szCs w:val="26"/>
                <w:rtl/>
                <w:lang w:val="en-GB"/>
              </w:rPr>
              <w:t>خدمات</w:t>
            </w:r>
          </w:p>
        </w:tc>
        <w:tc>
          <w:tcPr>
            <w:tcW w:w="1263" w:type="pct"/>
            <w:shd w:val="clear" w:color="auto" w:fill="EEECE1" w:themeFill="background2"/>
          </w:tcPr>
          <w:p w14:paraId="744C271B" w14:textId="77777777" w:rsidR="00607921" w:rsidRPr="00F25B8A" w:rsidRDefault="00607921" w:rsidP="00C860F6">
            <w:pPr>
              <w:tabs>
                <w:tab w:val="left" w:pos="3225"/>
              </w:tabs>
              <w:jc w:val="center"/>
              <w:rPr>
                <w:rFonts w:cs="B Mitra"/>
                <w:bCs/>
                <w:sz w:val="26"/>
                <w:szCs w:val="26"/>
                <w:rtl/>
                <w:lang w:val="en-GB"/>
              </w:rPr>
            </w:pPr>
            <w:r w:rsidRPr="00F25B8A">
              <w:rPr>
                <w:rFonts w:cs="B Mitra" w:hint="cs"/>
                <w:bCs/>
                <w:sz w:val="26"/>
                <w:szCs w:val="26"/>
                <w:rtl/>
                <w:lang w:val="en-GB"/>
              </w:rPr>
              <w:t>گروه هدف</w:t>
            </w:r>
          </w:p>
        </w:tc>
        <w:tc>
          <w:tcPr>
            <w:tcW w:w="1129" w:type="pct"/>
            <w:shd w:val="clear" w:color="auto" w:fill="EEECE1" w:themeFill="background2"/>
          </w:tcPr>
          <w:p w14:paraId="28852DA6" w14:textId="77777777" w:rsidR="00607921" w:rsidRPr="00F25B8A" w:rsidRDefault="00607921" w:rsidP="00C860F6">
            <w:pPr>
              <w:tabs>
                <w:tab w:val="left" w:pos="3225"/>
              </w:tabs>
              <w:jc w:val="center"/>
              <w:rPr>
                <w:rFonts w:cs="B Mitra"/>
                <w:bCs/>
                <w:sz w:val="26"/>
                <w:szCs w:val="26"/>
                <w:rtl/>
                <w:lang w:val="en-GB"/>
              </w:rPr>
            </w:pPr>
            <w:r w:rsidRPr="00F25B8A">
              <w:rPr>
                <w:rFonts w:cs="B Mitra" w:hint="cs"/>
                <w:bCs/>
                <w:sz w:val="26"/>
                <w:szCs w:val="26"/>
                <w:rtl/>
                <w:lang w:val="en-GB"/>
              </w:rPr>
              <w:t>سازمان متولی</w:t>
            </w:r>
          </w:p>
        </w:tc>
      </w:tr>
      <w:tr w:rsidR="00607921" w:rsidRPr="00F25B8A" w14:paraId="7E0B0A6D" w14:textId="77777777" w:rsidTr="00204DEF">
        <w:tc>
          <w:tcPr>
            <w:tcW w:w="1144" w:type="pct"/>
          </w:tcPr>
          <w:p w14:paraId="41EB00A3" w14:textId="77777777" w:rsidR="00B04F6A" w:rsidRPr="00F25B8A" w:rsidRDefault="00607921" w:rsidP="0025716C">
            <w:pPr>
              <w:tabs>
                <w:tab w:val="left" w:pos="3225"/>
              </w:tabs>
              <w:jc w:val="both"/>
              <w:rPr>
                <w:rFonts w:cs="B Mitra"/>
                <w:bCs/>
                <w:sz w:val="26"/>
                <w:szCs w:val="26"/>
                <w:rtl/>
                <w:lang w:val="en-GB"/>
              </w:rPr>
            </w:pPr>
            <w:r w:rsidRPr="00F25B8A">
              <w:rPr>
                <w:rFonts w:cs="B Mitra" w:hint="cs"/>
                <w:bCs/>
                <w:sz w:val="26"/>
                <w:szCs w:val="26"/>
                <w:rtl/>
                <w:lang w:val="en-GB"/>
              </w:rPr>
              <w:t>مرکز گذری</w:t>
            </w:r>
            <w:r w:rsidR="00B04F6A" w:rsidRPr="00F25B8A">
              <w:rPr>
                <w:rFonts w:cs="B Mitra" w:hint="cs"/>
                <w:bCs/>
                <w:sz w:val="26"/>
                <w:szCs w:val="26"/>
                <w:rtl/>
                <w:lang w:val="en-GB"/>
              </w:rPr>
              <w:t xml:space="preserve"> </w:t>
            </w:r>
            <w:r w:rsidR="00B04F6A" w:rsidRPr="00F25B8A">
              <w:rPr>
                <w:rFonts w:cs="B Mitra"/>
                <w:bCs/>
                <w:sz w:val="26"/>
                <w:szCs w:val="26"/>
              </w:rPr>
              <w:t>DIC</w:t>
            </w:r>
            <w:r w:rsidR="00B04F6A" w:rsidRPr="00F25B8A">
              <w:rPr>
                <w:rFonts w:cs="B Mitra" w:hint="cs"/>
                <w:bCs/>
                <w:sz w:val="26"/>
                <w:szCs w:val="26"/>
                <w:rtl/>
                <w:lang w:val="en-GB"/>
              </w:rPr>
              <w:t xml:space="preserve">   </w:t>
            </w:r>
          </w:p>
        </w:tc>
        <w:tc>
          <w:tcPr>
            <w:tcW w:w="1464" w:type="pct"/>
          </w:tcPr>
          <w:p w14:paraId="6F845117" w14:textId="77777777" w:rsidR="00607921" w:rsidRPr="00F25B8A" w:rsidRDefault="00607921" w:rsidP="00204DEF">
            <w:pPr>
              <w:tabs>
                <w:tab w:val="left" w:pos="3225"/>
              </w:tabs>
              <w:jc w:val="both"/>
              <w:rPr>
                <w:rFonts w:cs="B Mitra"/>
                <w:b/>
                <w:sz w:val="26"/>
                <w:szCs w:val="26"/>
                <w:rtl/>
                <w:lang w:val="en-GB"/>
              </w:rPr>
            </w:pPr>
            <w:r w:rsidRPr="00F25B8A">
              <w:rPr>
                <w:rFonts w:cs="B Mitra" w:hint="cs"/>
                <w:b/>
                <w:sz w:val="26"/>
                <w:szCs w:val="26"/>
                <w:rtl/>
                <w:lang w:val="en-GB"/>
              </w:rPr>
              <w:t>کاهش آسیب</w:t>
            </w:r>
            <w:r w:rsidR="00204DEF" w:rsidRPr="00F25B8A">
              <w:rPr>
                <w:rFonts w:cs="B Mitra" w:hint="cs"/>
                <w:b/>
                <w:sz w:val="26"/>
                <w:szCs w:val="26"/>
                <w:rtl/>
                <w:lang w:val="en-GB"/>
              </w:rPr>
              <w:t xml:space="preserve"> </w:t>
            </w:r>
            <w:r w:rsidR="003A7608" w:rsidRPr="00F25B8A">
              <w:rPr>
                <w:rFonts w:cs="B Mitra" w:hint="cs"/>
                <w:b/>
                <w:sz w:val="26"/>
                <w:szCs w:val="26"/>
                <w:rtl/>
                <w:lang w:val="en-GB"/>
              </w:rPr>
              <w:t>(توزیع سرنگ و سوزن و کاندوم)</w:t>
            </w:r>
            <w:r w:rsidRPr="00F25B8A">
              <w:rPr>
                <w:rFonts w:cs="B Mitra" w:hint="cs"/>
                <w:b/>
                <w:sz w:val="26"/>
                <w:szCs w:val="26"/>
                <w:rtl/>
                <w:lang w:val="en-GB"/>
              </w:rPr>
              <w:t>، آموزش، ترویج رفتار جنسی سالم، درمان نگهدارنده با متادون، حمایت اجتماعی</w:t>
            </w:r>
          </w:p>
        </w:tc>
        <w:tc>
          <w:tcPr>
            <w:tcW w:w="1263" w:type="pct"/>
          </w:tcPr>
          <w:p w14:paraId="4227E46E" w14:textId="77777777" w:rsidR="00607921" w:rsidRPr="00F25B8A" w:rsidRDefault="00607921" w:rsidP="00C860F6">
            <w:pPr>
              <w:tabs>
                <w:tab w:val="left" w:pos="3225"/>
              </w:tabs>
              <w:rPr>
                <w:rFonts w:cs="B Mitra"/>
                <w:b/>
                <w:sz w:val="26"/>
                <w:szCs w:val="26"/>
                <w:rtl/>
                <w:lang w:val="en-GB"/>
              </w:rPr>
            </w:pPr>
            <w:r w:rsidRPr="00F25B8A">
              <w:rPr>
                <w:rFonts w:cs="B Mitra" w:hint="cs"/>
                <w:b/>
                <w:sz w:val="26"/>
                <w:szCs w:val="26"/>
                <w:rtl/>
                <w:lang w:val="en-GB"/>
              </w:rPr>
              <w:t>مصرف</w:t>
            </w:r>
            <w:r w:rsidR="00C860F6" w:rsidRPr="00F25B8A">
              <w:rPr>
                <w:rFonts w:cs="B Mitra" w:hint="cs"/>
                <w:b/>
                <w:sz w:val="26"/>
                <w:szCs w:val="26"/>
                <w:rtl/>
                <w:lang w:val="en-GB"/>
              </w:rPr>
              <w:t xml:space="preserve"> </w:t>
            </w:r>
            <w:proofErr w:type="spellStart"/>
            <w:r w:rsidRPr="00F25B8A">
              <w:rPr>
                <w:rFonts w:cs="B Mitra" w:hint="cs"/>
                <w:b/>
                <w:sz w:val="26"/>
                <w:szCs w:val="26"/>
                <w:rtl/>
                <w:lang w:val="en-GB"/>
              </w:rPr>
              <w:t>کنندگان</w:t>
            </w:r>
            <w:proofErr w:type="spellEnd"/>
            <w:r w:rsidRPr="00F25B8A">
              <w:rPr>
                <w:rFonts w:cs="B Mitra" w:hint="cs"/>
                <w:b/>
                <w:sz w:val="26"/>
                <w:szCs w:val="26"/>
                <w:rtl/>
                <w:lang w:val="en-GB"/>
              </w:rPr>
              <w:t xml:space="preserve"> تزریقی مواد </w:t>
            </w:r>
          </w:p>
        </w:tc>
        <w:tc>
          <w:tcPr>
            <w:tcW w:w="1129" w:type="pct"/>
          </w:tcPr>
          <w:p w14:paraId="0F731A38"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 xml:space="preserve">وزارت بهداشت، </w:t>
            </w:r>
          </w:p>
          <w:p w14:paraId="4DC18A0B"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سازمان بهزیستی،</w:t>
            </w:r>
          </w:p>
          <w:p w14:paraId="14D9AE93"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سازمانهای غیردولتی</w:t>
            </w:r>
          </w:p>
        </w:tc>
      </w:tr>
      <w:tr w:rsidR="00607921" w:rsidRPr="00F25B8A" w14:paraId="48C52A42" w14:textId="77777777" w:rsidTr="00204DEF">
        <w:tc>
          <w:tcPr>
            <w:tcW w:w="1144" w:type="pct"/>
          </w:tcPr>
          <w:p w14:paraId="089BED50" w14:textId="77777777" w:rsidR="00607921" w:rsidRPr="00F25B8A" w:rsidRDefault="00607921" w:rsidP="00C860F6">
            <w:pPr>
              <w:tabs>
                <w:tab w:val="left" w:pos="3225"/>
              </w:tabs>
              <w:jc w:val="both"/>
              <w:rPr>
                <w:rFonts w:cs="B Mitra"/>
                <w:bCs/>
                <w:sz w:val="26"/>
                <w:szCs w:val="26"/>
              </w:rPr>
            </w:pPr>
            <w:proofErr w:type="spellStart"/>
            <w:r w:rsidRPr="00F25B8A">
              <w:rPr>
                <w:rFonts w:cs="B Mitra" w:hint="cs"/>
                <w:bCs/>
                <w:sz w:val="26"/>
                <w:szCs w:val="26"/>
                <w:rtl/>
                <w:lang w:val="en-GB"/>
              </w:rPr>
              <w:t>سرپناه</w:t>
            </w:r>
            <w:proofErr w:type="spellEnd"/>
            <w:r w:rsidR="00B04F6A" w:rsidRPr="00F25B8A">
              <w:rPr>
                <w:rFonts w:cs="B Mitra" w:hint="cs"/>
                <w:bCs/>
                <w:sz w:val="26"/>
                <w:szCs w:val="26"/>
                <w:rtl/>
                <w:lang w:val="en-GB"/>
              </w:rPr>
              <w:t xml:space="preserve"> </w:t>
            </w:r>
            <w:r w:rsidR="00B04F6A" w:rsidRPr="00F25B8A">
              <w:rPr>
                <w:rFonts w:cs="B Mitra"/>
                <w:bCs/>
                <w:sz w:val="26"/>
                <w:szCs w:val="26"/>
              </w:rPr>
              <w:t>Shelter</w:t>
            </w:r>
          </w:p>
        </w:tc>
        <w:tc>
          <w:tcPr>
            <w:tcW w:w="1464" w:type="pct"/>
          </w:tcPr>
          <w:p w14:paraId="60EBD753"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آموزش، حمایت</w:t>
            </w:r>
          </w:p>
        </w:tc>
        <w:tc>
          <w:tcPr>
            <w:tcW w:w="1263" w:type="pct"/>
          </w:tcPr>
          <w:p w14:paraId="52B06D02" w14:textId="77777777" w:rsidR="00607921" w:rsidRPr="00F25B8A" w:rsidRDefault="00607921" w:rsidP="00FA54EC">
            <w:pPr>
              <w:tabs>
                <w:tab w:val="left" w:pos="3225"/>
              </w:tabs>
              <w:jc w:val="lowKashida"/>
              <w:rPr>
                <w:rFonts w:cs="B Mitra"/>
                <w:b/>
                <w:sz w:val="26"/>
                <w:szCs w:val="26"/>
                <w:rtl/>
                <w:lang w:val="en-GB"/>
              </w:rPr>
            </w:pPr>
            <w:r w:rsidRPr="00F25B8A">
              <w:rPr>
                <w:rFonts w:cs="B Mitra" w:hint="cs"/>
                <w:b/>
                <w:sz w:val="26"/>
                <w:szCs w:val="26"/>
                <w:rtl/>
                <w:lang w:val="en-GB"/>
              </w:rPr>
              <w:t xml:space="preserve">مصرف </w:t>
            </w:r>
            <w:proofErr w:type="spellStart"/>
            <w:r w:rsidRPr="00F25B8A">
              <w:rPr>
                <w:rFonts w:cs="B Mitra" w:hint="cs"/>
                <w:b/>
                <w:sz w:val="26"/>
                <w:szCs w:val="26"/>
                <w:rtl/>
                <w:lang w:val="en-GB"/>
              </w:rPr>
              <w:t>کنندگان</w:t>
            </w:r>
            <w:proofErr w:type="spellEnd"/>
            <w:r w:rsidRPr="00F25B8A">
              <w:rPr>
                <w:rFonts w:cs="B Mitra" w:hint="cs"/>
                <w:b/>
                <w:sz w:val="26"/>
                <w:szCs w:val="26"/>
                <w:rtl/>
                <w:lang w:val="en-GB"/>
              </w:rPr>
              <w:t xml:space="preserve"> تزریقی مواد، زنان در معرض بیشترین </w:t>
            </w:r>
            <w:r w:rsidR="00881E2D" w:rsidRPr="00F25B8A">
              <w:rPr>
                <w:rFonts w:cs="B Mitra" w:hint="cs"/>
                <w:b/>
                <w:sz w:val="26"/>
                <w:szCs w:val="26"/>
                <w:rtl/>
                <w:lang w:val="en-GB"/>
              </w:rPr>
              <w:t>آسیب</w:t>
            </w:r>
          </w:p>
        </w:tc>
        <w:tc>
          <w:tcPr>
            <w:tcW w:w="1129" w:type="pct"/>
          </w:tcPr>
          <w:p w14:paraId="5552C81B"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سازمان بهزیستی</w:t>
            </w:r>
          </w:p>
          <w:p w14:paraId="63D3A09A" w14:textId="77777777" w:rsidR="00607921" w:rsidRPr="00F25B8A" w:rsidRDefault="00607921" w:rsidP="00C860F6">
            <w:pPr>
              <w:tabs>
                <w:tab w:val="left" w:pos="3225"/>
              </w:tabs>
              <w:jc w:val="both"/>
              <w:rPr>
                <w:rFonts w:cs="B Mitra"/>
                <w:b/>
                <w:sz w:val="26"/>
                <w:szCs w:val="26"/>
                <w:rtl/>
                <w:lang w:val="en-GB"/>
              </w:rPr>
            </w:pPr>
          </w:p>
        </w:tc>
      </w:tr>
      <w:tr w:rsidR="00607921" w:rsidRPr="00F25B8A" w14:paraId="202BEC7B" w14:textId="77777777" w:rsidTr="00204DEF">
        <w:tc>
          <w:tcPr>
            <w:tcW w:w="1144" w:type="pct"/>
          </w:tcPr>
          <w:p w14:paraId="4EF2F88C" w14:textId="77777777" w:rsidR="00607921" w:rsidRPr="00F25B8A" w:rsidRDefault="00607921" w:rsidP="0025716C">
            <w:pPr>
              <w:tabs>
                <w:tab w:val="left" w:pos="3225"/>
              </w:tabs>
              <w:jc w:val="both"/>
              <w:rPr>
                <w:rFonts w:cs="B Mitra"/>
                <w:bCs/>
                <w:sz w:val="26"/>
                <w:szCs w:val="26"/>
                <w:rtl/>
                <w:lang w:val="en-GB"/>
              </w:rPr>
            </w:pPr>
            <w:r w:rsidRPr="00F25B8A">
              <w:rPr>
                <w:rFonts w:cs="B Mitra" w:hint="cs"/>
                <w:bCs/>
                <w:sz w:val="26"/>
                <w:szCs w:val="26"/>
                <w:rtl/>
                <w:lang w:val="en-GB"/>
              </w:rPr>
              <w:t>تیم سیار</w:t>
            </w:r>
          </w:p>
          <w:p w14:paraId="5A35F324" w14:textId="77777777" w:rsidR="00B04F6A" w:rsidRPr="00F25B8A" w:rsidRDefault="00B04F6A" w:rsidP="00C860F6">
            <w:pPr>
              <w:tabs>
                <w:tab w:val="left" w:pos="3225"/>
              </w:tabs>
              <w:jc w:val="both"/>
              <w:rPr>
                <w:rFonts w:cs="B Mitra"/>
                <w:bCs/>
                <w:sz w:val="26"/>
                <w:szCs w:val="26"/>
              </w:rPr>
            </w:pPr>
            <w:r w:rsidRPr="00F25B8A">
              <w:rPr>
                <w:rFonts w:cs="B Mitra"/>
                <w:bCs/>
                <w:sz w:val="26"/>
                <w:szCs w:val="26"/>
              </w:rPr>
              <w:t>Outreach</w:t>
            </w:r>
          </w:p>
        </w:tc>
        <w:tc>
          <w:tcPr>
            <w:tcW w:w="1464" w:type="pct"/>
          </w:tcPr>
          <w:p w14:paraId="62BD9593" w14:textId="77777777" w:rsidR="00607921" w:rsidRPr="00F25B8A" w:rsidRDefault="00607921" w:rsidP="003A7608">
            <w:pPr>
              <w:tabs>
                <w:tab w:val="left" w:pos="3225"/>
              </w:tabs>
              <w:jc w:val="both"/>
              <w:rPr>
                <w:rFonts w:cs="B Mitra"/>
                <w:b/>
                <w:sz w:val="26"/>
                <w:szCs w:val="26"/>
                <w:rtl/>
                <w:lang w:val="en-GB"/>
              </w:rPr>
            </w:pPr>
            <w:r w:rsidRPr="00F25B8A">
              <w:rPr>
                <w:rFonts w:cs="B Mitra" w:hint="cs"/>
                <w:b/>
                <w:sz w:val="26"/>
                <w:szCs w:val="26"/>
                <w:rtl/>
                <w:lang w:val="en-GB"/>
              </w:rPr>
              <w:t>کاهش آسیب، آموزش، ترویج رفتار جنسی سال</w:t>
            </w:r>
            <w:r w:rsidR="00863AB7" w:rsidRPr="00F25B8A">
              <w:rPr>
                <w:rFonts w:cs="B Mitra" w:hint="cs"/>
                <w:b/>
                <w:sz w:val="26"/>
                <w:szCs w:val="26"/>
                <w:rtl/>
                <w:lang w:val="en-GB"/>
              </w:rPr>
              <w:t>م</w:t>
            </w:r>
            <w:r w:rsidR="003A7608" w:rsidRPr="00F25B8A">
              <w:rPr>
                <w:rFonts w:cs="B Mitra"/>
                <w:b/>
                <w:sz w:val="26"/>
                <w:szCs w:val="26"/>
                <w:lang w:val="en-GB"/>
              </w:rPr>
              <w:t xml:space="preserve">  </w:t>
            </w:r>
          </w:p>
        </w:tc>
        <w:tc>
          <w:tcPr>
            <w:tcW w:w="1263" w:type="pct"/>
          </w:tcPr>
          <w:p w14:paraId="1E201F04"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 xml:space="preserve">مصرف </w:t>
            </w:r>
            <w:proofErr w:type="spellStart"/>
            <w:r w:rsidRPr="00F25B8A">
              <w:rPr>
                <w:rFonts w:cs="B Mitra" w:hint="cs"/>
                <w:b/>
                <w:sz w:val="26"/>
                <w:szCs w:val="26"/>
                <w:rtl/>
                <w:lang w:val="en-GB"/>
              </w:rPr>
              <w:t>کنندگان</w:t>
            </w:r>
            <w:proofErr w:type="spellEnd"/>
            <w:r w:rsidRPr="00F25B8A">
              <w:rPr>
                <w:rFonts w:cs="B Mitra" w:hint="cs"/>
                <w:b/>
                <w:sz w:val="26"/>
                <w:szCs w:val="26"/>
                <w:rtl/>
                <w:lang w:val="en-GB"/>
              </w:rPr>
              <w:t xml:space="preserve"> تزریقی مواد، زنان در معرض بیشترین </w:t>
            </w:r>
            <w:r w:rsidR="00881E2D" w:rsidRPr="00F25B8A">
              <w:rPr>
                <w:rFonts w:cs="B Mitra" w:hint="cs"/>
                <w:b/>
                <w:sz w:val="26"/>
                <w:szCs w:val="26"/>
                <w:rtl/>
                <w:lang w:val="en-GB"/>
              </w:rPr>
              <w:t>آسیب</w:t>
            </w:r>
          </w:p>
          <w:p w14:paraId="5152A489" w14:textId="77777777" w:rsidR="00FA54EC" w:rsidRPr="00F25B8A" w:rsidRDefault="00FA54EC" w:rsidP="00C860F6">
            <w:pPr>
              <w:tabs>
                <w:tab w:val="left" w:pos="3225"/>
              </w:tabs>
              <w:jc w:val="both"/>
              <w:rPr>
                <w:rFonts w:cs="B Mitra"/>
                <w:b/>
                <w:sz w:val="26"/>
                <w:szCs w:val="26"/>
                <w:rtl/>
                <w:lang w:val="en-GB"/>
              </w:rPr>
            </w:pPr>
          </w:p>
        </w:tc>
        <w:tc>
          <w:tcPr>
            <w:tcW w:w="1129" w:type="pct"/>
          </w:tcPr>
          <w:p w14:paraId="6A7EEB91"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 xml:space="preserve">وزارت بهداشت، </w:t>
            </w:r>
          </w:p>
          <w:p w14:paraId="222004AD"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سازمان بهزیستی،</w:t>
            </w:r>
          </w:p>
          <w:p w14:paraId="41602302"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سازمان های غیردولتی</w:t>
            </w:r>
          </w:p>
        </w:tc>
      </w:tr>
      <w:tr w:rsidR="00FA54EC" w:rsidRPr="00F25B8A" w14:paraId="49EE8F15" w14:textId="77777777" w:rsidTr="00204DEF">
        <w:tc>
          <w:tcPr>
            <w:tcW w:w="1144" w:type="pct"/>
          </w:tcPr>
          <w:p w14:paraId="501BDB9C" w14:textId="77777777" w:rsidR="00FA54EC" w:rsidRPr="00F25B8A" w:rsidRDefault="00FA54EC" w:rsidP="0025716C">
            <w:pPr>
              <w:tabs>
                <w:tab w:val="left" w:pos="3225"/>
              </w:tabs>
              <w:rPr>
                <w:rFonts w:cs="B Mitra"/>
                <w:bCs/>
                <w:sz w:val="26"/>
                <w:szCs w:val="26"/>
                <w:lang w:val="en-GB"/>
              </w:rPr>
            </w:pPr>
            <w:r w:rsidRPr="00F25B8A">
              <w:rPr>
                <w:rFonts w:cs="B Mitra" w:hint="cs"/>
                <w:bCs/>
                <w:sz w:val="26"/>
                <w:szCs w:val="26"/>
                <w:rtl/>
                <w:lang w:val="en-GB"/>
              </w:rPr>
              <w:t>مرکز درمان نگهدارنده با متادون</w:t>
            </w:r>
          </w:p>
          <w:p w14:paraId="57C4E0F6" w14:textId="77777777" w:rsidR="00B04F6A" w:rsidRPr="00F25B8A" w:rsidRDefault="00B04F6A" w:rsidP="00C860F6">
            <w:pPr>
              <w:tabs>
                <w:tab w:val="left" w:pos="3225"/>
              </w:tabs>
              <w:rPr>
                <w:rFonts w:cs="B Mitra"/>
                <w:bCs/>
                <w:sz w:val="26"/>
                <w:szCs w:val="26"/>
                <w:rtl/>
                <w:lang w:val="en-GB"/>
              </w:rPr>
            </w:pPr>
            <w:r w:rsidRPr="00F25B8A">
              <w:rPr>
                <w:rFonts w:cs="B Mitra"/>
                <w:bCs/>
                <w:sz w:val="26"/>
                <w:szCs w:val="26"/>
                <w:lang w:val="en-GB"/>
              </w:rPr>
              <w:t>MMT</w:t>
            </w:r>
          </w:p>
        </w:tc>
        <w:tc>
          <w:tcPr>
            <w:tcW w:w="1464" w:type="pct"/>
          </w:tcPr>
          <w:p w14:paraId="36F72FC9"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درمان نگهدارنده با متادون</w:t>
            </w:r>
          </w:p>
        </w:tc>
        <w:tc>
          <w:tcPr>
            <w:tcW w:w="1263" w:type="pct"/>
          </w:tcPr>
          <w:p w14:paraId="43F0F382"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 xml:space="preserve">مصرف </w:t>
            </w:r>
            <w:proofErr w:type="spellStart"/>
            <w:r w:rsidRPr="00F25B8A">
              <w:rPr>
                <w:rFonts w:cs="B Mitra" w:hint="cs"/>
                <w:b/>
                <w:sz w:val="26"/>
                <w:szCs w:val="26"/>
                <w:rtl/>
                <w:lang w:val="en-GB"/>
              </w:rPr>
              <w:t>کنندگان</w:t>
            </w:r>
            <w:proofErr w:type="spellEnd"/>
            <w:r w:rsidRPr="00F25B8A">
              <w:rPr>
                <w:rFonts w:cs="B Mitra" w:hint="cs"/>
                <w:b/>
                <w:sz w:val="26"/>
                <w:szCs w:val="26"/>
                <w:rtl/>
                <w:lang w:val="en-GB"/>
              </w:rPr>
              <w:t xml:space="preserve"> تزریقی مواد</w:t>
            </w:r>
          </w:p>
        </w:tc>
        <w:tc>
          <w:tcPr>
            <w:tcW w:w="1129" w:type="pct"/>
          </w:tcPr>
          <w:p w14:paraId="0DBA92A1"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 xml:space="preserve">وزارت بهداشت، </w:t>
            </w:r>
          </w:p>
          <w:p w14:paraId="4997DA24"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سازمان بهزیستی،</w:t>
            </w:r>
          </w:p>
          <w:p w14:paraId="619884FF"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 xml:space="preserve">سازمان های غیردولتی، </w:t>
            </w:r>
          </w:p>
          <w:p w14:paraId="33331662"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بخش خصوصی</w:t>
            </w:r>
          </w:p>
        </w:tc>
      </w:tr>
      <w:tr w:rsidR="00FA54EC" w:rsidRPr="00F25B8A" w14:paraId="2623A20A" w14:textId="77777777" w:rsidTr="00204DEF">
        <w:tc>
          <w:tcPr>
            <w:tcW w:w="1144" w:type="pct"/>
          </w:tcPr>
          <w:p w14:paraId="5FF3FE88" w14:textId="77777777" w:rsidR="00FA54EC" w:rsidRPr="00F25B8A" w:rsidRDefault="00FA54EC" w:rsidP="0025716C">
            <w:pPr>
              <w:tabs>
                <w:tab w:val="left" w:pos="3225"/>
              </w:tabs>
              <w:jc w:val="both"/>
              <w:rPr>
                <w:rFonts w:cs="B Mitra"/>
                <w:bCs/>
                <w:sz w:val="26"/>
                <w:szCs w:val="26"/>
                <w:rtl/>
                <w:lang w:val="en-GB"/>
              </w:rPr>
            </w:pPr>
            <w:r w:rsidRPr="00F25B8A">
              <w:rPr>
                <w:rFonts w:cs="B Mitra" w:hint="cs"/>
                <w:bCs/>
                <w:sz w:val="26"/>
                <w:szCs w:val="26"/>
                <w:rtl/>
                <w:lang w:val="en-GB"/>
              </w:rPr>
              <w:t xml:space="preserve">مرکز مشاوره ویژه زنان </w:t>
            </w:r>
            <w:r w:rsidR="00705C78" w:rsidRPr="00F25B8A">
              <w:rPr>
                <w:rFonts w:cs="B Mitra" w:hint="cs"/>
                <w:bCs/>
                <w:sz w:val="26"/>
                <w:szCs w:val="26"/>
                <w:rtl/>
                <w:lang w:val="en-GB"/>
              </w:rPr>
              <w:t>آسیب پذیر</w:t>
            </w:r>
          </w:p>
        </w:tc>
        <w:tc>
          <w:tcPr>
            <w:tcW w:w="1464" w:type="pct"/>
          </w:tcPr>
          <w:p w14:paraId="2E788272" w14:textId="77777777" w:rsidR="00B935AA" w:rsidRPr="00F25B8A" w:rsidRDefault="00FA54EC" w:rsidP="0054701A">
            <w:pPr>
              <w:tabs>
                <w:tab w:val="left" w:pos="3225"/>
              </w:tabs>
              <w:jc w:val="both"/>
              <w:rPr>
                <w:rFonts w:cs="B Mitra"/>
                <w:b/>
                <w:sz w:val="26"/>
                <w:szCs w:val="26"/>
                <w:rtl/>
                <w:lang w:val="en-GB"/>
              </w:rPr>
            </w:pPr>
            <w:r w:rsidRPr="00F25B8A">
              <w:rPr>
                <w:rFonts w:cs="B Mitra" w:hint="cs"/>
                <w:b/>
                <w:sz w:val="26"/>
                <w:szCs w:val="26"/>
                <w:rtl/>
                <w:lang w:val="en-GB"/>
              </w:rPr>
              <w:t xml:space="preserve">کاهش آسیب، آموزش، ترویج رفتار جنسی سالم، مشاوره، مراقبت و درمان </w:t>
            </w:r>
            <w:r w:rsidR="00452539" w:rsidRPr="00F25B8A">
              <w:rPr>
                <w:rFonts w:cs="B Mitra" w:hint="cs"/>
                <w:b/>
                <w:sz w:val="26"/>
                <w:szCs w:val="26"/>
                <w:rtl/>
                <w:lang w:val="en-GB"/>
              </w:rPr>
              <w:t>عفونت های آمیزشی</w:t>
            </w:r>
            <w:r w:rsidRPr="00F25B8A">
              <w:rPr>
                <w:rFonts w:cs="B Mitra" w:hint="cs"/>
                <w:b/>
                <w:sz w:val="26"/>
                <w:szCs w:val="26"/>
                <w:rtl/>
                <w:lang w:val="en-GB"/>
              </w:rPr>
              <w:t xml:space="preserve"> و حمایت اجتماعی</w:t>
            </w:r>
          </w:p>
        </w:tc>
        <w:tc>
          <w:tcPr>
            <w:tcW w:w="1263" w:type="pct"/>
          </w:tcPr>
          <w:p w14:paraId="60311D7D"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زنان در معرض بیشترین آسیب</w:t>
            </w:r>
          </w:p>
        </w:tc>
        <w:tc>
          <w:tcPr>
            <w:tcW w:w="1129" w:type="pct"/>
          </w:tcPr>
          <w:p w14:paraId="57452897"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 xml:space="preserve">وزارت بهداشت، </w:t>
            </w:r>
          </w:p>
          <w:p w14:paraId="1332FD14"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سازمان های غیردولتی،</w:t>
            </w:r>
          </w:p>
        </w:tc>
      </w:tr>
      <w:tr w:rsidR="00B935AA" w:rsidRPr="00F25B8A" w14:paraId="2D64A00C" w14:textId="77777777" w:rsidTr="00B935AA">
        <w:tc>
          <w:tcPr>
            <w:tcW w:w="1144" w:type="pct"/>
            <w:shd w:val="clear" w:color="auto" w:fill="EEECE1" w:themeFill="background2"/>
          </w:tcPr>
          <w:p w14:paraId="400C0ED5" w14:textId="77777777" w:rsidR="00B935AA" w:rsidRPr="00F25B8A" w:rsidRDefault="00B935AA" w:rsidP="00B04F6A">
            <w:pPr>
              <w:tabs>
                <w:tab w:val="left" w:pos="3225"/>
              </w:tabs>
              <w:jc w:val="center"/>
              <w:rPr>
                <w:rFonts w:cs="B Mitra"/>
                <w:bCs/>
                <w:sz w:val="26"/>
                <w:szCs w:val="26"/>
                <w:rtl/>
                <w:lang w:val="en-GB"/>
              </w:rPr>
            </w:pPr>
            <w:r w:rsidRPr="00F25B8A">
              <w:rPr>
                <w:rFonts w:cs="B Mitra" w:hint="cs"/>
                <w:bCs/>
                <w:sz w:val="26"/>
                <w:szCs w:val="26"/>
                <w:rtl/>
                <w:lang w:val="en-GB"/>
              </w:rPr>
              <w:lastRenderedPageBreak/>
              <w:t>ساختار</w:t>
            </w:r>
          </w:p>
        </w:tc>
        <w:tc>
          <w:tcPr>
            <w:tcW w:w="1464" w:type="pct"/>
            <w:shd w:val="clear" w:color="auto" w:fill="EEECE1" w:themeFill="background2"/>
          </w:tcPr>
          <w:p w14:paraId="29A1D9DF" w14:textId="77777777" w:rsidR="00B935AA" w:rsidRPr="00F25B8A" w:rsidRDefault="00B935AA" w:rsidP="00B04F6A">
            <w:pPr>
              <w:tabs>
                <w:tab w:val="left" w:pos="3225"/>
              </w:tabs>
              <w:jc w:val="center"/>
              <w:rPr>
                <w:rFonts w:cs="B Mitra"/>
                <w:bCs/>
                <w:sz w:val="26"/>
                <w:szCs w:val="26"/>
                <w:rtl/>
                <w:lang w:val="en-GB"/>
              </w:rPr>
            </w:pPr>
            <w:r w:rsidRPr="00F25B8A">
              <w:rPr>
                <w:rFonts w:cs="B Mitra" w:hint="cs"/>
                <w:bCs/>
                <w:sz w:val="26"/>
                <w:szCs w:val="26"/>
                <w:rtl/>
                <w:lang w:val="en-GB"/>
              </w:rPr>
              <w:t>خدمات</w:t>
            </w:r>
          </w:p>
        </w:tc>
        <w:tc>
          <w:tcPr>
            <w:tcW w:w="1263" w:type="pct"/>
            <w:shd w:val="clear" w:color="auto" w:fill="EEECE1" w:themeFill="background2"/>
          </w:tcPr>
          <w:p w14:paraId="41300758" w14:textId="77777777" w:rsidR="00B935AA" w:rsidRPr="00F25B8A" w:rsidRDefault="00B935AA" w:rsidP="00B04F6A">
            <w:pPr>
              <w:tabs>
                <w:tab w:val="left" w:pos="3225"/>
              </w:tabs>
              <w:jc w:val="center"/>
              <w:rPr>
                <w:rFonts w:cs="B Mitra"/>
                <w:bCs/>
                <w:sz w:val="26"/>
                <w:szCs w:val="26"/>
                <w:rtl/>
                <w:lang w:val="en-GB"/>
              </w:rPr>
            </w:pPr>
            <w:r w:rsidRPr="00F25B8A">
              <w:rPr>
                <w:rFonts w:cs="B Mitra" w:hint="cs"/>
                <w:bCs/>
                <w:sz w:val="26"/>
                <w:szCs w:val="26"/>
                <w:rtl/>
                <w:lang w:val="en-GB"/>
              </w:rPr>
              <w:t>گروه هدف</w:t>
            </w:r>
          </w:p>
        </w:tc>
        <w:tc>
          <w:tcPr>
            <w:tcW w:w="1129" w:type="pct"/>
            <w:shd w:val="clear" w:color="auto" w:fill="EEECE1" w:themeFill="background2"/>
          </w:tcPr>
          <w:p w14:paraId="6A9691CF" w14:textId="77777777" w:rsidR="00B935AA" w:rsidRPr="00F25B8A" w:rsidRDefault="00B935AA" w:rsidP="00B04F6A">
            <w:pPr>
              <w:tabs>
                <w:tab w:val="left" w:pos="3225"/>
              </w:tabs>
              <w:jc w:val="center"/>
              <w:rPr>
                <w:rFonts w:cs="B Mitra"/>
                <w:bCs/>
                <w:sz w:val="26"/>
                <w:szCs w:val="26"/>
                <w:rtl/>
                <w:lang w:val="en-GB"/>
              </w:rPr>
            </w:pPr>
            <w:r w:rsidRPr="00F25B8A">
              <w:rPr>
                <w:rFonts w:cs="B Mitra" w:hint="cs"/>
                <w:bCs/>
                <w:sz w:val="26"/>
                <w:szCs w:val="26"/>
                <w:rtl/>
                <w:lang w:val="en-GB"/>
              </w:rPr>
              <w:t>سازمان متولی</w:t>
            </w:r>
          </w:p>
        </w:tc>
      </w:tr>
      <w:tr w:rsidR="00FA54EC" w:rsidRPr="00F25B8A" w14:paraId="02C01AB3" w14:textId="77777777" w:rsidTr="00204DEF">
        <w:tc>
          <w:tcPr>
            <w:tcW w:w="1144" w:type="pct"/>
          </w:tcPr>
          <w:p w14:paraId="085CAAC7" w14:textId="77777777" w:rsidR="00FA54EC" w:rsidRPr="00F25B8A" w:rsidRDefault="00FA54EC" w:rsidP="0025716C">
            <w:pPr>
              <w:tabs>
                <w:tab w:val="left" w:pos="3225"/>
              </w:tabs>
              <w:rPr>
                <w:rFonts w:cs="B Mitra"/>
                <w:bCs/>
                <w:sz w:val="26"/>
                <w:szCs w:val="26"/>
                <w:lang w:val="en-GB"/>
              </w:rPr>
            </w:pPr>
            <w:r w:rsidRPr="00F25B8A">
              <w:rPr>
                <w:rFonts w:cs="B Mitra" w:hint="cs"/>
                <w:bCs/>
                <w:sz w:val="26"/>
                <w:szCs w:val="26"/>
                <w:rtl/>
                <w:lang w:val="en-GB"/>
              </w:rPr>
              <w:t>پایگاه مشاوره بیماری های رفتاری</w:t>
            </w:r>
          </w:p>
          <w:p w14:paraId="66105388" w14:textId="77777777" w:rsidR="0065045A" w:rsidRPr="00A14884" w:rsidRDefault="0065045A" w:rsidP="00C860F6">
            <w:pPr>
              <w:tabs>
                <w:tab w:val="left" w:pos="3225"/>
              </w:tabs>
              <w:rPr>
                <w:rFonts w:cs="B Mitra"/>
                <w:bCs/>
                <w:sz w:val="26"/>
                <w:szCs w:val="26"/>
                <w:rtl/>
              </w:rPr>
            </w:pPr>
            <w:r w:rsidRPr="00F25B8A">
              <w:rPr>
                <w:rFonts w:cs="B Mitra"/>
                <w:bCs/>
                <w:sz w:val="26"/>
                <w:szCs w:val="26"/>
                <w:lang w:val="en-GB"/>
              </w:rPr>
              <w:t>VCT</w:t>
            </w:r>
          </w:p>
        </w:tc>
        <w:tc>
          <w:tcPr>
            <w:tcW w:w="1464" w:type="pct"/>
          </w:tcPr>
          <w:p w14:paraId="1B616DF0"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 xml:space="preserve">کاهش آسیب (توزیع سرنگ و سوزن)، آموزش، ترویج رفتار جنسی سالم، مشاوره و </w:t>
            </w:r>
            <w:r w:rsidR="00C30037" w:rsidRPr="00F25B8A">
              <w:rPr>
                <w:rFonts w:cs="B Mitra" w:hint="cs"/>
                <w:b/>
                <w:sz w:val="26"/>
                <w:szCs w:val="26"/>
                <w:rtl/>
                <w:lang w:val="en-GB"/>
              </w:rPr>
              <w:t>آزمایش</w:t>
            </w:r>
            <w:r w:rsidRPr="00F25B8A">
              <w:rPr>
                <w:rFonts w:cs="B Mitra" w:hint="cs"/>
                <w:b/>
                <w:sz w:val="26"/>
                <w:szCs w:val="26"/>
                <w:rtl/>
                <w:lang w:val="en-GB"/>
              </w:rPr>
              <w:t xml:space="preserve"> داوطلبانه </w:t>
            </w:r>
            <w:r w:rsidRPr="00F25B8A">
              <w:rPr>
                <w:rFonts w:cs="B Mitra"/>
                <w:b/>
                <w:sz w:val="26"/>
                <w:szCs w:val="26"/>
              </w:rPr>
              <w:t>HIV</w:t>
            </w:r>
            <w:r w:rsidRPr="00F25B8A">
              <w:rPr>
                <w:rFonts w:cs="B Mitra" w:hint="cs"/>
                <w:b/>
                <w:sz w:val="26"/>
                <w:szCs w:val="26"/>
                <w:rtl/>
              </w:rPr>
              <w:t xml:space="preserve"> </w:t>
            </w:r>
          </w:p>
        </w:tc>
        <w:tc>
          <w:tcPr>
            <w:tcW w:w="1263" w:type="pct"/>
          </w:tcPr>
          <w:p w14:paraId="03C34863"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گروه های در معرض آسیب</w:t>
            </w:r>
          </w:p>
        </w:tc>
        <w:tc>
          <w:tcPr>
            <w:tcW w:w="1129" w:type="pct"/>
          </w:tcPr>
          <w:p w14:paraId="75BCBA47"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وزارت بهداشت،</w:t>
            </w:r>
          </w:p>
          <w:p w14:paraId="64433E76"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 xml:space="preserve">سازمان زندان ها </w:t>
            </w:r>
          </w:p>
        </w:tc>
      </w:tr>
      <w:tr w:rsidR="00FA54EC" w:rsidRPr="00F25B8A" w14:paraId="3E0CCEF6" w14:textId="77777777" w:rsidTr="00204DEF">
        <w:tc>
          <w:tcPr>
            <w:tcW w:w="1144" w:type="pct"/>
            <w:vAlign w:val="center"/>
          </w:tcPr>
          <w:p w14:paraId="1ECCF2BC" w14:textId="77777777" w:rsidR="00FA54EC" w:rsidRPr="00F25B8A" w:rsidRDefault="00FA54EC" w:rsidP="0025716C">
            <w:pPr>
              <w:tabs>
                <w:tab w:val="left" w:pos="3225"/>
              </w:tabs>
              <w:rPr>
                <w:rFonts w:cs="B Mitra"/>
                <w:bCs/>
                <w:sz w:val="26"/>
                <w:szCs w:val="26"/>
                <w:rtl/>
                <w:lang w:val="en-GB"/>
              </w:rPr>
            </w:pPr>
            <w:r w:rsidRPr="00F25B8A">
              <w:rPr>
                <w:rFonts w:cs="B Mitra" w:hint="cs"/>
                <w:bCs/>
                <w:sz w:val="26"/>
                <w:szCs w:val="26"/>
                <w:rtl/>
                <w:lang w:val="en-GB"/>
              </w:rPr>
              <w:t>مرکز مشاوره بیماری های رفتاری</w:t>
            </w:r>
          </w:p>
        </w:tc>
        <w:tc>
          <w:tcPr>
            <w:tcW w:w="1464" w:type="pct"/>
            <w:vAlign w:val="center"/>
          </w:tcPr>
          <w:p w14:paraId="3788E87F" w14:textId="77777777" w:rsidR="00FA54EC" w:rsidRPr="00F25B8A" w:rsidRDefault="00FA54EC" w:rsidP="00FA54EC">
            <w:pPr>
              <w:tabs>
                <w:tab w:val="right" w:pos="432"/>
                <w:tab w:val="right" w:pos="792"/>
                <w:tab w:val="right" w:pos="1002"/>
                <w:tab w:val="left" w:pos="3225"/>
              </w:tabs>
              <w:jc w:val="lowKashida"/>
              <w:rPr>
                <w:rFonts w:cs="B Mitra"/>
                <w:b/>
                <w:sz w:val="26"/>
                <w:szCs w:val="26"/>
                <w:lang w:val="en-GB"/>
              </w:rPr>
            </w:pPr>
            <w:r w:rsidRPr="00F25B8A">
              <w:rPr>
                <w:rFonts w:cs="B Mitra" w:hint="cs"/>
                <w:b/>
                <w:sz w:val="26"/>
                <w:szCs w:val="26"/>
                <w:rtl/>
                <w:lang w:val="en-GB"/>
              </w:rPr>
              <w:t xml:space="preserve">کاهش آسیب، آموزش، ترویج رفتار جنسی سالم، مشاوره و تست داوطلبانه </w:t>
            </w:r>
            <w:r w:rsidRPr="00F25B8A">
              <w:rPr>
                <w:rFonts w:cs="B Mitra"/>
                <w:b/>
                <w:sz w:val="26"/>
                <w:szCs w:val="26"/>
                <w:lang w:val="en-GB"/>
              </w:rPr>
              <w:t>HIV</w:t>
            </w:r>
            <w:r w:rsidRPr="00F25B8A">
              <w:rPr>
                <w:rFonts w:cs="B Mitra" w:hint="cs"/>
                <w:b/>
                <w:sz w:val="26"/>
                <w:szCs w:val="26"/>
                <w:rtl/>
                <w:lang w:val="en-GB"/>
              </w:rPr>
              <w:t xml:space="preserve">، مراقبت و درمان </w:t>
            </w:r>
            <w:r w:rsidR="00452539" w:rsidRPr="00F25B8A">
              <w:rPr>
                <w:rFonts w:cs="B Mitra" w:hint="cs"/>
                <w:b/>
                <w:sz w:val="26"/>
                <w:szCs w:val="26"/>
                <w:rtl/>
                <w:lang w:val="en-GB"/>
              </w:rPr>
              <w:t>عفونت های آمیزشی</w:t>
            </w:r>
            <w:r w:rsidRPr="00F25B8A">
              <w:rPr>
                <w:rFonts w:cs="B Mitra" w:hint="cs"/>
                <w:b/>
                <w:sz w:val="26"/>
                <w:szCs w:val="26"/>
                <w:rtl/>
                <w:lang w:val="en-GB"/>
              </w:rPr>
              <w:t xml:space="preserve">،  درمان </w:t>
            </w:r>
            <w:proofErr w:type="spellStart"/>
            <w:r w:rsidRPr="00F25B8A">
              <w:rPr>
                <w:rFonts w:cs="B Mitra" w:hint="cs"/>
                <w:b/>
                <w:sz w:val="26"/>
                <w:szCs w:val="26"/>
                <w:rtl/>
                <w:lang w:val="en-GB"/>
              </w:rPr>
              <w:t>ضدرتروویروسی</w:t>
            </w:r>
            <w:proofErr w:type="spellEnd"/>
            <w:r w:rsidRPr="00F25B8A">
              <w:rPr>
                <w:rFonts w:cs="B Mitra" w:hint="cs"/>
                <w:b/>
                <w:sz w:val="26"/>
                <w:szCs w:val="26"/>
                <w:rtl/>
                <w:lang w:val="en-GB"/>
              </w:rPr>
              <w:t xml:space="preserve">، </w:t>
            </w:r>
            <w:proofErr w:type="spellStart"/>
            <w:r w:rsidRPr="00F25B8A">
              <w:rPr>
                <w:rFonts w:cs="B Mitra" w:hint="cs"/>
                <w:b/>
                <w:sz w:val="26"/>
                <w:szCs w:val="26"/>
                <w:rtl/>
                <w:lang w:val="en-GB"/>
              </w:rPr>
              <w:t>پروفیلاکسی</w:t>
            </w:r>
            <w:proofErr w:type="spellEnd"/>
            <w:r w:rsidRPr="00F25B8A">
              <w:rPr>
                <w:rFonts w:cs="B Mitra" w:hint="cs"/>
                <w:b/>
                <w:sz w:val="26"/>
                <w:szCs w:val="26"/>
                <w:rtl/>
                <w:lang w:val="en-GB"/>
              </w:rPr>
              <w:t xml:space="preserve"> پس از مواجهه، پیشگیری از انتقال </w:t>
            </w:r>
            <w:r w:rsidRPr="00F25B8A">
              <w:rPr>
                <w:rFonts w:cs="B Mitra"/>
                <w:b/>
                <w:sz w:val="26"/>
                <w:szCs w:val="26"/>
              </w:rPr>
              <w:t>HIV</w:t>
            </w:r>
            <w:r w:rsidRPr="00F25B8A">
              <w:rPr>
                <w:rFonts w:cs="B Mitra" w:hint="cs"/>
                <w:b/>
                <w:sz w:val="26"/>
                <w:szCs w:val="26"/>
                <w:rtl/>
              </w:rPr>
              <w:t xml:space="preserve"> از </w:t>
            </w:r>
            <w:r w:rsidRPr="00F25B8A">
              <w:rPr>
                <w:rFonts w:cs="B Mitra" w:hint="cs"/>
                <w:b/>
                <w:sz w:val="26"/>
                <w:szCs w:val="26"/>
                <w:rtl/>
                <w:lang w:val="en-GB"/>
              </w:rPr>
              <w:t>مادر به کودک و حمایت اجتماعی</w:t>
            </w:r>
          </w:p>
        </w:tc>
        <w:tc>
          <w:tcPr>
            <w:tcW w:w="1263" w:type="pct"/>
          </w:tcPr>
          <w:p w14:paraId="1A4C2495" w14:textId="77777777" w:rsidR="00FA54EC" w:rsidRPr="00F25B8A" w:rsidRDefault="00FA54EC" w:rsidP="00FA54EC">
            <w:pPr>
              <w:tabs>
                <w:tab w:val="left" w:pos="3225"/>
              </w:tabs>
              <w:jc w:val="lowKashida"/>
              <w:rPr>
                <w:rFonts w:cs="B Mitra"/>
                <w:b/>
                <w:sz w:val="26"/>
                <w:szCs w:val="26"/>
                <w:rtl/>
                <w:lang w:val="en-GB"/>
              </w:rPr>
            </w:pPr>
            <w:r w:rsidRPr="00F25B8A">
              <w:rPr>
                <w:rFonts w:cs="B Mitra" w:hint="cs"/>
                <w:b/>
                <w:sz w:val="26"/>
                <w:szCs w:val="26"/>
                <w:rtl/>
                <w:lang w:val="en-GB"/>
              </w:rPr>
              <w:t xml:space="preserve">افرادی که با </w:t>
            </w:r>
            <w:r w:rsidRPr="00F25B8A">
              <w:rPr>
                <w:rFonts w:cs="B Mitra"/>
                <w:b/>
                <w:sz w:val="26"/>
                <w:szCs w:val="26"/>
                <w:lang w:val="en-GB"/>
              </w:rPr>
              <w:t>HIV</w:t>
            </w:r>
            <w:r w:rsidRPr="00F25B8A">
              <w:rPr>
                <w:rFonts w:cs="B Mitra" w:hint="cs"/>
                <w:b/>
                <w:sz w:val="26"/>
                <w:szCs w:val="26"/>
                <w:rtl/>
                <w:lang w:val="en-GB"/>
              </w:rPr>
              <w:t xml:space="preserve"> زندگی می کنند و خانواده آنها، موارد مواجهه شغلی و </w:t>
            </w:r>
            <w:proofErr w:type="spellStart"/>
            <w:r w:rsidRPr="00F25B8A">
              <w:rPr>
                <w:rFonts w:cs="B Mitra" w:hint="cs"/>
                <w:b/>
                <w:sz w:val="26"/>
                <w:szCs w:val="26"/>
                <w:rtl/>
                <w:lang w:val="en-GB"/>
              </w:rPr>
              <w:t>غیرشغلی</w:t>
            </w:r>
            <w:proofErr w:type="spellEnd"/>
            <w:r w:rsidRPr="00F25B8A">
              <w:rPr>
                <w:rFonts w:cs="B Mitra" w:hint="cs"/>
                <w:b/>
                <w:sz w:val="26"/>
                <w:szCs w:val="26"/>
                <w:rtl/>
                <w:lang w:val="en-GB"/>
              </w:rPr>
              <w:t>، گروه های در معرض آسیب</w:t>
            </w:r>
          </w:p>
        </w:tc>
        <w:tc>
          <w:tcPr>
            <w:tcW w:w="1129" w:type="pct"/>
          </w:tcPr>
          <w:p w14:paraId="762436CD" w14:textId="77777777" w:rsidR="00FA54EC" w:rsidRPr="00F25B8A" w:rsidRDefault="00FA54EC" w:rsidP="00C860F6">
            <w:pPr>
              <w:tabs>
                <w:tab w:val="left" w:pos="3225"/>
              </w:tabs>
              <w:rPr>
                <w:rFonts w:cs="B Mitra"/>
                <w:b/>
                <w:sz w:val="26"/>
                <w:szCs w:val="26"/>
                <w:rtl/>
                <w:lang w:val="en-GB"/>
              </w:rPr>
            </w:pPr>
            <w:r w:rsidRPr="00F25B8A">
              <w:rPr>
                <w:rFonts w:cs="B Mitra" w:hint="cs"/>
                <w:b/>
                <w:sz w:val="26"/>
                <w:szCs w:val="26"/>
                <w:rtl/>
                <w:lang w:val="en-GB"/>
              </w:rPr>
              <w:t>وزارت بهداشت،</w:t>
            </w:r>
          </w:p>
          <w:p w14:paraId="66574C08" w14:textId="77777777" w:rsidR="00FA54EC" w:rsidRPr="00F25B8A" w:rsidRDefault="00FA54EC" w:rsidP="00C860F6">
            <w:pPr>
              <w:pStyle w:val="ListParagraph"/>
              <w:ind w:left="0"/>
              <w:rPr>
                <w:rFonts w:cs="B Mitra"/>
                <w:b/>
                <w:sz w:val="26"/>
                <w:szCs w:val="26"/>
                <w:lang w:val="en-GB"/>
              </w:rPr>
            </w:pPr>
            <w:r w:rsidRPr="00F25B8A">
              <w:rPr>
                <w:rFonts w:cs="B Mitra" w:hint="cs"/>
                <w:b/>
                <w:sz w:val="26"/>
                <w:szCs w:val="26"/>
                <w:rtl/>
                <w:lang w:val="en-GB"/>
              </w:rPr>
              <w:t>سازمان زندان ها</w:t>
            </w:r>
          </w:p>
        </w:tc>
      </w:tr>
      <w:tr w:rsidR="00FA54EC" w:rsidRPr="00F25B8A" w14:paraId="16BC81AD" w14:textId="77777777" w:rsidTr="0065045A">
        <w:tc>
          <w:tcPr>
            <w:tcW w:w="1144" w:type="pct"/>
          </w:tcPr>
          <w:p w14:paraId="0C6C771B" w14:textId="77777777" w:rsidR="00FA54EC" w:rsidRPr="00F25B8A" w:rsidRDefault="00FA54EC" w:rsidP="0065045A">
            <w:pPr>
              <w:tabs>
                <w:tab w:val="left" w:pos="3225"/>
              </w:tabs>
              <w:rPr>
                <w:rFonts w:cs="B Mitra"/>
                <w:bCs/>
                <w:sz w:val="26"/>
                <w:szCs w:val="26"/>
                <w:lang w:val="en-GB"/>
              </w:rPr>
            </w:pPr>
            <w:r w:rsidRPr="00F25B8A">
              <w:rPr>
                <w:rFonts w:cs="B Mitra" w:hint="cs"/>
                <w:bCs/>
                <w:sz w:val="26"/>
                <w:szCs w:val="26"/>
                <w:rtl/>
                <w:lang w:val="en-GB"/>
              </w:rPr>
              <w:t>خط مشاوره تلفنی</w:t>
            </w:r>
          </w:p>
          <w:p w14:paraId="38220214" w14:textId="77777777" w:rsidR="00B04F6A" w:rsidRPr="00A14884" w:rsidRDefault="00B04F6A" w:rsidP="0065045A">
            <w:pPr>
              <w:tabs>
                <w:tab w:val="left" w:pos="3225"/>
              </w:tabs>
              <w:rPr>
                <w:rFonts w:cs="B Mitra"/>
                <w:bCs/>
                <w:sz w:val="26"/>
                <w:szCs w:val="26"/>
              </w:rPr>
            </w:pPr>
            <w:r w:rsidRPr="00F25B8A">
              <w:rPr>
                <w:rFonts w:cs="B Mitra"/>
                <w:bCs/>
                <w:sz w:val="26"/>
                <w:szCs w:val="26"/>
                <w:lang w:val="en-GB"/>
              </w:rPr>
              <w:t>Hot Line</w:t>
            </w:r>
          </w:p>
        </w:tc>
        <w:tc>
          <w:tcPr>
            <w:tcW w:w="1464" w:type="pct"/>
          </w:tcPr>
          <w:p w14:paraId="0BB686BF"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آموزش، اطلاع رسانی و مشاوره</w:t>
            </w:r>
          </w:p>
        </w:tc>
        <w:tc>
          <w:tcPr>
            <w:tcW w:w="1263" w:type="pct"/>
          </w:tcPr>
          <w:p w14:paraId="745BF9D1"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عموم مردم</w:t>
            </w:r>
          </w:p>
        </w:tc>
        <w:tc>
          <w:tcPr>
            <w:tcW w:w="1129" w:type="pct"/>
          </w:tcPr>
          <w:p w14:paraId="078BBC1E"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وزارت بهداشت</w:t>
            </w:r>
          </w:p>
        </w:tc>
      </w:tr>
      <w:tr w:rsidR="00FA54EC" w:rsidRPr="00F25B8A" w14:paraId="5A5A666A" w14:textId="77777777" w:rsidTr="0065045A">
        <w:tc>
          <w:tcPr>
            <w:tcW w:w="1144" w:type="pct"/>
          </w:tcPr>
          <w:p w14:paraId="58C774DB" w14:textId="77777777" w:rsidR="00FA54EC" w:rsidRPr="00F25B8A" w:rsidRDefault="00FA54EC" w:rsidP="0065045A">
            <w:pPr>
              <w:tabs>
                <w:tab w:val="left" w:pos="3225"/>
              </w:tabs>
              <w:rPr>
                <w:rFonts w:cs="B Mitra"/>
                <w:bCs/>
                <w:sz w:val="26"/>
                <w:szCs w:val="26"/>
                <w:lang w:val="en-GB"/>
              </w:rPr>
            </w:pPr>
            <w:r w:rsidRPr="00F25B8A">
              <w:rPr>
                <w:rFonts w:cs="B Mitra" w:hint="cs"/>
                <w:bCs/>
                <w:sz w:val="26"/>
                <w:szCs w:val="26"/>
                <w:rtl/>
                <w:lang w:val="en-GB"/>
              </w:rPr>
              <w:t>مراقبت در منزل</w:t>
            </w:r>
          </w:p>
          <w:p w14:paraId="76DAD96F" w14:textId="77777777" w:rsidR="00B04F6A" w:rsidRPr="00A14884" w:rsidRDefault="00B04F6A" w:rsidP="0065045A">
            <w:pPr>
              <w:tabs>
                <w:tab w:val="left" w:pos="3225"/>
              </w:tabs>
              <w:rPr>
                <w:rFonts w:cs="B Mitra"/>
                <w:bCs/>
                <w:sz w:val="26"/>
                <w:szCs w:val="26"/>
              </w:rPr>
            </w:pPr>
            <w:r w:rsidRPr="00F25B8A">
              <w:rPr>
                <w:rFonts w:cs="B Mitra"/>
                <w:bCs/>
                <w:sz w:val="26"/>
                <w:szCs w:val="26"/>
                <w:lang w:val="en-GB"/>
              </w:rPr>
              <w:t>Home Care</w:t>
            </w:r>
          </w:p>
        </w:tc>
        <w:tc>
          <w:tcPr>
            <w:tcW w:w="1464" w:type="pct"/>
          </w:tcPr>
          <w:p w14:paraId="44D47C66"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مراقبت و درمان</w:t>
            </w:r>
          </w:p>
        </w:tc>
        <w:tc>
          <w:tcPr>
            <w:tcW w:w="1263" w:type="pct"/>
          </w:tcPr>
          <w:p w14:paraId="26B51F4F"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 xml:space="preserve">افرادی که با </w:t>
            </w:r>
            <w:r w:rsidRPr="00F25B8A">
              <w:rPr>
                <w:rFonts w:cs="B Mitra"/>
                <w:b/>
                <w:sz w:val="26"/>
                <w:szCs w:val="26"/>
                <w:lang w:val="en-GB"/>
              </w:rPr>
              <w:t>HIV</w:t>
            </w:r>
            <w:r w:rsidRPr="00F25B8A">
              <w:rPr>
                <w:rFonts w:cs="B Mitra" w:hint="cs"/>
                <w:b/>
                <w:sz w:val="26"/>
                <w:szCs w:val="26"/>
                <w:rtl/>
                <w:lang w:val="en-GB"/>
              </w:rPr>
              <w:t xml:space="preserve"> زندگی می کنند</w:t>
            </w:r>
          </w:p>
        </w:tc>
        <w:tc>
          <w:tcPr>
            <w:tcW w:w="1129" w:type="pct"/>
          </w:tcPr>
          <w:p w14:paraId="0D7EF3C4"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وزارت بهداشت</w:t>
            </w:r>
          </w:p>
        </w:tc>
      </w:tr>
      <w:tr w:rsidR="00FA54EC" w:rsidRPr="00F25B8A" w14:paraId="70755CFB" w14:textId="77777777" w:rsidTr="0065045A">
        <w:tc>
          <w:tcPr>
            <w:tcW w:w="1144" w:type="pct"/>
          </w:tcPr>
          <w:p w14:paraId="5917E3E5" w14:textId="77777777" w:rsidR="00FA54EC" w:rsidRPr="00F25B8A" w:rsidRDefault="00FA54EC" w:rsidP="0025716C">
            <w:pPr>
              <w:tabs>
                <w:tab w:val="left" w:pos="3225"/>
              </w:tabs>
              <w:rPr>
                <w:rFonts w:cs="B Mitra"/>
                <w:bCs/>
                <w:sz w:val="26"/>
                <w:szCs w:val="26"/>
                <w:lang w:val="en-GB"/>
              </w:rPr>
            </w:pPr>
            <w:r w:rsidRPr="00F25B8A">
              <w:rPr>
                <w:rFonts w:cs="B Mitra" w:hint="cs"/>
                <w:bCs/>
                <w:sz w:val="26"/>
                <w:szCs w:val="26"/>
                <w:rtl/>
                <w:lang w:val="en-GB"/>
              </w:rPr>
              <w:t>باشگاه</w:t>
            </w:r>
            <w:r w:rsidR="0025716C" w:rsidRPr="00F25B8A">
              <w:rPr>
                <w:rFonts w:cs="B Mitra" w:hint="cs"/>
                <w:bCs/>
                <w:sz w:val="26"/>
                <w:szCs w:val="26"/>
                <w:rtl/>
                <w:lang w:val="en-GB"/>
              </w:rPr>
              <w:t xml:space="preserve"> مثبت</w:t>
            </w:r>
          </w:p>
          <w:p w14:paraId="048EBDE8" w14:textId="77777777" w:rsidR="00B04F6A" w:rsidRPr="00A14884" w:rsidRDefault="00B04F6A" w:rsidP="0065045A">
            <w:pPr>
              <w:tabs>
                <w:tab w:val="left" w:pos="3225"/>
              </w:tabs>
              <w:rPr>
                <w:rFonts w:cs="B Mitra"/>
                <w:bCs/>
                <w:sz w:val="26"/>
                <w:szCs w:val="26"/>
              </w:rPr>
            </w:pPr>
            <w:r w:rsidRPr="00F25B8A">
              <w:rPr>
                <w:rFonts w:cs="B Mitra"/>
                <w:bCs/>
                <w:sz w:val="26"/>
                <w:szCs w:val="26"/>
                <w:lang w:val="en-GB"/>
              </w:rPr>
              <w:t>Positive Club</w:t>
            </w:r>
          </w:p>
        </w:tc>
        <w:tc>
          <w:tcPr>
            <w:tcW w:w="1464" w:type="pct"/>
          </w:tcPr>
          <w:p w14:paraId="73182E77"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حمایت اجتماعی</w:t>
            </w:r>
          </w:p>
        </w:tc>
        <w:tc>
          <w:tcPr>
            <w:tcW w:w="1263" w:type="pct"/>
          </w:tcPr>
          <w:p w14:paraId="01BB8C7C"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 xml:space="preserve">افرادی که با </w:t>
            </w:r>
            <w:r w:rsidRPr="00F25B8A">
              <w:rPr>
                <w:rFonts w:cs="B Mitra"/>
                <w:b/>
                <w:sz w:val="26"/>
                <w:szCs w:val="26"/>
                <w:lang w:val="en-GB"/>
              </w:rPr>
              <w:t>HIV</w:t>
            </w:r>
            <w:r w:rsidRPr="00F25B8A">
              <w:rPr>
                <w:rFonts w:cs="B Mitra" w:hint="cs"/>
                <w:b/>
                <w:sz w:val="26"/>
                <w:szCs w:val="26"/>
                <w:rtl/>
                <w:lang w:val="en-GB"/>
              </w:rPr>
              <w:t xml:space="preserve"> زندگی می کنند</w:t>
            </w:r>
          </w:p>
        </w:tc>
        <w:tc>
          <w:tcPr>
            <w:tcW w:w="1129" w:type="pct"/>
          </w:tcPr>
          <w:p w14:paraId="13093143" w14:textId="77777777" w:rsidR="00FA54EC" w:rsidRPr="00F25B8A" w:rsidRDefault="00FA54EC" w:rsidP="00993204">
            <w:pPr>
              <w:tabs>
                <w:tab w:val="left" w:pos="3225"/>
              </w:tabs>
              <w:jc w:val="both"/>
              <w:rPr>
                <w:rFonts w:cs="B Mitra"/>
                <w:b/>
                <w:sz w:val="26"/>
                <w:szCs w:val="26"/>
                <w:rtl/>
                <w:lang w:val="en-GB"/>
              </w:rPr>
            </w:pPr>
            <w:r w:rsidRPr="00F25B8A">
              <w:rPr>
                <w:rFonts w:cs="B Mitra" w:hint="cs"/>
                <w:b/>
                <w:sz w:val="26"/>
                <w:szCs w:val="26"/>
                <w:rtl/>
                <w:lang w:val="en-GB"/>
              </w:rPr>
              <w:t>وزارت بهداشت،</w:t>
            </w:r>
          </w:p>
          <w:p w14:paraId="62B3A45E" w14:textId="77777777" w:rsidR="00FA54EC" w:rsidRPr="00F25B8A" w:rsidRDefault="00FA54EC" w:rsidP="00993204">
            <w:pPr>
              <w:tabs>
                <w:tab w:val="left" w:pos="3225"/>
              </w:tabs>
              <w:jc w:val="both"/>
              <w:rPr>
                <w:rFonts w:cs="B Mitra"/>
                <w:b/>
                <w:sz w:val="26"/>
                <w:szCs w:val="26"/>
                <w:rtl/>
                <w:lang w:val="en-GB"/>
              </w:rPr>
            </w:pPr>
            <w:r w:rsidRPr="00F25B8A">
              <w:rPr>
                <w:rFonts w:cs="B Mitra" w:hint="cs"/>
                <w:b/>
                <w:sz w:val="26"/>
                <w:szCs w:val="26"/>
                <w:rtl/>
                <w:lang w:val="en-GB"/>
              </w:rPr>
              <w:t>برنامه کنترل ایدز سازمان ملل،</w:t>
            </w:r>
          </w:p>
          <w:p w14:paraId="20B59081" w14:textId="77777777" w:rsidR="00FA54EC" w:rsidRPr="00F25B8A" w:rsidRDefault="00FA54EC" w:rsidP="00993204">
            <w:pPr>
              <w:tabs>
                <w:tab w:val="left" w:pos="3225"/>
              </w:tabs>
              <w:jc w:val="both"/>
              <w:rPr>
                <w:rFonts w:cs="B Mitra"/>
                <w:b/>
                <w:sz w:val="26"/>
                <w:szCs w:val="26"/>
                <w:lang w:val="en-GB"/>
              </w:rPr>
            </w:pPr>
            <w:r w:rsidRPr="00F25B8A">
              <w:rPr>
                <w:rFonts w:cs="B Mitra" w:hint="cs"/>
                <w:b/>
                <w:sz w:val="26"/>
                <w:szCs w:val="26"/>
                <w:rtl/>
                <w:lang w:val="en-GB"/>
              </w:rPr>
              <w:t>سازمان های غیردولتی</w:t>
            </w:r>
          </w:p>
        </w:tc>
      </w:tr>
    </w:tbl>
    <w:p w14:paraId="26552099" w14:textId="14F1D061" w:rsidR="00924693" w:rsidRDefault="00924693" w:rsidP="0082789C">
      <w:pPr>
        <w:jc w:val="both"/>
        <w:rPr>
          <w:rFonts w:cs="B Mitra"/>
          <w:sz w:val="26"/>
          <w:szCs w:val="26"/>
        </w:rPr>
      </w:pPr>
    </w:p>
    <w:p w14:paraId="617D0B42" w14:textId="2AD0524B" w:rsidR="00E77EF6" w:rsidRPr="00F25B8A" w:rsidRDefault="00E77EF6" w:rsidP="0082789C">
      <w:pPr>
        <w:jc w:val="both"/>
        <w:rPr>
          <w:rFonts w:cs="B Mitra"/>
          <w:sz w:val="26"/>
          <w:szCs w:val="26"/>
          <w:rtl/>
        </w:rPr>
      </w:pPr>
      <w:r w:rsidRPr="00F25B8A">
        <w:rPr>
          <w:rFonts w:cs="B Mitra" w:hint="cs"/>
          <w:sz w:val="26"/>
          <w:szCs w:val="26"/>
          <w:rtl/>
        </w:rPr>
        <w:t xml:space="preserve"> چنانکه ملاحظه می</w:t>
      </w:r>
      <w:r w:rsidR="001C390A" w:rsidRPr="00F25B8A">
        <w:rPr>
          <w:rFonts w:cs="B Mitra" w:hint="cs"/>
          <w:sz w:val="26"/>
          <w:szCs w:val="26"/>
          <w:rtl/>
        </w:rPr>
        <w:t xml:space="preserve"> </w:t>
      </w:r>
      <w:r w:rsidRPr="00F25B8A">
        <w:rPr>
          <w:rFonts w:cs="B Mitra" w:hint="cs"/>
          <w:sz w:val="26"/>
          <w:szCs w:val="26"/>
          <w:rtl/>
        </w:rPr>
        <w:t xml:space="preserve">شود </w:t>
      </w:r>
      <w:proofErr w:type="spellStart"/>
      <w:r w:rsidRPr="00F25B8A">
        <w:rPr>
          <w:rFonts w:cs="B Mitra" w:hint="cs"/>
          <w:sz w:val="26"/>
          <w:szCs w:val="26"/>
          <w:rtl/>
        </w:rPr>
        <w:t>برنامه‌ها</w:t>
      </w:r>
      <w:proofErr w:type="spellEnd"/>
      <w:r w:rsidRPr="00F25B8A">
        <w:rPr>
          <w:rFonts w:cs="B Mitra" w:hint="cs"/>
          <w:sz w:val="26"/>
          <w:szCs w:val="26"/>
          <w:rtl/>
        </w:rPr>
        <w:t xml:space="preserve"> و ساختارهای متعددی در زمینه پیشگیری و نیز ارائه خدمات مشاوره و آزمایش </w:t>
      </w:r>
      <w:r w:rsidRPr="00F25B8A">
        <w:rPr>
          <w:rFonts w:ascii="Arial" w:hAnsi="Arial"/>
          <w:sz w:val="26"/>
          <w:szCs w:val="26"/>
          <w:lang w:val="en-GB"/>
        </w:rPr>
        <w:t>HIV</w:t>
      </w:r>
      <w:r w:rsidRPr="00F25B8A">
        <w:rPr>
          <w:rFonts w:cs="B Mitra" w:hint="cs"/>
          <w:sz w:val="26"/>
          <w:szCs w:val="26"/>
          <w:rtl/>
        </w:rPr>
        <w:t xml:space="preserve"> دست </w:t>
      </w:r>
      <w:proofErr w:type="spellStart"/>
      <w:r w:rsidRPr="00F25B8A">
        <w:rPr>
          <w:rFonts w:cs="B Mitra" w:hint="cs"/>
          <w:sz w:val="26"/>
          <w:szCs w:val="26"/>
          <w:rtl/>
        </w:rPr>
        <w:t>اندرکار</w:t>
      </w:r>
      <w:proofErr w:type="spellEnd"/>
      <w:r w:rsidRPr="00F25B8A">
        <w:rPr>
          <w:rFonts w:cs="B Mitra" w:hint="cs"/>
          <w:sz w:val="26"/>
          <w:szCs w:val="26"/>
          <w:rtl/>
        </w:rPr>
        <w:t xml:space="preserve"> هستند. مرکز مشاوره بیماری های رفتاری ساختار اصلی است که در سیستم موجود</w:t>
      </w:r>
      <w:r w:rsidR="00993204">
        <w:rPr>
          <w:rFonts w:cs="B Mitra" w:hint="cs"/>
          <w:sz w:val="26"/>
          <w:szCs w:val="26"/>
          <w:rtl/>
        </w:rPr>
        <w:t>،</w:t>
      </w:r>
      <w:r w:rsidRPr="00F25B8A">
        <w:rPr>
          <w:rFonts w:cs="B Mitra" w:hint="cs"/>
          <w:sz w:val="26"/>
          <w:szCs w:val="26"/>
          <w:rtl/>
        </w:rPr>
        <w:t xml:space="preserve"> درمان</w:t>
      </w:r>
      <w:r w:rsidR="002A1551" w:rsidRPr="00F25B8A">
        <w:rPr>
          <w:rFonts w:cs="B Mitra" w:hint="cs"/>
          <w:sz w:val="26"/>
          <w:szCs w:val="26"/>
          <w:rtl/>
        </w:rPr>
        <w:t xml:space="preserve"> </w:t>
      </w:r>
      <w:proofErr w:type="spellStart"/>
      <w:r w:rsidRPr="00F25B8A">
        <w:rPr>
          <w:rFonts w:cs="B Mitra" w:hint="cs"/>
          <w:sz w:val="26"/>
          <w:szCs w:val="26"/>
          <w:rtl/>
        </w:rPr>
        <w:t>ضدرترویروسی</w:t>
      </w:r>
      <w:proofErr w:type="spellEnd"/>
      <w:r w:rsidRPr="00F25B8A">
        <w:rPr>
          <w:rFonts w:cs="B Mitra" w:hint="cs"/>
          <w:sz w:val="26"/>
          <w:szCs w:val="26"/>
          <w:rtl/>
        </w:rPr>
        <w:t xml:space="preserve"> را ارائه می</w:t>
      </w:r>
      <w:r w:rsidR="002A1551" w:rsidRPr="00F25B8A">
        <w:rPr>
          <w:rFonts w:cs="B Mitra" w:hint="cs"/>
          <w:sz w:val="26"/>
          <w:szCs w:val="26"/>
          <w:rtl/>
        </w:rPr>
        <w:t xml:space="preserve"> </w:t>
      </w:r>
      <w:r w:rsidRPr="00F25B8A">
        <w:rPr>
          <w:rFonts w:cs="B Mitra" w:hint="cs"/>
          <w:sz w:val="26"/>
          <w:szCs w:val="26"/>
          <w:rtl/>
        </w:rPr>
        <w:t xml:space="preserve">دهد. این مراکز نقش مرکز بهداشتی درمانی را برای خدمات سرپایی مرتبط با </w:t>
      </w:r>
      <w:r w:rsidRPr="00F25B8A">
        <w:rPr>
          <w:rFonts w:cs="B Mitra"/>
          <w:sz w:val="26"/>
          <w:szCs w:val="26"/>
        </w:rPr>
        <w:t>HIV</w:t>
      </w:r>
      <w:r w:rsidR="00993204">
        <w:rPr>
          <w:rFonts w:cs="B Mitra" w:hint="cs"/>
          <w:sz w:val="26"/>
          <w:szCs w:val="26"/>
          <w:rtl/>
        </w:rPr>
        <w:t xml:space="preserve">  را ایفا می </w:t>
      </w:r>
      <w:r w:rsidRPr="00F25B8A">
        <w:rPr>
          <w:rFonts w:cs="B Mitra" w:hint="cs"/>
          <w:sz w:val="26"/>
          <w:szCs w:val="26"/>
          <w:rtl/>
        </w:rPr>
        <w:t>کنند.</w:t>
      </w:r>
    </w:p>
    <w:p w14:paraId="1525C968" w14:textId="24CF3807" w:rsidR="00E77EF6" w:rsidRPr="00F25B8A" w:rsidRDefault="00E77EF6" w:rsidP="00993204">
      <w:pPr>
        <w:jc w:val="both"/>
        <w:rPr>
          <w:rFonts w:cs="B Mitra"/>
          <w:sz w:val="26"/>
          <w:szCs w:val="26"/>
          <w:rtl/>
        </w:rPr>
      </w:pPr>
      <w:r w:rsidRPr="00F25B8A">
        <w:rPr>
          <w:rFonts w:cs="B Mitra" w:hint="cs"/>
          <w:sz w:val="26"/>
          <w:szCs w:val="26"/>
          <w:rtl/>
        </w:rPr>
        <w:t xml:space="preserve"> نقشی که برای  مراکز بهداشتی درمانی و سایر ساختارهای ارائه دهنده مراقبت های اولیه بهداشتی در برنامه </w:t>
      </w:r>
      <w:r w:rsidRPr="00F25B8A">
        <w:rPr>
          <w:rFonts w:ascii="Arial" w:hAnsi="Arial"/>
          <w:sz w:val="26"/>
          <w:szCs w:val="26"/>
          <w:lang w:val="en-GB"/>
        </w:rPr>
        <w:t>HIV</w:t>
      </w:r>
      <w:r w:rsidRPr="00F25B8A">
        <w:rPr>
          <w:rFonts w:cs="B Mitra" w:hint="cs"/>
          <w:sz w:val="26"/>
          <w:szCs w:val="26"/>
          <w:rtl/>
        </w:rPr>
        <w:t xml:space="preserve"> در نظر گرفته شده بود تا قبل از این عمدتا بر ارزیابی خطر در زنان باردار و ارجاع موارد دارای ریسک فاکتور متمرکز بوده است. در جریان برنامه حاضر نقش تقویت شده ای برای این خدمات بویژه در زمینه بیماریابی </w:t>
      </w:r>
      <w:r w:rsidRPr="00F25B8A">
        <w:rPr>
          <w:rFonts w:ascii="Arial" w:hAnsi="Arial"/>
          <w:sz w:val="26"/>
          <w:szCs w:val="26"/>
          <w:lang w:val="en-GB"/>
        </w:rPr>
        <w:t>HIV</w:t>
      </w:r>
      <w:r w:rsidRPr="00F25B8A">
        <w:rPr>
          <w:rFonts w:cs="B Mitra" w:hint="cs"/>
          <w:sz w:val="26"/>
          <w:szCs w:val="26"/>
          <w:rtl/>
        </w:rPr>
        <w:t xml:space="preserve"> در نظر گرفته شده</w:t>
      </w:r>
      <w:r w:rsidR="00204DEF" w:rsidRPr="00F25B8A">
        <w:rPr>
          <w:rFonts w:cs="B Mitra" w:hint="cs"/>
          <w:sz w:val="26"/>
          <w:szCs w:val="26"/>
          <w:rtl/>
        </w:rPr>
        <w:t xml:space="preserve"> و</w:t>
      </w:r>
      <w:r w:rsidRPr="00F25B8A">
        <w:rPr>
          <w:rFonts w:cs="B Mitra" w:hint="cs"/>
          <w:sz w:val="26"/>
          <w:szCs w:val="26"/>
          <w:rtl/>
        </w:rPr>
        <w:t xml:space="preserve"> خدمات به دوره های قبل و بعد از بارداری گسترش یافته است. این نقش در هر حوزه عمل به تفکیک مورد بحث قرار خواهد گرفت. </w:t>
      </w:r>
    </w:p>
    <w:p w14:paraId="65AC59DE" w14:textId="77777777" w:rsidR="00E77EF6" w:rsidRPr="00F25B8A" w:rsidRDefault="00E77EF6" w:rsidP="00E77EF6">
      <w:pPr>
        <w:spacing w:after="0" w:line="240" w:lineRule="auto"/>
        <w:ind w:left="360"/>
        <w:rPr>
          <w:rFonts w:cs="B Mitra"/>
          <w:sz w:val="26"/>
          <w:szCs w:val="26"/>
        </w:rPr>
      </w:pPr>
    </w:p>
    <w:p w14:paraId="2000979B" w14:textId="77777777" w:rsidR="00E77EF6" w:rsidRPr="00F25B8A" w:rsidRDefault="00E77EF6" w:rsidP="00E77EF6">
      <w:pPr>
        <w:rPr>
          <w:rFonts w:cs="B Mitra"/>
          <w:sz w:val="26"/>
          <w:szCs w:val="26"/>
          <w:rtl/>
        </w:rPr>
      </w:pPr>
    </w:p>
    <w:p w14:paraId="51C4D5BF" w14:textId="77777777" w:rsidR="00E77EF6" w:rsidRPr="00F25B8A" w:rsidRDefault="00E77EF6" w:rsidP="00E77EF6">
      <w:pPr>
        <w:rPr>
          <w:rFonts w:cs="B Mitra"/>
          <w:sz w:val="26"/>
          <w:szCs w:val="26"/>
          <w:rtl/>
        </w:rPr>
      </w:pPr>
    </w:p>
    <w:p w14:paraId="0748E252" w14:textId="77777777" w:rsidR="00CD719D" w:rsidRPr="00F25B8A" w:rsidRDefault="00CD719D" w:rsidP="00E77EF6">
      <w:pPr>
        <w:rPr>
          <w:rFonts w:cs="B Titr"/>
          <w:b/>
          <w:bCs/>
          <w:sz w:val="26"/>
          <w:szCs w:val="26"/>
          <w:rtl/>
        </w:rPr>
      </w:pPr>
    </w:p>
    <w:p w14:paraId="121F26C7" w14:textId="77777777" w:rsidR="00C860F6" w:rsidRPr="00F25B8A" w:rsidRDefault="00C860F6" w:rsidP="00E77EF6">
      <w:pPr>
        <w:rPr>
          <w:rFonts w:cs="B Titr"/>
          <w:b/>
          <w:bCs/>
          <w:sz w:val="26"/>
          <w:szCs w:val="26"/>
          <w:rtl/>
        </w:rPr>
      </w:pPr>
    </w:p>
    <w:p w14:paraId="501F629B" w14:textId="77777777" w:rsidR="00AC5F1B" w:rsidRDefault="00AC5F1B" w:rsidP="00E77EF6">
      <w:pPr>
        <w:rPr>
          <w:rFonts w:cs="B Titr"/>
          <w:b/>
          <w:bCs/>
          <w:sz w:val="40"/>
          <w:szCs w:val="40"/>
          <w:rtl/>
        </w:rPr>
      </w:pPr>
    </w:p>
    <w:p w14:paraId="1A6CE459" w14:textId="77777777" w:rsidR="00B518EE" w:rsidRDefault="00B518EE" w:rsidP="00E77EF6">
      <w:pPr>
        <w:rPr>
          <w:rFonts w:cs="B Titr"/>
          <w:b/>
          <w:bCs/>
          <w:sz w:val="40"/>
          <w:szCs w:val="40"/>
          <w:rtl/>
        </w:rPr>
      </w:pPr>
    </w:p>
    <w:p w14:paraId="5E80FB67" w14:textId="77777777" w:rsidR="00B518EE" w:rsidRDefault="00B518EE" w:rsidP="00E77EF6">
      <w:pPr>
        <w:rPr>
          <w:rFonts w:cs="B Titr"/>
          <w:b/>
          <w:bCs/>
          <w:sz w:val="40"/>
          <w:szCs w:val="40"/>
          <w:rtl/>
        </w:rPr>
      </w:pPr>
    </w:p>
    <w:p w14:paraId="5F16A4A1" w14:textId="77777777" w:rsidR="00E77EF6" w:rsidRPr="00F25B8A" w:rsidRDefault="00E77EF6" w:rsidP="00E77EF6">
      <w:pPr>
        <w:rPr>
          <w:rFonts w:cs="B Mitra"/>
          <w:b/>
          <w:bCs/>
          <w:sz w:val="40"/>
          <w:szCs w:val="40"/>
          <w:rtl/>
        </w:rPr>
      </w:pPr>
      <w:r w:rsidRPr="00F25B8A">
        <w:rPr>
          <w:rFonts w:cs="B Titr" w:hint="cs"/>
          <w:b/>
          <w:bCs/>
          <w:sz w:val="40"/>
          <w:szCs w:val="40"/>
          <w:rtl/>
        </w:rPr>
        <w:t>محور 1</w:t>
      </w:r>
      <w:r w:rsidRPr="00F25B8A">
        <w:rPr>
          <w:rFonts w:cs="B Mitra" w:hint="cs"/>
          <w:b/>
          <w:bCs/>
          <w:sz w:val="40"/>
          <w:szCs w:val="40"/>
          <w:rtl/>
        </w:rPr>
        <w:t>:</w:t>
      </w:r>
    </w:p>
    <w:p w14:paraId="02B6A9E8" w14:textId="77777777" w:rsidR="00E77EF6" w:rsidRPr="00F25B8A" w:rsidRDefault="00E77EF6" w:rsidP="00E77EF6">
      <w:pPr>
        <w:rPr>
          <w:rFonts w:cs="B Mitra"/>
          <w:b/>
          <w:bCs/>
          <w:sz w:val="40"/>
          <w:szCs w:val="40"/>
          <w:rtl/>
        </w:rPr>
      </w:pPr>
    </w:p>
    <w:p w14:paraId="34A0CE99" w14:textId="77777777" w:rsidR="00E77EF6" w:rsidRPr="00F25B8A" w:rsidRDefault="00E77EF6" w:rsidP="00C81AB5">
      <w:pPr>
        <w:jc w:val="center"/>
        <w:rPr>
          <w:rFonts w:cs="B Titr"/>
          <w:b/>
          <w:bCs/>
          <w:sz w:val="40"/>
          <w:szCs w:val="40"/>
          <w:rtl/>
        </w:rPr>
      </w:pPr>
      <w:r w:rsidRPr="00F25B8A">
        <w:rPr>
          <w:rFonts w:cs="B Titr" w:hint="cs"/>
          <w:b/>
          <w:bCs/>
          <w:sz w:val="40"/>
          <w:szCs w:val="40"/>
          <w:rtl/>
        </w:rPr>
        <w:t xml:space="preserve">دوران </w:t>
      </w:r>
      <w:r w:rsidR="00C81AB5" w:rsidRPr="00F25B8A">
        <w:rPr>
          <w:rFonts w:cs="B Titr" w:hint="cs"/>
          <w:b/>
          <w:bCs/>
          <w:sz w:val="40"/>
          <w:szCs w:val="40"/>
          <w:rtl/>
        </w:rPr>
        <w:t>قبل</w:t>
      </w:r>
      <w:r w:rsidRPr="00F25B8A">
        <w:rPr>
          <w:rFonts w:cs="B Titr" w:hint="cs"/>
          <w:b/>
          <w:bCs/>
          <w:sz w:val="40"/>
          <w:szCs w:val="40"/>
          <w:rtl/>
        </w:rPr>
        <w:t xml:space="preserve"> از </w:t>
      </w:r>
      <w:proofErr w:type="spellStart"/>
      <w:r w:rsidRPr="00F25B8A">
        <w:rPr>
          <w:rFonts w:cs="B Titr" w:hint="cs"/>
          <w:b/>
          <w:bCs/>
          <w:sz w:val="40"/>
          <w:szCs w:val="40"/>
          <w:rtl/>
        </w:rPr>
        <w:t>بارداري</w:t>
      </w:r>
      <w:proofErr w:type="spellEnd"/>
    </w:p>
    <w:p w14:paraId="18228899" w14:textId="77777777" w:rsidR="00CD719D" w:rsidRDefault="00CD719D" w:rsidP="00E77EF6">
      <w:pPr>
        <w:jc w:val="center"/>
        <w:rPr>
          <w:rFonts w:cs="B Titr"/>
          <w:b/>
          <w:bCs/>
          <w:sz w:val="26"/>
          <w:szCs w:val="26"/>
          <w:rtl/>
        </w:rPr>
      </w:pPr>
    </w:p>
    <w:p w14:paraId="7FDF04DC" w14:textId="77777777" w:rsidR="00F25B8A" w:rsidRDefault="00F25B8A" w:rsidP="00E77EF6">
      <w:pPr>
        <w:jc w:val="center"/>
        <w:rPr>
          <w:rFonts w:cs="B Titr"/>
          <w:b/>
          <w:bCs/>
          <w:sz w:val="26"/>
          <w:szCs w:val="26"/>
          <w:rtl/>
        </w:rPr>
      </w:pPr>
    </w:p>
    <w:p w14:paraId="29CA5D5D" w14:textId="77777777" w:rsidR="00F25B8A" w:rsidRDefault="00F25B8A" w:rsidP="00E77EF6">
      <w:pPr>
        <w:jc w:val="center"/>
        <w:rPr>
          <w:rFonts w:cs="B Titr"/>
          <w:b/>
          <w:bCs/>
          <w:sz w:val="26"/>
          <w:szCs w:val="26"/>
          <w:rtl/>
        </w:rPr>
      </w:pPr>
    </w:p>
    <w:p w14:paraId="536C92EC" w14:textId="77777777" w:rsidR="00F25B8A" w:rsidRDefault="00F25B8A" w:rsidP="00E77EF6">
      <w:pPr>
        <w:jc w:val="center"/>
        <w:rPr>
          <w:rFonts w:cs="B Titr"/>
          <w:b/>
          <w:bCs/>
          <w:sz w:val="26"/>
          <w:szCs w:val="26"/>
          <w:rtl/>
        </w:rPr>
      </w:pPr>
    </w:p>
    <w:p w14:paraId="074D5549" w14:textId="77777777" w:rsidR="00F25B8A" w:rsidRDefault="00F25B8A" w:rsidP="00E77EF6">
      <w:pPr>
        <w:jc w:val="center"/>
        <w:rPr>
          <w:rFonts w:cs="B Titr"/>
          <w:b/>
          <w:bCs/>
          <w:sz w:val="26"/>
          <w:szCs w:val="26"/>
          <w:rtl/>
        </w:rPr>
      </w:pPr>
    </w:p>
    <w:p w14:paraId="3CCD7410" w14:textId="77777777" w:rsidR="00F25B8A" w:rsidRDefault="00F25B8A" w:rsidP="00E77EF6">
      <w:pPr>
        <w:jc w:val="center"/>
        <w:rPr>
          <w:rFonts w:cs="B Titr"/>
          <w:b/>
          <w:bCs/>
          <w:sz w:val="26"/>
          <w:szCs w:val="26"/>
          <w:rtl/>
        </w:rPr>
      </w:pPr>
    </w:p>
    <w:p w14:paraId="30EA598A" w14:textId="77777777" w:rsidR="00F25B8A" w:rsidRPr="00F25B8A" w:rsidRDefault="00F25B8A" w:rsidP="00E77EF6">
      <w:pPr>
        <w:jc w:val="center"/>
        <w:rPr>
          <w:rFonts w:cs="B Titr"/>
          <w:b/>
          <w:bCs/>
          <w:sz w:val="26"/>
          <w:szCs w:val="26"/>
          <w:rtl/>
        </w:rPr>
      </w:pPr>
    </w:p>
    <w:p w14:paraId="2979C0CD" w14:textId="77777777" w:rsidR="00CD719D" w:rsidRPr="00F25B8A" w:rsidRDefault="00CD719D" w:rsidP="00E77EF6">
      <w:pPr>
        <w:jc w:val="center"/>
        <w:rPr>
          <w:rFonts w:cs="B Titr"/>
          <w:b/>
          <w:bCs/>
          <w:sz w:val="26"/>
          <w:szCs w:val="26"/>
          <w:rtl/>
        </w:rPr>
      </w:pPr>
    </w:p>
    <w:p w14:paraId="3EE63EC1" w14:textId="77777777" w:rsidR="00CD719D" w:rsidRPr="00F25B8A" w:rsidRDefault="00CD719D" w:rsidP="00E77EF6">
      <w:pPr>
        <w:jc w:val="center"/>
        <w:rPr>
          <w:rFonts w:cs="B Titr"/>
          <w:b/>
          <w:bCs/>
          <w:sz w:val="26"/>
          <w:szCs w:val="26"/>
          <w:rtl/>
        </w:rPr>
      </w:pPr>
    </w:p>
    <w:p w14:paraId="22025A7E" w14:textId="77777777" w:rsidR="00CD719D" w:rsidRPr="00F25B8A" w:rsidRDefault="00CD719D" w:rsidP="00E77EF6">
      <w:pPr>
        <w:jc w:val="center"/>
        <w:rPr>
          <w:rFonts w:cs="B Titr"/>
          <w:b/>
          <w:bCs/>
          <w:sz w:val="26"/>
          <w:szCs w:val="26"/>
          <w:rtl/>
        </w:rPr>
      </w:pPr>
    </w:p>
    <w:tbl>
      <w:tblPr>
        <w:tblStyle w:val="TableGrid"/>
        <w:tblpPr w:leftFromText="180" w:rightFromText="180" w:vertAnchor="text" w:horzAnchor="margin" w:tblpXSpec="center" w:tblpY="211"/>
        <w:bidiVisual/>
        <w:tblW w:w="10174" w:type="dxa"/>
        <w:tblLook w:val="04A0" w:firstRow="1" w:lastRow="0" w:firstColumn="1" w:lastColumn="0" w:noHBand="0" w:noVBand="1"/>
      </w:tblPr>
      <w:tblGrid>
        <w:gridCol w:w="1984"/>
        <w:gridCol w:w="8190"/>
      </w:tblGrid>
      <w:tr w:rsidR="00924693" w:rsidRPr="00F25B8A" w14:paraId="16174F4C" w14:textId="77777777" w:rsidTr="00924693">
        <w:tc>
          <w:tcPr>
            <w:tcW w:w="10174" w:type="dxa"/>
            <w:gridSpan w:val="2"/>
          </w:tcPr>
          <w:p w14:paraId="6991B69B" w14:textId="77777777" w:rsidR="00924693" w:rsidRPr="00F25B8A" w:rsidRDefault="00924693" w:rsidP="00924693">
            <w:pPr>
              <w:jc w:val="center"/>
              <w:rPr>
                <w:rFonts w:asciiTheme="minorBidi" w:hAnsiTheme="minorBidi" w:cs="B Mitra"/>
                <w:b/>
                <w:bCs/>
                <w:color w:val="FF0000"/>
                <w:sz w:val="26"/>
                <w:szCs w:val="26"/>
                <w:rtl/>
              </w:rPr>
            </w:pPr>
            <w:r w:rsidRPr="00F25B8A">
              <w:rPr>
                <w:sz w:val="26"/>
                <w:szCs w:val="26"/>
              </w:rPr>
              <w:lastRenderedPageBreak/>
              <w:br w:type="page"/>
            </w:r>
            <w:r w:rsidRPr="00F25B8A">
              <w:rPr>
                <w:sz w:val="26"/>
                <w:szCs w:val="26"/>
              </w:rPr>
              <w:br w:type="page"/>
            </w:r>
            <w:r w:rsidRPr="00F25B8A">
              <w:rPr>
                <w:rFonts w:asciiTheme="minorBidi" w:hAnsiTheme="minorBidi" w:cs="B Mitra"/>
                <w:b/>
                <w:bCs/>
                <w:color w:val="FF0000"/>
                <w:sz w:val="26"/>
                <w:szCs w:val="26"/>
                <w:rtl/>
              </w:rPr>
              <w:t>خدمت 1-1: آموزش و</w:t>
            </w:r>
            <w:r w:rsidRPr="00F25B8A">
              <w:rPr>
                <w:rFonts w:asciiTheme="minorBidi" w:hAnsiTheme="minorBidi" w:cs="B Mitra"/>
                <w:b/>
                <w:bCs/>
                <w:color w:val="FF0000"/>
                <w:sz w:val="26"/>
                <w:szCs w:val="26"/>
              </w:rPr>
              <w:t xml:space="preserve"> </w:t>
            </w:r>
            <w:r w:rsidRPr="00F25B8A">
              <w:rPr>
                <w:rFonts w:asciiTheme="minorBidi" w:hAnsiTheme="minorBidi" w:cs="B Mitra"/>
                <w:b/>
                <w:bCs/>
                <w:color w:val="FF0000"/>
                <w:sz w:val="26"/>
                <w:szCs w:val="26"/>
                <w:rtl/>
              </w:rPr>
              <w:t xml:space="preserve">اطلاع رسانی در خصوص </w:t>
            </w:r>
            <w:r w:rsidRPr="00F25B8A">
              <w:rPr>
                <w:rFonts w:asciiTheme="minorBidi" w:hAnsiTheme="minorBidi" w:cs="B Mitra" w:hint="cs"/>
                <w:b/>
                <w:bCs/>
                <w:color w:val="FF0000"/>
                <w:sz w:val="26"/>
                <w:szCs w:val="26"/>
                <w:rtl/>
              </w:rPr>
              <w:t>اچ آی وی</w:t>
            </w:r>
            <w:r w:rsidRPr="00F25B8A">
              <w:rPr>
                <w:rFonts w:asciiTheme="minorBidi" w:hAnsiTheme="minorBidi" w:cs="B Mitra"/>
                <w:b/>
                <w:bCs/>
                <w:color w:val="FF0000"/>
                <w:sz w:val="26"/>
                <w:szCs w:val="26"/>
                <w:rtl/>
              </w:rPr>
              <w:t xml:space="preserve"> و</w:t>
            </w:r>
            <w:r w:rsidRPr="00F25B8A">
              <w:rPr>
                <w:rFonts w:asciiTheme="minorBidi" w:hAnsiTheme="minorBidi" w:cs="B Mitra" w:hint="cs"/>
                <w:b/>
                <w:bCs/>
                <w:color w:val="FF0000"/>
                <w:sz w:val="26"/>
                <w:szCs w:val="26"/>
                <w:rtl/>
              </w:rPr>
              <w:t xml:space="preserve"> </w:t>
            </w:r>
            <w:r w:rsidRPr="00F25B8A">
              <w:rPr>
                <w:rFonts w:asciiTheme="minorBidi" w:hAnsiTheme="minorBidi" w:cs="B Mitra"/>
                <w:b/>
                <w:bCs/>
                <w:color w:val="FF0000"/>
                <w:sz w:val="26"/>
                <w:szCs w:val="26"/>
                <w:rtl/>
              </w:rPr>
              <w:t xml:space="preserve">عفونت های آمیزشی </w:t>
            </w:r>
          </w:p>
        </w:tc>
      </w:tr>
      <w:tr w:rsidR="00924693" w:rsidRPr="00F25B8A" w14:paraId="091BCA1E" w14:textId="77777777" w:rsidTr="00924693">
        <w:tc>
          <w:tcPr>
            <w:tcW w:w="1984" w:type="dxa"/>
          </w:tcPr>
          <w:p w14:paraId="1749DB2C" w14:textId="77777777" w:rsidR="00924693" w:rsidRPr="00F25B8A" w:rsidRDefault="00924693" w:rsidP="00924693">
            <w:pPr>
              <w:rPr>
                <w:rFonts w:asciiTheme="minorBidi" w:hAnsiTheme="minorBidi" w:cs="B Mitra"/>
                <w:b/>
                <w:bCs/>
                <w:sz w:val="26"/>
                <w:szCs w:val="26"/>
                <w:rtl/>
              </w:rPr>
            </w:pPr>
            <w:proofErr w:type="spellStart"/>
            <w:r w:rsidRPr="00F25B8A">
              <w:rPr>
                <w:rFonts w:asciiTheme="minorBidi" w:hAnsiTheme="minorBidi" w:cs="B Mitra"/>
                <w:b/>
                <w:bCs/>
                <w:sz w:val="26"/>
                <w:szCs w:val="26"/>
                <w:rtl/>
              </w:rPr>
              <w:t>واجدین</w:t>
            </w:r>
            <w:proofErr w:type="spellEnd"/>
            <w:r w:rsidRPr="00F25B8A">
              <w:rPr>
                <w:rFonts w:asciiTheme="minorBidi" w:hAnsiTheme="minorBidi" w:cs="B Mitra"/>
                <w:b/>
                <w:bCs/>
                <w:sz w:val="26"/>
                <w:szCs w:val="26"/>
                <w:rtl/>
              </w:rPr>
              <w:t xml:space="preserve"> شرایط دریافت خدمت</w:t>
            </w:r>
          </w:p>
        </w:tc>
        <w:tc>
          <w:tcPr>
            <w:tcW w:w="8190" w:type="dxa"/>
          </w:tcPr>
          <w:p w14:paraId="0769E22E"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cs="B Mitra"/>
                <w:sz w:val="26"/>
                <w:szCs w:val="26"/>
                <w:rtl/>
              </w:rPr>
              <w:t xml:space="preserve">1- </w:t>
            </w:r>
            <w:proofErr w:type="spellStart"/>
            <w:r w:rsidRPr="00F25B8A">
              <w:rPr>
                <w:rFonts w:asciiTheme="minorBidi" w:hAnsiTheme="minorBidi" w:cs="B Mitra"/>
                <w:sz w:val="26"/>
                <w:szCs w:val="26"/>
                <w:rtl/>
              </w:rPr>
              <w:t>داوطلبین</w:t>
            </w:r>
            <w:proofErr w:type="spellEnd"/>
            <w:r w:rsidRPr="00F25B8A">
              <w:rPr>
                <w:rFonts w:asciiTheme="minorBidi" w:hAnsiTheme="minorBidi" w:cs="B Mitra"/>
                <w:sz w:val="26"/>
                <w:szCs w:val="26"/>
                <w:rtl/>
              </w:rPr>
              <w:t xml:space="preserve"> ازدواج</w:t>
            </w:r>
          </w:p>
          <w:p w14:paraId="0416C539" w14:textId="77777777" w:rsidR="00924693" w:rsidRDefault="00924693" w:rsidP="00924693">
            <w:pPr>
              <w:jc w:val="both"/>
              <w:rPr>
                <w:rFonts w:asciiTheme="minorBidi" w:hAnsiTheme="minorBidi" w:cs="B Mitra"/>
                <w:sz w:val="26"/>
                <w:szCs w:val="26"/>
                <w:rtl/>
              </w:rPr>
            </w:pPr>
            <w:r w:rsidRPr="00F25B8A">
              <w:rPr>
                <w:rFonts w:asciiTheme="minorBidi" w:hAnsiTheme="minorBidi" w:cs="B Mitra"/>
                <w:sz w:val="26"/>
                <w:szCs w:val="26"/>
                <w:rtl/>
              </w:rPr>
              <w:t xml:space="preserve">2- زنان </w:t>
            </w:r>
            <w:proofErr w:type="spellStart"/>
            <w:r w:rsidRPr="00F25B8A">
              <w:rPr>
                <w:rFonts w:asciiTheme="minorBidi" w:hAnsiTheme="minorBidi" w:cs="B Mitra"/>
                <w:sz w:val="26"/>
                <w:szCs w:val="26"/>
                <w:rtl/>
              </w:rPr>
              <w:t>همسردار</w:t>
            </w:r>
            <w:proofErr w:type="spellEnd"/>
            <w:r w:rsidRPr="00F25B8A">
              <w:rPr>
                <w:rFonts w:asciiTheme="minorBidi" w:hAnsiTheme="minorBidi" w:cs="B Mitra"/>
                <w:sz w:val="26"/>
                <w:szCs w:val="26"/>
                <w:rtl/>
              </w:rPr>
              <w:t xml:space="preserve"> </w:t>
            </w:r>
            <w:r w:rsidRPr="00F25B8A">
              <w:rPr>
                <w:rFonts w:asciiTheme="minorBidi" w:hAnsiTheme="minorBidi" w:cs="B Mitra" w:hint="cs"/>
                <w:sz w:val="26"/>
                <w:szCs w:val="26"/>
                <w:rtl/>
              </w:rPr>
              <w:t>49</w:t>
            </w:r>
            <w:r w:rsidRPr="00F25B8A">
              <w:rPr>
                <w:rFonts w:asciiTheme="minorBidi" w:hAnsiTheme="minorBidi" w:cs="B Mitra"/>
                <w:sz w:val="26"/>
                <w:szCs w:val="26"/>
                <w:rtl/>
              </w:rPr>
              <w:t xml:space="preserve"> </w:t>
            </w:r>
            <w:r w:rsidRPr="00F25B8A">
              <w:rPr>
                <w:rFonts w:asciiTheme="minorBidi" w:hAnsiTheme="minorBidi"/>
                <w:sz w:val="26"/>
                <w:szCs w:val="26"/>
                <w:rtl/>
              </w:rPr>
              <w:t>–</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10</w:t>
            </w:r>
            <w:r w:rsidRPr="00F25B8A">
              <w:rPr>
                <w:rFonts w:asciiTheme="minorBidi" w:hAnsiTheme="minorBidi" w:cs="B Mitra"/>
                <w:sz w:val="26"/>
                <w:szCs w:val="26"/>
                <w:rtl/>
              </w:rPr>
              <w:t xml:space="preserve">ساله مراجعه کننده به واحد </w:t>
            </w:r>
            <w:r w:rsidRPr="00F25B8A">
              <w:rPr>
                <w:rFonts w:asciiTheme="minorBidi" w:hAnsiTheme="minorBidi" w:cs="B Mitra" w:hint="cs"/>
                <w:sz w:val="26"/>
                <w:szCs w:val="26"/>
                <w:rtl/>
              </w:rPr>
              <w:t xml:space="preserve">سلامت خانواده </w:t>
            </w:r>
            <w:r>
              <w:rPr>
                <w:rFonts w:asciiTheme="minorBidi" w:hAnsiTheme="minorBidi" w:cs="B Mitra" w:hint="cs"/>
                <w:sz w:val="26"/>
                <w:szCs w:val="26"/>
                <w:rtl/>
              </w:rPr>
              <w:t>و مامایی</w:t>
            </w:r>
          </w:p>
          <w:p w14:paraId="7898CC42" w14:textId="77777777" w:rsidR="00924693" w:rsidRDefault="00924693" w:rsidP="00924693">
            <w:pPr>
              <w:rPr>
                <w:rFonts w:asciiTheme="minorBidi" w:hAnsiTheme="minorBidi" w:cs="B Mitra"/>
                <w:color w:val="FF0000"/>
                <w:sz w:val="26"/>
                <w:szCs w:val="26"/>
                <w:rtl/>
              </w:rPr>
            </w:pPr>
            <w:r>
              <w:rPr>
                <w:rFonts w:asciiTheme="minorBidi" w:hAnsiTheme="minorBidi" w:cs="B Mitra" w:hint="cs"/>
                <w:sz w:val="26"/>
                <w:szCs w:val="26"/>
                <w:rtl/>
              </w:rPr>
              <w:t>3</w:t>
            </w:r>
            <w:r w:rsidRPr="00BB1059">
              <w:rPr>
                <w:rFonts w:asciiTheme="minorBidi" w:hAnsiTheme="minorBidi" w:cs="B Mitra" w:hint="cs"/>
                <w:sz w:val="26"/>
                <w:szCs w:val="26"/>
                <w:rtl/>
              </w:rPr>
              <w:t>-  زنان گروه هدف مراقبت پیش از بارداری</w:t>
            </w:r>
          </w:p>
          <w:p w14:paraId="18E0F4CB" w14:textId="77777777" w:rsidR="00924693" w:rsidRPr="00BB1059" w:rsidRDefault="00924693" w:rsidP="00924693">
            <w:pPr>
              <w:rPr>
                <w:rFonts w:asciiTheme="minorBidi" w:hAnsiTheme="minorBidi" w:cs="B Mitra"/>
                <w:color w:val="FF0000"/>
                <w:sz w:val="26"/>
                <w:szCs w:val="26"/>
                <w:rtl/>
              </w:rPr>
            </w:pPr>
            <w:r>
              <w:rPr>
                <w:rFonts w:asciiTheme="minorBidi" w:hAnsiTheme="minorBidi" w:cs="B Mitra" w:hint="cs"/>
                <w:sz w:val="26"/>
                <w:szCs w:val="26"/>
                <w:rtl/>
              </w:rPr>
              <w:t>4</w:t>
            </w:r>
            <w:r w:rsidRPr="00F25B8A">
              <w:rPr>
                <w:rFonts w:asciiTheme="minorBidi" w:hAnsiTheme="minorBidi" w:cs="B Mitra" w:hint="cs"/>
                <w:sz w:val="26"/>
                <w:szCs w:val="26"/>
                <w:rtl/>
              </w:rPr>
              <w:t>- مردان مراجعه کننده به مرکز بهداشتی درمانی</w:t>
            </w:r>
          </w:p>
        </w:tc>
      </w:tr>
      <w:tr w:rsidR="00924693" w:rsidRPr="00F25B8A" w14:paraId="4FE136C5" w14:textId="77777777" w:rsidTr="00924693">
        <w:tc>
          <w:tcPr>
            <w:tcW w:w="1984" w:type="dxa"/>
          </w:tcPr>
          <w:p w14:paraId="0A25A77C" w14:textId="77777777" w:rsidR="00924693" w:rsidRPr="00F25B8A" w:rsidRDefault="00924693" w:rsidP="00924693">
            <w:pPr>
              <w:jc w:val="both"/>
              <w:rPr>
                <w:rFonts w:asciiTheme="minorBidi" w:hAnsiTheme="minorBidi" w:cs="B Mitra"/>
                <w:b/>
                <w:bCs/>
                <w:sz w:val="26"/>
                <w:szCs w:val="26"/>
                <w:rtl/>
              </w:rPr>
            </w:pPr>
            <w:r w:rsidRPr="00F25B8A">
              <w:rPr>
                <w:rFonts w:asciiTheme="minorBidi" w:hAnsiTheme="minorBidi" w:cs="B Mitra"/>
                <w:b/>
                <w:bCs/>
                <w:sz w:val="26"/>
                <w:szCs w:val="26"/>
                <w:rtl/>
              </w:rPr>
              <w:t>افراد مسئول ارائه دهنده خدمت</w:t>
            </w:r>
          </w:p>
        </w:tc>
        <w:tc>
          <w:tcPr>
            <w:tcW w:w="8190" w:type="dxa"/>
          </w:tcPr>
          <w:p w14:paraId="6196F791"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cs="B Mitra"/>
                <w:sz w:val="26"/>
                <w:szCs w:val="26"/>
                <w:rtl/>
              </w:rPr>
              <w:t>1- مدرسین مرد و</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زن در مراکز آموزش هنگام ازدواج</w:t>
            </w:r>
          </w:p>
          <w:p w14:paraId="77A4665D"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cs="B Mitra"/>
                <w:sz w:val="26"/>
                <w:szCs w:val="26"/>
                <w:rtl/>
              </w:rPr>
              <w:t>2- کارشناس و کاردان بهداشت</w:t>
            </w:r>
            <w:r w:rsidRPr="00F25B8A">
              <w:rPr>
                <w:rFonts w:asciiTheme="minorBidi" w:hAnsiTheme="minorBidi" w:cs="B Mitra" w:hint="cs"/>
                <w:sz w:val="26"/>
                <w:szCs w:val="26"/>
                <w:rtl/>
              </w:rPr>
              <w:t xml:space="preserve"> خانواده </w:t>
            </w:r>
            <w:r>
              <w:rPr>
                <w:rFonts w:asciiTheme="minorBidi" w:hAnsiTheme="minorBidi" w:cs="B Mitra" w:hint="cs"/>
                <w:sz w:val="26"/>
                <w:szCs w:val="26"/>
                <w:rtl/>
              </w:rPr>
              <w:t>(مراقب سلامت)</w:t>
            </w:r>
          </w:p>
          <w:p w14:paraId="78F8052D"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cs="B Mitra"/>
                <w:sz w:val="26"/>
                <w:szCs w:val="26"/>
                <w:rtl/>
              </w:rPr>
              <w:t>3- کارشناس و کاردان مامایی</w:t>
            </w:r>
            <w:r w:rsidRPr="00F25B8A">
              <w:rPr>
                <w:rFonts w:asciiTheme="minorBidi" w:hAnsiTheme="minorBidi" w:cs="B Mitra" w:hint="cs"/>
                <w:sz w:val="26"/>
                <w:szCs w:val="26"/>
                <w:rtl/>
              </w:rPr>
              <w:t xml:space="preserve"> </w:t>
            </w:r>
            <w:r>
              <w:rPr>
                <w:rFonts w:asciiTheme="minorBidi" w:hAnsiTheme="minorBidi" w:cs="B Mitra" w:hint="cs"/>
                <w:sz w:val="26"/>
                <w:szCs w:val="26"/>
                <w:rtl/>
              </w:rPr>
              <w:t>(مراقب سلامت)</w:t>
            </w:r>
          </w:p>
          <w:p w14:paraId="5DEB983D"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cs="B Mitra"/>
                <w:sz w:val="26"/>
                <w:szCs w:val="26"/>
                <w:rtl/>
              </w:rPr>
              <w:t>4- پزشک</w:t>
            </w:r>
            <w:r w:rsidRPr="00F25B8A">
              <w:rPr>
                <w:rFonts w:asciiTheme="minorBidi" w:hAnsiTheme="minorBidi" w:cs="B Mitra" w:hint="cs"/>
                <w:sz w:val="26"/>
                <w:szCs w:val="26"/>
                <w:rtl/>
              </w:rPr>
              <w:t xml:space="preserve"> مرکز بهداشتی درمانی</w:t>
            </w:r>
          </w:p>
          <w:p w14:paraId="323C56F8" w14:textId="77777777" w:rsidR="00924693" w:rsidRPr="0050123F" w:rsidRDefault="00924693" w:rsidP="00924693">
            <w:pPr>
              <w:jc w:val="both"/>
              <w:rPr>
                <w:rFonts w:asciiTheme="minorBidi" w:hAnsiTheme="minorBidi" w:cs="B Mitra"/>
                <w:sz w:val="26"/>
                <w:szCs w:val="26"/>
                <w:rtl/>
              </w:rPr>
            </w:pPr>
            <w:r w:rsidRPr="00F25B8A">
              <w:rPr>
                <w:rFonts w:asciiTheme="minorBidi" w:hAnsiTheme="minorBidi" w:cs="B Mitra" w:hint="cs"/>
                <w:sz w:val="26"/>
                <w:szCs w:val="26"/>
                <w:rtl/>
              </w:rPr>
              <w:t>5- کاردان و کارشناس مبارزه با بیماری ها</w:t>
            </w:r>
            <w:r>
              <w:rPr>
                <w:rFonts w:asciiTheme="minorBidi" w:hAnsiTheme="minorBidi" w:cs="B Mitra" w:hint="cs"/>
                <w:sz w:val="26"/>
                <w:szCs w:val="26"/>
                <w:rtl/>
              </w:rPr>
              <w:t xml:space="preserve"> (مراقب سلامت)</w:t>
            </w:r>
          </w:p>
        </w:tc>
      </w:tr>
      <w:tr w:rsidR="00924693" w:rsidRPr="00F25B8A" w14:paraId="6B52D78B" w14:textId="77777777" w:rsidTr="00924693">
        <w:tc>
          <w:tcPr>
            <w:tcW w:w="1984" w:type="dxa"/>
          </w:tcPr>
          <w:p w14:paraId="0DFEF2C5" w14:textId="77777777" w:rsidR="00924693" w:rsidRPr="00F25B8A" w:rsidRDefault="00924693" w:rsidP="00924693">
            <w:pPr>
              <w:rPr>
                <w:rFonts w:asciiTheme="minorBidi" w:hAnsiTheme="minorBidi" w:cs="B Mitra"/>
                <w:b/>
                <w:bCs/>
                <w:sz w:val="26"/>
                <w:szCs w:val="26"/>
                <w:rtl/>
              </w:rPr>
            </w:pPr>
            <w:r w:rsidRPr="00F25B8A">
              <w:rPr>
                <w:rFonts w:asciiTheme="minorBidi" w:hAnsiTheme="minorBidi" w:cs="B Mitra" w:hint="cs"/>
                <w:b/>
                <w:bCs/>
                <w:sz w:val="26"/>
                <w:szCs w:val="26"/>
                <w:rtl/>
              </w:rPr>
              <w:t>نحوه ارائه خدمت</w:t>
            </w:r>
          </w:p>
        </w:tc>
        <w:tc>
          <w:tcPr>
            <w:tcW w:w="8190" w:type="dxa"/>
          </w:tcPr>
          <w:p w14:paraId="08B422D2" w14:textId="77777777" w:rsidR="00924693" w:rsidRPr="00F25B8A" w:rsidRDefault="00924693" w:rsidP="00924693">
            <w:pPr>
              <w:jc w:val="both"/>
              <w:rPr>
                <w:rFonts w:asciiTheme="minorBidi" w:hAnsiTheme="minorBidi" w:cs="B Mitra"/>
                <w:color w:val="FF0000"/>
                <w:sz w:val="26"/>
                <w:szCs w:val="26"/>
                <w:u w:val="single"/>
                <w:rtl/>
              </w:rPr>
            </w:pPr>
            <w:r w:rsidRPr="00F25B8A">
              <w:rPr>
                <w:rFonts w:asciiTheme="minorBidi" w:hAnsiTheme="minorBidi" w:cs="B Mitra" w:hint="cs"/>
                <w:color w:val="FF0000"/>
                <w:sz w:val="26"/>
                <w:szCs w:val="26"/>
                <w:u w:val="single"/>
                <w:rtl/>
              </w:rPr>
              <w:t xml:space="preserve">الف- </w:t>
            </w:r>
            <w:proofErr w:type="spellStart"/>
            <w:r w:rsidRPr="00F25B8A">
              <w:rPr>
                <w:rFonts w:asciiTheme="minorBidi" w:hAnsiTheme="minorBidi" w:cs="B Mitra" w:hint="cs"/>
                <w:color w:val="FF0000"/>
                <w:sz w:val="26"/>
                <w:szCs w:val="26"/>
                <w:u w:val="single"/>
                <w:rtl/>
              </w:rPr>
              <w:t>داوطلبین</w:t>
            </w:r>
            <w:proofErr w:type="spellEnd"/>
            <w:r w:rsidRPr="00F25B8A">
              <w:rPr>
                <w:rFonts w:asciiTheme="minorBidi" w:hAnsiTheme="minorBidi" w:cs="B Mitra" w:hint="cs"/>
                <w:color w:val="FF0000"/>
                <w:sz w:val="26"/>
                <w:szCs w:val="26"/>
                <w:u w:val="single"/>
                <w:rtl/>
              </w:rPr>
              <w:t xml:space="preserve"> ازدواج:</w:t>
            </w:r>
          </w:p>
          <w:p w14:paraId="01A88F0F" w14:textId="6B6653C7" w:rsidR="00924693" w:rsidRPr="00F25B8A" w:rsidRDefault="00924693" w:rsidP="00F34730">
            <w:pPr>
              <w:pStyle w:val="ListParagraph"/>
              <w:numPr>
                <w:ilvl w:val="0"/>
                <w:numId w:val="46"/>
              </w:numPr>
              <w:jc w:val="both"/>
              <w:rPr>
                <w:rFonts w:ascii="Arial" w:eastAsia="Calibri" w:hAnsi="Arial" w:cs="B Mitra"/>
                <w:sz w:val="26"/>
                <w:szCs w:val="26"/>
                <w:rtl/>
              </w:rPr>
            </w:pPr>
            <w:r w:rsidRPr="00F25B8A">
              <w:rPr>
                <w:rFonts w:ascii="Arial" w:eastAsia="Calibri" w:hAnsi="Arial" w:cs="B Mitra" w:hint="cs"/>
                <w:sz w:val="26"/>
                <w:szCs w:val="26"/>
                <w:rtl/>
              </w:rPr>
              <w:t xml:space="preserve">در مراکز آموزش هنگام ازدواج در کلاسهای آموزش گروهی، آموزش </w:t>
            </w:r>
            <w:proofErr w:type="spellStart"/>
            <w:r w:rsidRPr="00F25B8A">
              <w:rPr>
                <w:rFonts w:ascii="Arial" w:eastAsia="Calibri" w:hAnsi="Arial" w:cs="B Mitra" w:hint="cs"/>
                <w:sz w:val="26"/>
                <w:szCs w:val="26"/>
                <w:rtl/>
              </w:rPr>
              <w:t>واطلاع</w:t>
            </w:r>
            <w:proofErr w:type="spellEnd"/>
            <w:r w:rsidRPr="00F25B8A">
              <w:rPr>
                <w:rFonts w:ascii="Arial" w:eastAsia="Calibri" w:hAnsi="Arial" w:cs="B Mitra" w:hint="cs"/>
                <w:sz w:val="26"/>
                <w:szCs w:val="26"/>
                <w:rtl/>
              </w:rPr>
              <w:t xml:space="preserve"> رسانی لازم در خصوص اچ آی وی و عفونت های آمیزشی توسط مدرسین مرد و زن براساس متون آموزشی تدوین شده</w:t>
            </w:r>
            <w:r w:rsidR="00F34730">
              <w:rPr>
                <w:rFonts w:ascii="Arial" w:eastAsia="Calibri" w:hAnsi="Arial" w:cs="B Mitra" w:hint="cs"/>
                <w:sz w:val="26"/>
                <w:szCs w:val="26"/>
                <w:rtl/>
              </w:rPr>
              <w:t xml:space="preserve"> </w:t>
            </w:r>
            <w:r w:rsidRPr="00F25B8A">
              <w:rPr>
                <w:rFonts w:ascii="Arial" w:eastAsia="Calibri" w:hAnsi="Arial" w:cs="B Mitra" w:hint="cs"/>
                <w:sz w:val="26"/>
                <w:szCs w:val="26"/>
                <w:rtl/>
              </w:rPr>
              <w:t xml:space="preserve">ارائه گردد و این آموزش ها در مدت زمان حداقل 10 دقیقه </w:t>
            </w:r>
            <w:r w:rsidR="00F34730">
              <w:rPr>
                <w:rFonts w:ascii="Arial" w:eastAsia="Calibri" w:hAnsi="Arial" w:cs="B Mitra" w:hint="cs"/>
                <w:sz w:val="26"/>
                <w:szCs w:val="26"/>
                <w:rtl/>
              </w:rPr>
              <w:t>طبق رویکرد نوین آموزش</w:t>
            </w:r>
            <w:r w:rsidR="00F34730" w:rsidRPr="00F25B8A">
              <w:rPr>
                <w:rFonts w:ascii="Arial" w:eastAsia="Calibri" w:hAnsi="Arial" w:cs="B Mitra" w:hint="cs"/>
                <w:sz w:val="26"/>
                <w:szCs w:val="26"/>
                <w:rtl/>
              </w:rPr>
              <w:t xml:space="preserve"> </w:t>
            </w:r>
            <w:r w:rsidRPr="00F25B8A">
              <w:rPr>
                <w:rFonts w:ascii="Arial" w:eastAsia="Calibri" w:hAnsi="Arial" w:cs="B Mitra" w:hint="cs"/>
                <w:sz w:val="26"/>
                <w:szCs w:val="26"/>
                <w:rtl/>
              </w:rPr>
              <w:t xml:space="preserve">با تاکید بر راه های انتقال، افراد در معرض خطر و راه های پیشگیری </w:t>
            </w:r>
            <w:r>
              <w:rPr>
                <w:rFonts w:ascii="Arial" w:eastAsia="Calibri" w:hAnsi="Arial" w:cs="B Mitra" w:hint="cs"/>
                <w:sz w:val="26"/>
                <w:szCs w:val="26"/>
                <w:rtl/>
              </w:rPr>
              <w:t>ارائه شو</w:t>
            </w:r>
            <w:r w:rsidRPr="00F25B8A">
              <w:rPr>
                <w:rFonts w:ascii="Arial" w:eastAsia="Calibri" w:hAnsi="Arial" w:cs="B Mitra" w:hint="cs"/>
                <w:sz w:val="26"/>
                <w:szCs w:val="26"/>
                <w:rtl/>
              </w:rPr>
              <w:t>د.</w:t>
            </w:r>
          </w:p>
          <w:p w14:paraId="3A84F1D7" w14:textId="77777777" w:rsidR="00924693" w:rsidRPr="00F25B8A" w:rsidRDefault="00924693" w:rsidP="00924693">
            <w:pPr>
              <w:pStyle w:val="ListParagraph"/>
              <w:numPr>
                <w:ilvl w:val="0"/>
                <w:numId w:val="46"/>
              </w:numPr>
              <w:jc w:val="both"/>
              <w:rPr>
                <w:rFonts w:ascii="Arial" w:eastAsia="Calibri" w:hAnsi="Arial" w:cs="B Mitra"/>
                <w:sz w:val="26"/>
                <w:szCs w:val="26"/>
                <w:rtl/>
              </w:rPr>
            </w:pPr>
            <w:r w:rsidRPr="00F25B8A">
              <w:rPr>
                <w:rFonts w:ascii="Arial" w:eastAsia="Calibri" w:hAnsi="Arial" w:cs="B Mitra" w:hint="cs"/>
                <w:sz w:val="26"/>
                <w:szCs w:val="26"/>
                <w:rtl/>
              </w:rPr>
              <w:t xml:space="preserve">مراکز و پایگاه های مشاوره بیماری های رفتاری و خط مشاوره تلفنی ایدز توسط مدرسین به </w:t>
            </w:r>
            <w:proofErr w:type="spellStart"/>
            <w:r w:rsidRPr="00F25B8A">
              <w:rPr>
                <w:rFonts w:ascii="Arial" w:eastAsia="Calibri" w:hAnsi="Arial" w:cs="B Mitra" w:hint="cs"/>
                <w:sz w:val="26"/>
                <w:szCs w:val="26"/>
                <w:rtl/>
              </w:rPr>
              <w:t>داوطلبین</w:t>
            </w:r>
            <w:proofErr w:type="spellEnd"/>
            <w:r w:rsidRPr="00F25B8A">
              <w:rPr>
                <w:rFonts w:ascii="Arial" w:eastAsia="Calibri" w:hAnsi="Arial" w:cs="B Mitra" w:hint="cs"/>
                <w:sz w:val="26"/>
                <w:szCs w:val="26"/>
                <w:rtl/>
              </w:rPr>
              <w:t xml:space="preserve"> ازدواج معرفی گردد. </w:t>
            </w:r>
          </w:p>
          <w:p w14:paraId="193E9236" w14:textId="77777777" w:rsidR="00924693" w:rsidRPr="00F25B8A" w:rsidRDefault="00924693" w:rsidP="00924693">
            <w:pPr>
              <w:pStyle w:val="ListParagraph"/>
              <w:numPr>
                <w:ilvl w:val="0"/>
                <w:numId w:val="46"/>
              </w:numPr>
              <w:jc w:val="both"/>
              <w:rPr>
                <w:rFonts w:asciiTheme="minorBidi" w:hAnsiTheme="minorBidi" w:cs="B Mitra"/>
                <w:sz w:val="26"/>
                <w:szCs w:val="26"/>
              </w:rPr>
            </w:pPr>
            <w:proofErr w:type="spellStart"/>
            <w:r w:rsidRPr="00F25B8A">
              <w:rPr>
                <w:rFonts w:asciiTheme="minorBidi" w:hAnsiTheme="minorBidi" w:cs="B Mitra" w:hint="cs"/>
                <w:sz w:val="26"/>
                <w:szCs w:val="26"/>
                <w:rtl/>
              </w:rPr>
              <w:t>پمفلت</w:t>
            </w:r>
            <w:proofErr w:type="spellEnd"/>
            <w:r w:rsidRPr="00F25B8A">
              <w:rPr>
                <w:rFonts w:asciiTheme="minorBidi" w:hAnsiTheme="minorBidi" w:cs="B Mitra" w:hint="cs"/>
                <w:sz w:val="26"/>
                <w:szCs w:val="26"/>
                <w:rtl/>
              </w:rPr>
              <w:t xml:space="preserve"> بیماری ایدز و آدرس مراکز و پایگاه های مشاوره بیماری های رفتاری در بین آموزش گیرندگان توزیع گردد.</w:t>
            </w:r>
          </w:p>
          <w:p w14:paraId="107BDD0A" w14:textId="77777777" w:rsidR="00924693" w:rsidRPr="00097778" w:rsidRDefault="00924693" w:rsidP="00924693">
            <w:pPr>
              <w:pStyle w:val="ListParagraph"/>
              <w:numPr>
                <w:ilvl w:val="0"/>
                <w:numId w:val="46"/>
              </w:numPr>
              <w:jc w:val="both"/>
              <w:rPr>
                <w:rFonts w:asciiTheme="minorBidi" w:hAnsiTheme="minorBidi" w:cs="B Mitra"/>
                <w:sz w:val="26"/>
                <w:szCs w:val="26"/>
                <w:rtl/>
              </w:rPr>
            </w:pPr>
            <w:r w:rsidRPr="00097778">
              <w:rPr>
                <w:rFonts w:asciiTheme="minorBidi" w:hAnsiTheme="minorBidi" w:cs="B Mitra" w:hint="cs"/>
                <w:sz w:val="26"/>
                <w:szCs w:val="26"/>
                <w:rtl/>
              </w:rPr>
              <w:t xml:space="preserve">در صورت درخواست </w:t>
            </w:r>
            <w:proofErr w:type="spellStart"/>
            <w:r w:rsidRPr="00097778">
              <w:rPr>
                <w:rFonts w:asciiTheme="minorBidi" w:hAnsiTheme="minorBidi" w:cs="B Mitra" w:hint="cs"/>
                <w:sz w:val="26"/>
                <w:szCs w:val="26"/>
                <w:rtl/>
              </w:rPr>
              <w:t>داوطلبین</w:t>
            </w:r>
            <w:proofErr w:type="spellEnd"/>
            <w:r w:rsidRPr="00097778">
              <w:rPr>
                <w:rFonts w:asciiTheme="minorBidi" w:hAnsiTheme="minorBidi" w:cs="B Mitra" w:hint="cs"/>
                <w:sz w:val="26"/>
                <w:szCs w:val="26"/>
                <w:rtl/>
              </w:rPr>
              <w:t xml:space="preserve"> ازدواج جهت انجام آزمایش </w:t>
            </w:r>
            <w:r w:rsidRPr="00097778">
              <w:rPr>
                <w:rFonts w:asciiTheme="minorBidi" w:hAnsiTheme="minorBidi" w:cs="B Mitra"/>
                <w:sz w:val="26"/>
                <w:szCs w:val="26"/>
              </w:rPr>
              <w:t>HIV</w:t>
            </w:r>
            <w:r w:rsidRPr="00097778">
              <w:rPr>
                <w:rFonts w:asciiTheme="minorBidi" w:hAnsiTheme="minorBidi" w:cs="B Mitra" w:hint="cs"/>
                <w:sz w:val="26"/>
                <w:szCs w:val="26"/>
                <w:rtl/>
              </w:rPr>
              <w:t>، امکان انجام آزمایش در مرکز فراهم باشد.</w:t>
            </w:r>
          </w:p>
          <w:p w14:paraId="7ADB7DAE" w14:textId="77777777" w:rsidR="00924693" w:rsidRPr="00F25B8A" w:rsidRDefault="00924693" w:rsidP="00924693">
            <w:pPr>
              <w:jc w:val="both"/>
              <w:rPr>
                <w:rFonts w:asciiTheme="minorBidi" w:hAnsiTheme="minorBidi" w:cs="B Mitra"/>
                <w:color w:val="FF0000"/>
                <w:sz w:val="26"/>
                <w:szCs w:val="26"/>
                <w:u w:val="single"/>
                <w:rtl/>
              </w:rPr>
            </w:pPr>
            <w:r w:rsidRPr="00F25B8A">
              <w:rPr>
                <w:rFonts w:asciiTheme="minorBidi" w:hAnsiTheme="minorBidi" w:cs="B Mitra" w:hint="cs"/>
                <w:color w:val="FF0000"/>
                <w:sz w:val="26"/>
                <w:szCs w:val="26"/>
                <w:u w:val="single"/>
                <w:rtl/>
              </w:rPr>
              <w:t xml:space="preserve">ب- زنان 49 </w:t>
            </w:r>
            <w:r w:rsidRPr="00F25B8A">
              <w:rPr>
                <w:rFonts w:asciiTheme="minorBidi" w:hAnsiTheme="minorBidi" w:cs="B Mitra"/>
                <w:color w:val="FF0000"/>
                <w:sz w:val="26"/>
                <w:szCs w:val="26"/>
                <w:u w:val="single"/>
                <w:rtl/>
              </w:rPr>
              <w:t>–</w:t>
            </w:r>
            <w:r w:rsidRPr="00F25B8A">
              <w:rPr>
                <w:rFonts w:asciiTheme="minorBidi" w:hAnsiTheme="minorBidi" w:cs="B Mitra" w:hint="cs"/>
                <w:color w:val="FF0000"/>
                <w:sz w:val="26"/>
                <w:szCs w:val="26"/>
                <w:u w:val="single"/>
                <w:rtl/>
              </w:rPr>
              <w:t xml:space="preserve"> 10 ساله مراجعه کننده به واحد سلامت خانواده و مامایی (باروری سالم و سبا)</w:t>
            </w:r>
          </w:p>
          <w:p w14:paraId="51716D21" w14:textId="0623882E" w:rsidR="00924693" w:rsidRPr="00F25B8A" w:rsidRDefault="00924693" w:rsidP="00924693">
            <w:pPr>
              <w:pStyle w:val="ListParagraph"/>
              <w:numPr>
                <w:ilvl w:val="0"/>
                <w:numId w:val="47"/>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توسط کاردان و کارشناس بهداشت خانواده، مامایی و مبارزه با بیماری ها</w:t>
            </w:r>
            <w:r>
              <w:rPr>
                <w:rFonts w:asciiTheme="minorBidi" w:hAnsiTheme="minorBidi" w:cs="B Mitra" w:hint="cs"/>
                <w:sz w:val="26"/>
                <w:szCs w:val="26"/>
                <w:rtl/>
              </w:rPr>
              <w:t>،</w:t>
            </w:r>
            <w:r w:rsidRPr="00F25B8A">
              <w:rPr>
                <w:rFonts w:asciiTheme="minorBidi" w:hAnsiTheme="minorBidi" w:cs="B Mitra" w:hint="cs"/>
                <w:sz w:val="26"/>
                <w:szCs w:val="26"/>
                <w:rtl/>
              </w:rPr>
              <w:t xml:space="preserve"> آموزش های لازم </w:t>
            </w:r>
            <w:proofErr w:type="spellStart"/>
            <w:r w:rsidRPr="00F25B8A">
              <w:rPr>
                <w:rFonts w:asciiTheme="minorBidi" w:hAnsiTheme="minorBidi" w:cs="B Mitra" w:hint="cs"/>
                <w:sz w:val="26"/>
                <w:szCs w:val="26"/>
                <w:rtl/>
              </w:rPr>
              <w:t>درخصوص</w:t>
            </w:r>
            <w:proofErr w:type="spellEnd"/>
            <w:r w:rsidRPr="00F25B8A">
              <w:rPr>
                <w:rFonts w:asciiTheme="minorBidi" w:hAnsiTheme="minorBidi" w:cs="B Mitra" w:hint="cs"/>
                <w:sz w:val="26"/>
                <w:szCs w:val="26"/>
                <w:rtl/>
              </w:rPr>
              <w:t xml:space="preserve"> اچ آی وی و عفونت های آمیزشی براساس متون آموزشی تدوین شده </w:t>
            </w:r>
            <w:r w:rsidR="00F34730">
              <w:rPr>
                <w:rFonts w:asciiTheme="minorBidi" w:hAnsiTheme="minorBidi" w:cs="B Mitra" w:hint="cs"/>
                <w:sz w:val="26"/>
                <w:szCs w:val="26"/>
                <w:rtl/>
              </w:rPr>
              <w:t xml:space="preserve">و </w:t>
            </w:r>
            <w:r w:rsidR="00F34730">
              <w:rPr>
                <w:rFonts w:ascii="Arial" w:eastAsia="Calibri" w:hAnsi="Arial" w:cs="B Mitra" w:hint="cs"/>
                <w:sz w:val="26"/>
                <w:szCs w:val="26"/>
                <w:rtl/>
              </w:rPr>
              <w:t xml:space="preserve"> طبق رویکرد نوین آموزش</w:t>
            </w:r>
            <w:r w:rsidR="00F34730" w:rsidRPr="00F25B8A">
              <w:rPr>
                <w:rFonts w:ascii="Arial" w:eastAsia="Calibri" w:hAnsi="Arial" w:cs="B Mitra" w:hint="cs"/>
                <w:sz w:val="26"/>
                <w:szCs w:val="26"/>
                <w:rtl/>
              </w:rPr>
              <w:t xml:space="preserve"> </w:t>
            </w:r>
            <w:r w:rsidRPr="00F25B8A">
              <w:rPr>
                <w:rFonts w:asciiTheme="minorBidi" w:hAnsiTheme="minorBidi" w:cs="B Mitra" w:hint="cs"/>
                <w:sz w:val="26"/>
                <w:szCs w:val="26"/>
                <w:rtl/>
              </w:rPr>
              <w:t xml:space="preserve">به کلیه زنان 10 تا 49 ساله تحت پوشش به صورت آموزش گروهی بر اساس </w:t>
            </w:r>
            <w:proofErr w:type="spellStart"/>
            <w:r w:rsidRPr="00F25B8A">
              <w:rPr>
                <w:rFonts w:asciiTheme="minorBidi" w:hAnsiTheme="minorBidi" w:cs="B Mitra" w:hint="cs"/>
                <w:sz w:val="26"/>
                <w:szCs w:val="26"/>
                <w:rtl/>
              </w:rPr>
              <w:t>سرفصل</w:t>
            </w:r>
            <w:proofErr w:type="spellEnd"/>
            <w:r w:rsidRPr="00F25B8A">
              <w:rPr>
                <w:rFonts w:asciiTheme="minorBidi" w:hAnsiTheme="minorBidi" w:cs="B Mitra" w:hint="cs"/>
                <w:sz w:val="26"/>
                <w:szCs w:val="26"/>
                <w:rtl/>
              </w:rPr>
              <w:t xml:space="preserve"> های تعیین شده ارائه گردد. </w:t>
            </w:r>
          </w:p>
          <w:p w14:paraId="07745AA4" w14:textId="77777777" w:rsidR="00924693" w:rsidRPr="00F25B8A" w:rsidRDefault="00924693" w:rsidP="00924693">
            <w:pPr>
              <w:pStyle w:val="ListParagraph"/>
              <w:numPr>
                <w:ilvl w:val="0"/>
                <w:numId w:val="47"/>
              </w:numPr>
              <w:tabs>
                <w:tab w:val="right" w:pos="4017"/>
              </w:tabs>
              <w:jc w:val="both"/>
              <w:rPr>
                <w:rFonts w:asciiTheme="minorBidi" w:hAnsiTheme="minorBidi" w:cs="B Mitra"/>
                <w:sz w:val="26"/>
                <w:szCs w:val="26"/>
                <w:rtl/>
              </w:rPr>
            </w:pPr>
            <w:r w:rsidRPr="00F25B8A">
              <w:rPr>
                <w:rFonts w:asciiTheme="minorBidi" w:hAnsiTheme="minorBidi" w:cs="B Mitra" w:hint="cs"/>
                <w:sz w:val="26"/>
                <w:szCs w:val="26"/>
                <w:rtl/>
              </w:rPr>
              <w:t>در جلسات آموزش گروهی علاوه بر</w:t>
            </w:r>
            <w:r>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سر فصل های آموزشی اچ آی وی و عفونت های آمیزشی، در خصوص مهارت های زندگی مرتبط با </w:t>
            </w:r>
            <w:r w:rsidRPr="00F25B8A">
              <w:rPr>
                <w:rFonts w:asciiTheme="minorBidi" w:hAnsiTheme="minorBidi" w:cs="B Mitra"/>
                <w:sz w:val="26"/>
                <w:szCs w:val="26"/>
              </w:rPr>
              <w:t>HIV/AIDS</w:t>
            </w:r>
            <w:r w:rsidRPr="00F25B8A">
              <w:rPr>
                <w:rFonts w:asciiTheme="minorBidi" w:hAnsiTheme="minorBidi" w:cs="B Mitra" w:hint="cs"/>
                <w:sz w:val="26"/>
                <w:szCs w:val="26"/>
                <w:rtl/>
              </w:rPr>
              <w:t xml:space="preserve"> توسط پرسنل بهداشتی و پزشک مرکز اطلاعات لازم به مراجعین انتقال یابد.</w:t>
            </w:r>
          </w:p>
          <w:p w14:paraId="15C5FC47" w14:textId="77777777" w:rsidR="00924693" w:rsidRPr="00F25B8A" w:rsidRDefault="00924693" w:rsidP="00924693">
            <w:pPr>
              <w:pStyle w:val="ListParagraph"/>
              <w:numPr>
                <w:ilvl w:val="0"/>
                <w:numId w:val="47"/>
              </w:numPr>
              <w:tabs>
                <w:tab w:val="right" w:pos="4017"/>
              </w:tabs>
              <w:jc w:val="both"/>
              <w:rPr>
                <w:rFonts w:asciiTheme="minorBidi" w:hAnsiTheme="minorBidi" w:cs="B Mitra"/>
                <w:sz w:val="26"/>
                <w:szCs w:val="26"/>
              </w:rPr>
            </w:pPr>
            <w:proofErr w:type="spellStart"/>
            <w:r w:rsidRPr="00F25B8A">
              <w:rPr>
                <w:rFonts w:asciiTheme="minorBidi" w:hAnsiTheme="minorBidi" w:cs="B Mitra" w:hint="cs"/>
                <w:sz w:val="26"/>
                <w:szCs w:val="26"/>
                <w:rtl/>
              </w:rPr>
              <w:t>پمفلت</w:t>
            </w:r>
            <w:proofErr w:type="spellEnd"/>
            <w:r w:rsidRPr="00F25B8A">
              <w:rPr>
                <w:rFonts w:asciiTheme="minorBidi" w:hAnsiTheme="minorBidi" w:cs="B Mitra" w:hint="cs"/>
                <w:sz w:val="26"/>
                <w:szCs w:val="26"/>
                <w:rtl/>
              </w:rPr>
              <w:t xml:space="preserve"> بیماری ایدز و آدرس مراکز و پایگاه های مشاوره بیماری های رفتاری در بین آموزش گیرندگان توزیع گردد.</w:t>
            </w:r>
          </w:p>
          <w:p w14:paraId="676BFA32" w14:textId="77777777" w:rsidR="00924693" w:rsidRPr="00F25B8A" w:rsidRDefault="00924693" w:rsidP="00924693">
            <w:pPr>
              <w:pStyle w:val="ListParagraph"/>
              <w:numPr>
                <w:ilvl w:val="0"/>
                <w:numId w:val="47"/>
              </w:numPr>
              <w:tabs>
                <w:tab w:val="right" w:pos="4017"/>
              </w:tabs>
              <w:jc w:val="both"/>
              <w:rPr>
                <w:rFonts w:asciiTheme="minorBidi" w:hAnsiTheme="minorBidi" w:cs="B Mitra"/>
                <w:sz w:val="26"/>
                <w:szCs w:val="26"/>
                <w:rtl/>
              </w:rPr>
            </w:pPr>
            <w:r w:rsidRPr="00F25B8A">
              <w:rPr>
                <w:rFonts w:asciiTheme="minorBidi" w:hAnsiTheme="minorBidi" w:cs="B Mitra" w:hint="cs"/>
                <w:sz w:val="26"/>
                <w:szCs w:val="26"/>
                <w:rtl/>
              </w:rPr>
              <w:t xml:space="preserve">از نمایش فیلم و اسلاید در مراکزی که </w:t>
            </w:r>
            <w:proofErr w:type="spellStart"/>
            <w:r w:rsidRPr="00F25B8A">
              <w:rPr>
                <w:rFonts w:asciiTheme="minorBidi" w:hAnsiTheme="minorBidi" w:cs="B Mitra" w:hint="cs"/>
                <w:sz w:val="26"/>
                <w:szCs w:val="26"/>
                <w:rtl/>
              </w:rPr>
              <w:t>تجهیزاتش</w:t>
            </w:r>
            <w:proofErr w:type="spellEnd"/>
            <w:r w:rsidRPr="00F25B8A">
              <w:rPr>
                <w:rFonts w:asciiTheme="minorBidi" w:hAnsiTheme="minorBidi" w:cs="B Mitra" w:hint="cs"/>
                <w:sz w:val="26"/>
                <w:szCs w:val="26"/>
                <w:rtl/>
              </w:rPr>
              <w:t xml:space="preserve"> موجود است، استفاده شود.</w:t>
            </w:r>
          </w:p>
          <w:p w14:paraId="346A382A" w14:textId="77777777" w:rsidR="00924693" w:rsidRPr="00F25B8A" w:rsidRDefault="00924693" w:rsidP="00924693">
            <w:pPr>
              <w:pStyle w:val="ListParagraph"/>
              <w:numPr>
                <w:ilvl w:val="0"/>
                <w:numId w:val="47"/>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 xml:space="preserve">در طی آموزش افراد نسبت به انجام 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تشویق گردند.</w:t>
            </w:r>
          </w:p>
          <w:p w14:paraId="69F98197" w14:textId="77777777" w:rsidR="00924693" w:rsidRDefault="00924693" w:rsidP="00924693">
            <w:pPr>
              <w:pStyle w:val="ListParagraph"/>
              <w:numPr>
                <w:ilvl w:val="0"/>
                <w:numId w:val="47"/>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در طی آموزش توصیه شود که زنان دارای علائم عفونت های آمیزشی جهت درمان به پزشک مراجعه کنند.</w:t>
            </w:r>
          </w:p>
          <w:p w14:paraId="23ED71FF" w14:textId="77777777" w:rsidR="00924693" w:rsidRPr="00F25B8A" w:rsidRDefault="00924693" w:rsidP="00924693">
            <w:pPr>
              <w:rPr>
                <w:rFonts w:asciiTheme="minorBidi" w:hAnsiTheme="minorBidi" w:cs="B Mitra"/>
                <w:color w:val="FF0000"/>
                <w:sz w:val="26"/>
                <w:szCs w:val="26"/>
              </w:rPr>
            </w:pPr>
            <w:r>
              <w:rPr>
                <w:rFonts w:asciiTheme="minorBidi" w:hAnsiTheme="minorBidi" w:cs="B Mitra" w:hint="cs"/>
                <w:color w:val="FF0000"/>
                <w:sz w:val="26"/>
                <w:szCs w:val="26"/>
                <w:rtl/>
              </w:rPr>
              <w:t>ج</w:t>
            </w:r>
            <w:r w:rsidRPr="00F25B8A">
              <w:rPr>
                <w:rFonts w:asciiTheme="minorBidi" w:hAnsiTheme="minorBidi" w:cs="B Mitra" w:hint="cs"/>
                <w:color w:val="FF0000"/>
                <w:sz w:val="26"/>
                <w:szCs w:val="26"/>
                <w:rtl/>
              </w:rPr>
              <w:t>- زنان گروه هدف مراقبت پیش از بارداری:</w:t>
            </w:r>
          </w:p>
          <w:p w14:paraId="673B0BF1" w14:textId="77777777" w:rsidR="00924693" w:rsidRPr="00474832" w:rsidRDefault="00924693" w:rsidP="00924693">
            <w:pPr>
              <w:pStyle w:val="ListParagraph"/>
              <w:numPr>
                <w:ilvl w:val="0"/>
                <w:numId w:val="93"/>
              </w:numPr>
              <w:jc w:val="both"/>
              <w:rPr>
                <w:rFonts w:asciiTheme="minorBidi" w:hAnsiTheme="minorBidi" w:cs="B Mitra"/>
                <w:sz w:val="26"/>
                <w:szCs w:val="26"/>
                <w:rtl/>
              </w:rPr>
            </w:pPr>
            <w:r w:rsidRPr="00474832">
              <w:rPr>
                <w:rFonts w:asciiTheme="minorBidi" w:hAnsiTheme="minorBidi" w:cs="B Mitra" w:hint="cs"/>
                <w:sz w:val="26"/>
                <w:szCs w:val="26"/>
                <w:rtl/>
              </w:rPr>
              <w:t xml:space="preserve">برای زنان مراجعه کننده جهت مراقبت پیش از بارداری، آزمایش تشخیص سریع </w:t>
            </w:r>
            <w:r w:rsidRPr="00474832">
              <w:rPr>
                <w:rFonts w:asciiTheme="minorBidi" w:hAnsiTheme="minorBidi" w:cs="B Mitra"/>
                <w:sz w:val="26"/>
                <w:szCs w:val="26"/>
              </w:rPr>
              <w:t>HIV</w:t>
            </w:r>
            <w:r w:rsidRPr="00474832">
              <w:rPr>
                <w:rFonts w:asciiTheme="minorBidi" w:hAnsiTheme="minorBidi" w:cs="B Mitra" w:hint="cs"/>
                <w:sz w:val="26"/>
                <w:szCs w:val="26"/>
                <w:rtl/>
              </w:rPr>
              <w:t xml:space="preserve"> انجام گردد. (سایر آزمایشات بر اساس پروتکل کشوری مراقبت های ادغام یافته سلامت مادران می باشد.) </w:t>
            </w:r>
          </w:p>
          <w:p w14:paraId="5F460141" w14:textId="77777777" w:rsidR="00924693" w:rsidRPr="00474832" w:rsidRDefault="00924693" w:rsidP="00924693">
            <w:pPr>
              <w:pStyle w:val="ListParagraph"/>
              <w:numPr>
                <w:ilvl w:val="0"/>
                <w:numId w:val="93"/>
              </w:numPr>
              <w:jc w:val="both"/>
              <w:rPr>
                <w:rFonts w:cs="B Mitra"/>
                <w:color w:val="00B0F0"/>
                <w:sz w:val="26"/>
                <w:szCs w:val="26"/>
              </w:rPr>
            </w:pPr>
            <w:r w:rsidRPr="00474832">
              <w:rPr>
                <w:rFonts w:cs="B Mitra" w:hint="cs"/>
                <w:sz w:val="26"/>
                <w:szCs w:val="26"/>
                <w:rtl/>
              </w:rPr>
              <w:t xml:space="preserve">در صورت عدم تمایل فرد به انجام آزمایش در مرکز، با فرم ارجاع به مرکز مشاوره بیماری های رفتاری ارجاع می گردد. </w:t>
            </w:r>
          </w:p>
          <w:p w14:paraId="1BAAF940" w14:textId="77777777" w:rsidR="00924693" w:rsidRPr="00F25B8A" w:rsidRDefault="00924693" w:rsidP="00924693">
            <w:pPr>
              <w:pStyle w:val="ListParagraph"/>
              <w:numPr>
                <w:ilvl w:val="0"/>
                <w:numId w:val="93"/>
              </w:numPr>
              <w:jc w:val="both"/>
              <w:rPr>
                <w:rFonts w:cs="B Mitra"/>
                <w:sz w:val="26"/>
                <w:szCs w:val="26"/>
                <w:rtl/>
              </w:rPr>
            </w:pPr>
            <w:r w:rsidRPr="00474832">
              <w:rPr>
                <w:rFonts w:cs="B Mitra" w:hint="cs"/>
                <w:sz w:val="26"/>
                <w:szCs w:val="26"/>
                <w:rtl/>
              </w:rPr>
              <w:lastRenderedPageBreak/>
              <w:t xml:space="preserve">تست تشخیص سریع </w:t>
            </w:r>
            <w:r w:rsidRPr="00474832">
              <w:rPr>
                <w:rFonts w:cs="B Mitra"/>
                <w:sz w:val="26"/>
                <w:szCs w:val="26"/>
              </w:rPr>
              <w:t>HIV</w:t>
            </w:r>
            <w:r w:rsidRPr="00474832">
              <w:rPr>
                <w:rFonts w:cs="B Mitra" w:hint="cs"/>
                <w:sz w:val="26"/>
                <w:szCs w:val="26"/>
                <w:rtl/>
              </w:rPr>
              <w:t xml:space="preserve"> و مشاوره پس از آزمون توسط </w:t>
            </w:r>
            <w:r>
              <w:rPr>
                <w:rFonts w:cs="B Mitra" w:hint="cs"/>
                <w:sz w:val="26"/>
                <w:szCs w:val="26"/>
                <w:rtl/>
              </w:rPr>
              <w:t>مراقب سلامت</w:t>
            </w:r>
            <w:r w:rsidRPr="00F25B8A">
              <w:rPr>
                <w:rFonts w:cs="B Mitra" w:hint="cs"/>
                <w:sz w:val="26"/>
                <w:szCs w:val="26"/>
                <w:rtl/>
              </w:rPr>
              <w:t xml:space="preserve"> </w:t>
            </w:r>
            <w:r>
              <w:rPr>
                <w:rFonts w:cs="B Mitra" w:hint="cs"/>
                <w:sz w:val="26"/>
                <w:szCs w:val="26"/>
                <w:rtl/>
              </w:rPr>
              <w:t>جهت مراجع انجام ش</w:t>
            </w:r>
            <w:r w:rsidRPr="00F25B8A">
              <w:rPr>
                <w:rFonts w:cs="B Mitra" w:hint="cs"/>
                <w:sz w:val="26"/>
                <w:szCs w:val="26"/>
                <w:rtl/>
              </w:rPr>
              <w:t>د</w:t>
            </w:r>
            <w:r>
              <w:rPr>
                <w:rFonts w:cs="B Mitra" w:hint="cs"/>
                <w:sz w:val="26"/>
                <w:szCs w:val="26"/>
                <w:rtl/>
              </w:rPr>
              <w:t>ه</w:t>
            </w:r>
            <w:r w:rsidRPr="00F25B8A">
              <w:rPr>
                <w:rFonts w:cs="B Mitra" w:hint="cs"/>
                <w:sz w:val="26"/>
                <w:szCs w:val="26"/>
                <w:rtl/>
              </w:rPr>
              <w:t xml:space="preserve"> و بدین صورت اقدام می گردد: </w:t>
            </w:r>
          </w:p>
          <w:p w14:paraId="0928CF8A" w14:textId="77777777" w:rsidR="00924693" w:rsidRPr="00F25B8A" w:rsidRDefault="00924693" w:rsidP="00924693">
            <w:pPr>
              <w:pStyle w:val="ListParagraph"/>
              <w:numPr>
                <w:ilvl w:val="0"/>
                <w:numId w:val="119"/>
              </w:numPr>
              <w:jc w:val="both"/>
              <w:rPr>
                <w:rFonts w:cs="B Mitra"/>
                <w:sz w:val="26"/>
                <w:szCs w:val="26"/>
              </w:rPr>
            </w:pPr>
            <w:r w:rsidRPr="00F25B8A">
              <w:rPr>
                <w:rFonts w:cs="B Mitra" w:hint="cs"/>
                <w:sz w:val="26"/>
                <w:szCs w:val="26"/>
                <w:rtl/>
              </w:rPr>
              <w:t xml:space="preserve">در صورت </w:t>
            </w:r>
            <w:r w:rsidRPr="00F25B8A">
              <w:rPr>
                <w:rFonts w:cs="B Mitra"/>
                <w:sz w:val="26"/>
                <w:szCs w:val="26"/>
              </w:rPr>
              <w:t>Reactive</w:t>
            </w:r>
            <w:r w:rsidRPr="00F25B8A">
              <w:rPr>
                <w:rFonts w:cs="B Mitra" w:hint="cs"/>
                <w:sz w:val="26"/>
                <w:szCs w:val="26"/>
                <w:rtl/>
              </w:rPr>
              <w:t xml:space="preserve"> بودن تست ضمن تایید نتیجه تست توسط پزشک مرکز</w:t>
            </w:r>
            <w:r w:rsidRPr="00F25B8A">
              <w:rPr>
                <w:rFonts w:asciiTheme="minorBidi" w:hAnsiTheme="minorBidi" w:hint="cs"/>
                <w:sz w:val="26"/>
                <w:szCs w:val="26"/>
                <w:rtl/>
              </w:rPr>
              <w:t xml:space="preserve">: </w:t>
            </w:r>
            <w:r w:rsidRPr="00F25B8A">
              <w:rPr>
                <w:rFonts w:cs="B Mitra" w:hint="cs"/>
                <w:sz w:val="26"/>
                <w:szCs w:val="26"/>
                <w:rtl/>
              </w:rPr>
              <w:t xml:space="preserve">ارجاع مراجع به مرکز مشاوره بیماری های رفتاری با فرم ارجاع </w:t>
            </w:r>
          </w:p>
          <w:p w14:paraId="7DAE98F3" w14:textId="77777777" w:rsidR="00924693" w:rsidRPr="00F25B8A" w:rsidRDefault="00924693" w:rsidP="00924693">
            <w:pPr>
              <w:pStyle w:val="ListParagraph"/>
              <w:numPr>
                <w:ilvl w:val="0"/>
                <w:numId w:val="119"/>
              </w:numPr>
              <w:jc w:val="both"/>
              <w:rPr>
                <w:rFonts w:cs="B Mitra"/>
                <w:sz w:val="26"/>
                <w:szCs w:val="26"/>
                <w:rtl/>
              </w:rPr>
            </w:pPr>
            <w:r w:rsidRPr="00F25B8A">
              <w:rPr>
                <w:rFonts w:cs="B Mitra" w:hint="cs"/>
                <w:sz w:val="26"/>
                <w:szCs w:val="26"/>
                <w:rtl/>
              </w:rPr>
              <w:t xml:space="preserve">درصورت </w:t>
            </w:r>
            <w:proofErr w:type="spellStart"/>
            <w:r w:rsidRPr="00F25B8A">
              <w:rPr>
                <w:rFonts w:cs="B Mitra"/>
                <w:sz w:val="26"/>
                <w:szCs w:val="26"/>
              </w:rPr>
              <w:t>Non reactive</w:t>
            </w:r>
            <w:proofErr w:type="spellEnd"/>
            <w:r w:rsidRPr="00F25B8A">
              <w:rPr>
                <w:rFonts w:cs="B Mitra" w:hint="cs"/>
                <w:sz w:val="26"/>
                <w:szCs w:val="26"/>
                <w:rtl/>
              </w:rPr>
              <w:t xml:space="preserve"> بودن تست: تکرار آزمایش 3 ماه بعد (تا زمانی که فرد در معرض آسیب ابتلا به </w:t>
            </w:r>
            <w:r w:rsidRPr="00F25B8A">
              <w:rPr>
                <w:rFonts w:cs="B Mitra"/>
                <w:sz w:val="26"/>
                <w:szCs w:val="26"/>
              </w:rPr>
              <w:t>HIV</w:t>
            </w:r>
            <w:r w:rsidRPr="00F25B8A">
              <w:rPr>
                <w:rFonts w:cs="B Mitra" w:hint="cs"/>
                <w:sz w:val="26"/>
                <w:szCs w:val="26"/>
                <w:rtl/>
              </w:rPr>
              <w:t xml:space="preserve"> باشد تکرار تست لازم است.)</w:t>
            </w:r>
          </w:p>
          <w:p w14:paraId="2E2EAED8" w14:textId="77777777" w:rsidR="00924693" w:rsidRPr="0092388D" w:rsidRDefault="00924693" w:rsidP="00924693">
            <w:pPr>
              <w:pStyle w:val="ListParagraph"/>
              <w:numPr>
                <w:ilvl w:val="0"/>
                <w:numId w:val="93"/>
              </w:numPr>
              <w:jc w:val="both"/>
              <w:rPr>
                <w:sz w:val="26"/>
                <w:szCs w:val="26"/>
                <w:rtl/>
              </w:rPr>
            </w:pPr>
            <w:r w:rsidRPr="0092388D">
              <w:rPr>
                <w:rFonts w:cs="B Mitra" w:hint="cs"/>
                <w:sz w:val="26"/>
                <w:szCs w:val="26"/>
                <w:rtl/>
              </w:rPr>
              <w:t xml:space="preserve">گزارش کتبی محرمانه و هفتگی مشخصات (نام، آدرس و تلفن) موارد </w:t>
            </w:r>
            <w:r w:rsidRPr="0092388D">
              <w:rPr>
                <w:rFonts w:cs="B Mitra"/>
                <w:sz w:val="26"/>
                <w:szCs w:val="26"/>
              </w:rPr>
              <w:t>Reactive</w:t>
            </w:r>
            <w:r w:rsidRPr="0092388D">
              <w:rPr>
                <w:rFonts w:cs="B Mitra" w:hint="cs"/>
                <w:sz w:val="26"/>
                <w:szCs w:val="26"/>
                <w:rtl/>
              </w:rPr>
              <w:t xml:space="preserve"> به واحد مبارزه با بیماری های شهرستان توسط کاردان یا کارشناس مبارزه با بیماری ها ارائه گردد.</w:t>
            </w:r>
          </w:p>
          <w:p w14:paraId="4FF66504" w14:textId="77777777" w:rsidR="00924693" w:rsidRPr="00F25B8A" w:rsidRDefault="00924693" w:rsidP="00924693">
            <w:pPr>
              <w:pStyle w:val="ListParagraph"/>
              <w:numPr>
                <w:ilvl w:val="0"/>
                <w:numId w:val="93"/>
              </w:numPr>
              <w:jc w:val="both"/>
              <w:rPr>
                <w:rFonts w:cs="B Mitra"/>
                <w:sz w:val="26"/>
                <w:szCs w:val="26"/>
                <w:rtl/>
              </w:rPr>
            </w:pPr>
            <w:r w:rsidRPr="00F25B8A">
              <w:rPr>
                <w:rFonts w:cs="B Mitra" w:hint="cs"/>
                <w:sz w:val="26"/>
                <w:szCs w:val="26"/>
                <w:rtl/>
              </w:rPr>
              <w:t xml:space="preserve">گزارش تلفنی موارد </w:t>
            </w:r>
            <w:r w:rsidRPr="00F25B8A">
              <w:rPr>
                <w:rFonts w:cs="B Mitra"/>
                <w:sz w:val="26"/>
                <w:szCs w:val="26"/>
              </w:rPr>
              <w:t>Reactive</w:t>
            </w:r>
            <w:r w:rsidRPr="00F25B8A">
              <w:rPr>
                <w:rFonts w:cs="B Mitra" w:hint="cs"/>
                <w:sz w:val="26"/>
                <w:szCs w:val="26"/>
                <w:rtl/>
              </w:rPr>
              <w:t xml:space="preserve"> به مرکز مشاوره بیماری های رفتاری توسط واحد مبارزه با بیماری های شهرستان ارائه گردد.</w:t>
            </w:r>
          </w:p>
          <w:p w14:paraId="3A8E2E68" w14:textId="77777777" w:rsidR="00924693" w:rsidRPr="00F25B8A" w:rsidRDefault="00924693" w:rsidP="00924693">
            <w:pPr>
              <w:pStyle w:val="ListParagraph"/>
              <w:numPr>
                <w:ilvl w:val="0"/>
                <w:numId w:val="93"/>
              </w:numPr>
              <w:jc w:val="both"/>
              <w:rPr>
                <w:rFonts w:cs="B Mitra"/>
                <w:sz w:val="26"/>
                <w:szCs w:val="26"/>
              </w:rPr>
            </w:pP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صورت</w:t>
            </w:r>
            <w:r w:rsidRPr="00F25B8A">
              <w:rPr>
                <w:rFonts w:cs="B Mitra"/>
                <w:sz w:val="26"/>
                <w:szCs w:val="26"/>
                <w:rtl/>
              </w:rPr>
              <w:t xml:space="preserve"> </w:t>
            </w:r>
            <w:r w:rsidRPr="00F25B8A">
              <w:rPr>
                <w:rFonts w:cs="B Mitra" w:hint="cs"/>
                <w:sz w:val="26"/>
                <w:szCs w:val="26"/>
                <w:rtl/>
              </w:rPr>
              <w:t>عدم</w:t>
            </w:r>
            <w:r w:rsidRPr="00F25B8A">
              <w:rPr>
                <w:rFonts w:cs="B Mitra"/>
                <w:sz w:val="26"/>
                <w:szCs w:val="26"/>
                <w:rtl/>
              </w:rPr>
              <w:t xml:space="preserve"> </w:t>
            </w:r>
            <w:r w:rsidRPr="00F25B8A">
              <w:rPr>
                <w:rFonts w:cs="B Mitra" w:hint="cs"/>
                <w:sz w:val="26"/>
                <w:szCs w:val="26"/>
                <w:rtl/>
              </w:rPr>
              <w:t>مراجعه</w:t>
            </w:r>
            <w:r w:rsidRPr="00F25B8A">
              <w:rPr>
                <w:rFonts w:cs="B Mitra"/>
                <w:sz w:val="26"/>
                <w:szCs w:val="26"/>
                <w:rtl/>
              </w:rPr>
              <w:t xml:space="preserve"> </w:t>
            </w:r>
            <w:r w:rsidRPr="00F25B8A">
              <w:rPr>
                <w:rFonts w:cs="B Mitra" w:hint="cs"/>
                <w:sz w:val="26"/>
                <w:szCs w:val="26"/>
                <w:rtl/>
              </w:rPr>
              <w:t>فرد</w:t>
            </w:r>
            <w:r w:rsidRPr="00F25B8A">
              <w:rPr>
                <w:rFonts w:cs="B Mitra"/>
                <w:sz w:val="26"/>
                <w:szCs w:val="26"/>
                <w:rtl/>
              </w:rPr>
              <w:t xml:space="preserve"> </w:t>
            </w: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مدت</w:t>
            </w:r>
            <w:r w:rsidRPr="00F25B8A">
              <w:rPr>
                <w:rFonts w:cs="B Mitra"/>
                <w:sz w:val="26"/>
                <w:szCs w:val="26"/>
                <w:rtl/>
              </w:rPr>
              <w:t xml:space="preserve"> 2 </w:t>
            </w:r>
            <w:r w:rsidRPr="00F25B8A">
              <w:rPr>
                <w:rFonts w:cs="B Mitra" w:hint="cs"/>
                <w:sz w:val="26"/>
                <w:szCs w:val="26"/>
                <w:rtl/>
              </w:rPr>
              <w:t>هفته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رفتاری،</w:t>
            </w:r>
            <w:r w:rsidRPr="00F25B8A">
              <w:rPr>
                <w:rFonts w:cs="B Mitra"/>
                <w:sz w:val="26"/>
                <w:szCs w:val="26"/>
                <w:rtl/>
              </w:rPr>
              <w:t xml:space="preserve"> </w:t>
            </w:r>
            <w:r w:rsidRPr="00F25B8A">
              <w:rPr>
                <w:rFonts w:cs="B Mitra" w:hint="cs"/>
                <w:sz w:val="26"/>
                <w:szCs w:val="26"/>
                <w:rtl/>
              </w:rPr>
              <w:t>مورد جهت پیگیری</w:t>
            </w:r>
            <w:r w:rsidRPr="00F25B8A">
              <w:rPr>
                <w:rFonts w:cs="B Mitra"/>
                <w:sz w:val="26"/>
                <w:szCs w:val="26"/>
                <w:rtl/>
              </w:rPr>
              <w:t xml:space="preserve"> </w:t>
            </w:r>
            <w:r w:rsidRPr="00F25B8A">
              <w:rPr>
                <w:rFonts w:cs="B Mitra" w:hint="cs"/>
                <w:sz w:val="26"/>
                <w:szCs w:val="26"/>
                <w:rtl/>
              </w:rPr>
              <w:t>فعال</w:t>
            </w:r>
            <w:r w:rsidRPr="00F25B8A">
              <w:rPr>
                <w:rFonts w:cs="B Mitra"/>
                <w:sz w:val="26"/>
                <w:szCs w:val="26"/>
                <w:rtl/>
              </w:rPr>
              <w:t xml:space="preserve"> </w:t>
            </w:r>
            <w:r w:rsidRPr="00F25B8A">
              <w:rPr>
                <w:rFonts w:cs="B Mitra" w:hint="cs"/>
                <w:sz w:val="26"/>
                <w:szCs w:val="26"/>
                <w:rtl/>
              </w:rPr>
              <w:t>(ابتدا تلفنی و بعد درب منزل تا 3 نوبت)</w:t>
            </w:r>
            <w:r w:rsidRPr="00F25B8A">
              <w:rPr>
                <w:rFonts w:cs="B Mitra"/>
                <w:sz w:val="26"/>
                <w:szCs w:val="26"/>
                <w:rtl/>
              </w:rPr>
              <w:t xml:space="preserve"> </w:t>
            </w:r>
            <w:r w:rsidRPr="00F25B8A">
              <w:rPr>
                <w:rFonts w:cs="B Mitra" w:hint="cs"/>
                <w:sz w:val="26"/>
                <w:szCs w:val="26"/>
                <w:rtl/>
              </w:rPr>
              <w:t>از طریق 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شهرستان</w:t>
            </w:r>
            <w:r w:rsidRPr="00F25B8A">
              <w:rPr>
                <w:rFonts w:cs="B Mitra"/>
                <w:sz w:val="26"/>
                <w:szCs w:val="26"/>
                <w:rtl/>
              </w:rPr>
              <w:t xml:space="preserve"> </w:t>
            </w:r>
            <w:r w:rsidRPr="00F25B8A">
              <w:rPr>
                <w:rFonts w:cs="B Mitra" w:hint="cs"/>
                <w:sz w:val="26"/>
                <w:szCs w:val="26"/>
                <w:rtl/>
              </w:rPr>
              <w:t>به کاردان</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کارشناس</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 های</w:t>
            </w:r>
            <w:r w:rsidRPr="00F25B8A">
              <w:rPr>
                <w:rFonts w:cs="B Mitra"/>
                <w:sz w:val="26"/>
                <w:szCs w:val="26"/>
                <w:rtl/>
              </w:rPr>
              <w:t xml:space="preserve"> </w:t>
            </w:r>
            <w:r w:rsidRPr="00F25B8A">
              <w:rPr>
                <w:rFonts w:cs="B Mitra" w:hint="cs"/>
                <w:sz w:val="26"/>
                <w:szCs w:val="26"/>
                <w:rtl/>
              </w:rPr>
              <w:t>مرکز اعلام گردد.</w:t>
            </w:r>
            <w:r w:rsidRPr="00F25B8A">
              <w:rPr>
                <w:rFonts w:cs="B Mitra"/>
                <w:sz w:val="26"/>
                <w:szCs w:val="26"/>
                <w:rtl/>
              </w:rPr>
              <w:t xml:space="preserve"> </w:t>
            </w:r>
          </w:p>
          <w:p w14:paraId="7B973175" w14:textId="77777777" w:rsidR="00924693" w:rsidRPr="00F25B8A" w:rsidRDefault="00924693" w:rsidP="00924693">
            <w:pPr>
              <w:pStyle w:val="ListParagraph"/>
              <w:numPr>
                <w:ilvl w:val="0"/>
                <w:numId w:val="93"/>
              </w:numPr>
              <w:jc w:val="both"/>
              <w:rPr>
                <w:rFonts w:cs="B Mitra"/>
                <w:sz w:val="26"/>
                <w:szCs w:val="26"/>
                <w:rtl/>
              </w:rPr>
            </w:pPr>
            <w:r w:rsidRPr="00F25B8A">
              <w:rPr>
                <w:rFonts w:cs="B Mitra" w:hint="cs"/>
                <w:sz w:val="26"/>
                <w:szCs w:val="26"/>
                <w:rtl/>
              </w:rPr>
              <w:t>نتیجه</w:t>
            </w:r>
            <w:r w:rsidRPr="00F25B8A">
              <w:rPr>
                <w:rFonts w:cs="B Mitra"/>
                <w:sz w:val="26"/>
                <w:szCs w:val="26"/>
                <w:rtl/>
              </w:rPr>
              <w:t xml:space="preserve"> </w:t>
            </w:r>
            <w:r w:rsidRPr="00F25B8A">
              <w:rPr>
                <w:rFonts w:cs="B Mitra" w:hint="cs"/>
                <w:sz w:val="26"/>
                <w:szCs w:val="26"/>
                <w:rtl/>
              </w:rPr>
              <w:t>نهایی</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تشخیص</w:t>
            </w:r>
            <w:r w:rsidRPr="00F25B8A">
              <w:rPr>
                <w:rFonts w:cs="B Mitra"/>
                <w:sz w:val="26"/>
                <w:szCs w:val="26"/>
                <w:rtl/>
              </w:rPr>
              <w:t xml:space="preserve"> </w:t>
            </w:r>
            <w:r w:rsidRPr="00F25B8A">
              <w:rPr>
                <w:rFonts w:cs="B Mitra" w:hint="cs"/>
                <w:sz w:val="26"/>
                <w:szCs w:val="26"/>
                <w:rtl/>
              </w:rPr>
              <w:t>مراجع</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رضایت</w:t>
            </w:r>
            <w:r w:rsidRPr="00F25B8A">
              <w:rPr>
                <w:rFonts w:cs="B Mitra"/>
                <w:sz w:val="26"/>
                <w:szCs w:val="26"/>
                <w:rtl/>
              </w:rPr>
              <w:t xml:space="preserve"> </w:t>
            </w:r>
            <w:r w:rsidRPr="00F25B8A">
              <w:rPr>
                <w:rFonts w:cs="B Mitra" w:hint="cs"/>
                <w:sz w:val="26"/>
                <w:szCs w:val="26"/>
                <w:rtl/>
              </w:rPr>
              <w:t>فرد</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صورت</w:t>
            </w:r>
            <w:r w:rsidRPr="00F25B8A">
              <w:rPr>
                <w:rFonts w:cs="B Mitra"/>
                <w:sz w:val="26"/>
                <w:szCs w:val="26"/>
                <w:rtl/>
              </w:rPr>
              <w:t xml:space="preserve"> </w:t>
            </w:r>
            <w:r w:rsidRPr="00F25B8A">
              <w:rPr>
                <w:rFonts w:cs="B Mitra" w:hint="cs"/>
                <w:sz w:val="26"/>
                <w:szCs w:val="26"/>
                <w:rtl/>
              </w:rPr>
              <w:t>محرمانه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بهداشتی</w:t>
            </w:r>
            <w:r w:rsidRPr="00F25B8A">
              <w:rPr>
                <w:rFonts w:cs="B Mitra"/>
                <w:sz w:val="26"/>
                <w:szCs w:val="26"/>
                <w:rtl/>
              </w:rPr>
              <w:t xml:space="preserve"> </w:t>
            </w:r>
            <w:r w:rsidRPr="00F25B8A">
              <w:rPr>
                <w:rFonts w:cs="B Mitra" w:hint="cs"/>
                <w:sz w:val="26"/>
                <w:szCs w:val="26"/>
                <w:rtl/>
              </w:rPr>
              <w:t>درمانی</w:t>
            </w:r>
            <w:r w:rsidRPr="00F25B8A">
              <w:rPr>
                <w:rFonts w:cs="B Mitra"/>
                <w:sz w:val="26"/>
                <w:szCs w:val="26"/>
                <w:rtl/>
              </w:rPr>
              <w:t xml:space="preserve"> </w:t>
            </w:r>
            <w:r w:rsidRPr="00F25B8A">
              <w:rPr>
                <w:rFonts w:cs="B Mitra" w:hint="cs"/>
                <w:sz w:val="26"/>
                <w:szCs w:val="26"/>
                <w:rtl/>
              </w:rPr>
              <w:t>اعلام</w:t>
            </w:r>
            <w:r w:rsidRPr="00F25B8A">
              <w:rPr>
                <w:rFonts w:cs="B Mitra"/>
                <w:sz w:val="26"/>
                <w:szCs w:val="26"/>
                <w:rtl/>
              </w:rPr>
              <w:t xml:space="preserve"> </w:t>
            </w:r>
            <w:r w:rsidRPr="00F25B8A">
              <w:rPr>
                <w:rFonts w:cs="B Mitra" w:hint="cs"/>
                <w:sz w:val="26"/>
                <w:szCs w:val="26"/>
                <w:rtl/>
              </w:rPr>
              <w:t>می</w:t>
            </w:r>
            <w:r w:rsidRPr="00F25B8A">
              <w:rPr>
                <w:rFonts w:cs="B Mitra"/>
                <w:sz w:val="26"/>
                <w:szCs w:val="26"/>
                <w:rtl/>
              </w:rPr>
              <w:t xml:space="preserve"> </w:t>
            </w:r>
            <w:r w:rsidRPr="00F25B8A">
              <w:rPr>
                <w:rFonts w:cs="B Mitra" w:hint="cs"/>
                <w:sz w:val="26"/>
                <w:szCs w:val="26"/>
                <w:rtl/>
              </w:rPr>
              <w:t>گردد</w:t>
            </w:r>
            <w:r w:rsidRPr="00F25B8A">
              <w:rPr>
                <w:rFonts w:cs="B Mitra"/>
                <w:sz w:val="26"/>
                <w:szCs w:val="26"/>
                <w:rtl/>
              </w:rPr>
              <w:t>.</w:t>
            </w:r>
          </w:p>
          <w:p w14:paraId="725141FF" w14:textId="77777777" w:rsidR="00924693" w:rsidRPr="00F25B8A" w:rsidRDefault="00924693" w:rsidP="00924693">
            <w:pPr>
              <w:pStyle w:val="ListParagraph"/>
              <w:numPr>
                <w:ilvl w:val="0"/>
                <w:numId w:val="93"/>
              </w:numPr>
              <w:jc w:val="both"/>
              <w:rPr>
                <w:sz w:val="26"/>
                <w:szCs w:val="26"/>
                <w:rtl/>
              </w:rPr>
            </w:pPr>
            <w:r w:rsidRPr="00F25B8A">
              <w:rPr>
                <w:rFonts w:asciiTheme="minorBidi" w:hAnsiTheme="minorBidi" w:cs="B Mitra" w:hint="cs"/>
                <w:sz w:val="26"/>
                <w:szCs w:val="26"/>
                <w:rtl/>
              </w:rPr>
              <w:t xml:space="preserve">محرمانه بودن اطلاعات </w:t>
            </w:r>
            <w:proofErr w:type="spellStart"/>
            <w:r w:rsidRPr="00F25B8A">
              <w:rPr>
                <w:rFonts w:asciiTheme="minorBidi" w:hAnsiTheme="minorBidi" w:cs="B Mitra" w:hint="cs"/>
                <w:sz w:val="26"/>
                <w:szCs w:val="26"/>
                <w:rtl/>
              </w:rPr>
              <w:t>الزامی</w:t>
            </w:r>
            <w:proofErr w:type="spellEnd"/>
            <w:r w:rsidRPr="00F25B8A">
              <w:rPr>
                <w:rFonts w:asciiTheme="minorBidi" w:hAnsiTheme="minorBidi" w:cs="B Mitra" w:hint="cs"/>
                <w:sz w:val="26"/>
                <w:szCs w:val="26"/>
                <w:rtl/>
              </w:rPr>
              <w:t xml:space="preserve"> است و در صورت عدم رعایت، مشکلات قانونی </w:t>
            </w:r>
            <w:proofErr w:type="spellStart"/>
            <w:r w:rsidRPr="00F25B8A">
              <w:rPr>
                <w:rFonts w:asciiTheme="minorBidi" w:hAnsiTheme="minorBidi" w:cs="B Mitra" w:hint="cs"/>
                <w:sz w:val="26"/>
                <w:szCs w:val="26"/>
                <w:rtl/>
              </w:rPr>
              <w:t>بوجود</w:t>
            </w:r>
            <w:proofErr w:type="spellEnd"/>
            <w:r w:rsidRPr="00F25B8A">
              <w:rPr>
                <w:rFonts w:asciiTheme="minorBidi" w:hAnsiTheme="minorBidi" w:cs="B Mitra" w:hint="cs"/>
                <w:sz w:val="26"/>
                <w:szCs w:val="26"/>
                <w:rtl/>
              </w:rPr>
              <w:t xml:space="preserve"> آمده به عهده پرسنل مرکز است. محرمانه بودن به معنی حفظ اسرار بیمار توسط ارائه دهنده خدمت می باشد.</w:t>
            </w:r>
          </w:p>
          <w:p w14:paraId="325DD471" w14:textId="77777777" w:rsidR="00924693" w:rsidRDefault="00924693" w:rsidP="00924693">
            <w:pPr>
              <w:tabs>
                <w:tab w:val="right" w:pos="72"/>
                <w:tab w:val="right" w:pos="252"/>
                <w:tab w:val="right" w:pos="342"/>
                <w:tab w:val="right" w:pos="522"/>
              </w:tabs>
              <w:rPr>
                <w:rFonts w:asciiTheme="minorBidi" w:hAnsiTheme="minorBidi" w:cs="B Mitra"/>
                <w:sz w:val="26"/>
                <w:szCs w:val="26"/>
                <w:rtl/>
              </w:rPr>
            </w:pPr>
          </w:p>
          <w:p w14:paraId="54ABAFD1" w14:textId="77777777" w:rsidR="00924693" w:rsidRPr="00F25B8A" w:rsidRDefault="00924693" w:rsidP="00924693">
            <w:pPr>
              <w:tabs>
                <w:tab w:val="right" w:pos="72"/>
                <w:tab w:val="right" w:pos="252"/>
                <w:tab w:val="right" w:pos="342"/>
                <w:tab w:val="right" w:pos="522"/>
              </w:tabs>
              <w:rPr>
                <w:rFonts w:asciiTheme="minorBidi" w:hAnsiTheme="minorBidi" w:cs="B Mitra"/>
                <w:sz w:val="26"/>
                <w:szCs w:val="26"/>
                <w:rtl/>
              </w:rPr>
            </w:pPr>
            <w:r w:rsidRPr="005F4088">
              <w:rPr>
                <w:rFonts w:asciiTheme="minorBidi" w:hAnsiTheme="minorBidi" w:cs="B Mitra" w:hint="cs"/>
                <w:sz w:val="26"/>
                <w:szCs w:val="26"/>
                <w:rtl/>
              </w:rPr>
              <w:t xml:space="preserve">جدول الف1- و الف 3- ملاقات پیش از بارداری </w:t>
            </w:r>
          </w:p>
          <w:p w14:paraId="5984CAAD" w14:textId="77777777" w:rsidR="00924693" w:rsidRPr="00F25B8A" w:rsidRDefault="00924693" w:rsidP="00924693">
            <w:pPr>
              <w:pStyle w:val="ListParagraph"/>
              <w:tabs>
                <w:tab w:val="right" w:pos="4017"/>
              </w:tabs>
              <w:ind w:left="360"/>
              <w:jc w:val="both"/>
              <w:rPr>
                <w:rFonts w:asciiTheme="minorBidi" w:hAnsiTheme="minorBidi" w:cs="B Mitra"/>
                <w:sz w:val="26"/>
                <w:szCs w:val="26"/>
              </w:rPr>
            </w:pPr>
          </w:p>
          <w:p w14:paraId="56604250" w14:textId="77777777" w:rsidR="00924693" w:rsidRPr="00F25B8A" w:rsidRDefault="00924693" w:rsidP="00924693">
            <w:pPr>
              <w:pStyle w:val="ListParagraph"/>
              <w:tabs>
                <w:tab w:val="right" w:pos="4017"/>
              </w:tabs>
              <w:ind w:left="0"/>
              <w:jc w:val="both"/>
              <w:rPr>
                <w:rFonts w:asciiTheme="minorBidi" w:hAnsiTheme="minorBidi" w:cs="B Mitra"/>
                <w:color w:val="FF0000"/>
                <w:sz w:val="26"/>
                <w:szCs w:val="26"/>
                <w:u w:val="single"/>
                <w:rtl/>
              </w:rPr>
            </w:pPr>
            <w:r>
              <w:rPr>
                <w:rFonts w:asciiTheme="minorBidi" w:hAnsiTheme="minorBidi" w:cs="B Mitra" w:hint="cs"/>
                <w:color w:val="FF0000"/>
                <w:sz w:val="26"/>
                <w:szCs w:val="26"/>
                <w:u w:val="single"/>
                <w:rtl/>
              </w:rPr>
              <w:t>د</w:t>
            </w:r>
            <w:r w:rsidRPr="00F25B8A">
              <w:rPr>
                <w:rFonts w:asciiTheme="minorBidi" w:hAnsiTheme="minorBidi" w:cs="B Mitra" w:hint="cs"/>
                <w:color w:val="FF0000"/>
                <w:sz w:val="26"/>
                <w:szCs w:val="26"/>
                <w:u w:val="single"/>
                <w:rtl/>
              </w:rPr>
              <w:t>- مردان مراجعه کننده به مرکز بهداشتی درمانی</w:t>
            </w:r>
          </w:p>
          <w:p w14:paraId="45DCCD61" w14:textId="04403143" w:rsidR="00924693" w:rsidRPr="00F25B8A" w:rsidRDefault="00924693" w:rsidP="00924693">
            <w:pPr>
              <w:pStyle w:val="ListParagraph"/>
              <w:numPr>
                <w:ilvl w:val="0"/>
                <w:numId w:val="89"/>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 xml:space="preserve">توسط کاردان و کارشناس مبارزه با بیماری ها </w:t>
            </w:r>
            <w:r>
              <w:rPr>
                <w:rFonts w:asciiTheme="minorBidi" w:hAnsiTheme="minorBidi" w:cs="B Mitra" w:hint="cs"/>
                <w:sz w:val="26"/>
                <w:szCs w:val="26"/>
                <w:rtl/>
              </w:rPr>
              <w:t xml:space="preserve">(مراقب سلامت) </w:t>
            </w:r>
            <w:r w:rsidRPr="00F25B8A">
              <w:rPr>
                <w:rFonts w:asciiTheme="minorBidi" w:hAnsiTheme="minorBidi" w:cs="B Mitra" w:hint="cs"/>
                <w:sz w:val="26"/>
                <w:szCs w:val="26"/>
                <w:rtl/>
              </w:rPr>
              <w:t xml:space="preserve">و یا پزشک آموزش های لازم </w:t>
            </w:r>
            <w:proofErr w:type="spellStart"/>
            <w:r w:rsidRPr="00F25B8A">
              <w:rPr>
                <w:rFonts w:asciiTheme="minorBidi" w:hAnsiTheme="minorBidi" w:cs="B Mitra" w:hint="cs"/>
                <w:sz w:val="26"/>
                <w:szCs w:val="26"/>
                <w:rtl/>
              </w:rPr>
              <w:t>درخصوص</w:t>
            </w:r>
            <w:proofErr w:type="spellEnd"/>
            <w:r w:rsidRPr="00F25B8A">
              <w:rPr>
                <w:rFonts w:asciiTheme="minorBidi" w:hAnsiTheme="minorBidi" w:cs="B Mitra" w:hint="cs"/>
                <w:sz w:val="26"/>
                <w:szCs w:val="26"/>
                <w:rtl/>
              </w:rPr>
              <w:t xml:space="preserve"> اچ آی وی و عفونت های آمیز</w:t>
            </w:r>
            <w:r w:rsidR="00F34730">
              <w:rPr>
                <w:rFonts w:asciiTheme="minorBidi" w:hAnsiTheme="minorBidi" w:cs="B Mitra" w:hint="cs"/>
                <w:sz w:val="26"/>
                <w:szCs w:val="26"/>
                <w:rtl/>
              </w:rPr>
              <w:t>شی براساس متون آموزشی تدوین شده</w:t>
            </w:r>
            <w:r w:rsidR="00F34730">
              <w:rPr>
                <w:rFonts w:ascii="Arial" w:eastAsia="Calibri" w:hAnsi="Arial" w:cs="B Mitra" w:hint="cs"/>
                <w:sz w:val="26"/>
                <w:szCs w:val="26"/>
                <w:rtl/>
              </w:rPr>
              <w:t xml:space="preserve"> طبق رویکرد نوین آموزش</w:t>
            </w:r>
            <w:r w:rsidR="00F34730" w:rsidRPr="00F25B8A">
              <w:rPr>
                <w:rFonts w:ascii="Arial" w:eastAsia="Calibri" w:hAnsi="Arial" w:cs="B Mitra" w:hint="cs"/>
                <w:sz w:val="26"/>
                <w:szCs w:val="26"/>
                <w:rtl/>
              </w:rPr>
              <w:t xml:space="preserve"> </w:t>
            </w:r>
            <w:r w:rsidRPr="00F25B8A">
              <w:rPr>
                <w:rFonts w:asciiTheme="minorBidi" w:hAnsiTheme="minorBidi" w:cs="B Mitra" w:hint="cs"/>
                <w:sz w:val="26"/>
                <w:szCs w:val="26"/>
                <w:rtl/>
              </w:rPr>
              <w:t>به مردان مراجعه کننده به صورت آموزش گروهی ارائه گردد.</w:t>
            </w:r>
          </w:p>
          <w:p w14:paraId="42BFE5AB" w14:textId="77777777" w:rsidR="00924693" w:rsidRPr="00F25B8A" w:rsidRDefault="00924693" w:rsidP="00924693">
            <w:pPr>
              <w:pStyle w:val="ListParagraph"/>
              <w:numPr>
                <w:ilvl w:val="0"/>
                <w:numId w:val="89"/>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کاردان و کارشناس بهداشت محیط در تشکیل کلاس آموزشی همکاری نمایند.</w:t>
            </w:r>
          </w:p>
          <w:p w14:paraId="56DAAC62" w14:textId="77777777" w:rsidR="00924693" w:rsidRPr="00F25B8A" w:rsidRDefault="00924693" w:rsidP="00924693">
            <w:pPr>
              <w:pStyle w:val="ListParagraph"/>
              <w:numPr>
                <w:ilvl w:val="0"/>
                <w:numId w:val="90"/>
              </w:numPr>
              <w:tabs>
                <w:tab w:val="right" w:pos="4017"/>
              </w:tabs>
              <w:jc w:val="both"/>
              <w:rPr>
                <w:rFonts w:asciiTheme="minorBidi" w:hAnsiTheme="minorBidi" w:cs="B Mitra"/>
                <w:sz w:val="26"/>
                <w:szCs w:val="26"/>
              </w:rPr>
            </w:pPr>
            <w:proofErr w:type="spellStart"/>
            <w:r w:rsidRPr="00F25B8A">
              <w:rPr>
                <w:rFonts w:asciiTheme="minorBidi" w:hAnsiTheme="minorBidi" w:cs="B Mitra" w:hint="cs"/>
                <w:sz w:val="26"/>
                <w:szCs w:val="26"/>
                <w:rtl/>
              </w:rPr>
              <w:t>پمفلت</w:t>
            </w:r>
            <w:proofErr w:type="spellEnd"/>
            <w:r w:rsidRPr="00F25B8A">
              <w:rPr>
                <w:rFonts w:asciiTheme="minorBidi" w:hAnsiTheme="minorBidi" w:cs="B Mitra" w:hint="cs"/>
                <w:sz w:val="26"/>
                <w:szCs w:val="26"/>
                <w:rtl/>
              </w:rPr>
              <w:t xml:space="preserve"> بیماری ایدز و آدرس مراکز و پایگاه های مشاوره بیماری های رفتاری در بین آموزش گیرندگان توزیع گردد.</w:t>
            </w:r>
          </w:p>
          <w:p w14:paraId="1E140E96" w14:textId="77777777" w:rsidR="00924693" w:rsidRPr="00F25B8A" w:rsidRDefault="00924693" w:rsidP="00924693">
            <w:pPr>
              <w:pStyle w:val="ListParagraph"/>
              <w:numPr>
                <w:ilvl w:val="0"/>
                <w:numId w:val="90"/>
              </w:numPr>
              <w:tabs>
                <w:tab w:val="right" w:pos="4017"/>
              </w:tabs>
              <w:jc w:val="both"/>
              <w:rPr>
                <w:rFonts w:asciiTheme="minorBidi" w:hAnsiTheme="minorBidi" w:cs="B Mitra"/>
                <w:sz w:val="26"/>
                <w:szCs w:val="26"/>
                <w:rtl/>
              </w:rPr>
            </w:pPr>
            <w:r w:rsidRPr="00F25B8A">
              <w:rPr>
                <w:rFonts w:asciiTheme="minorBidi" w:hAnsiTheme="minorBidi" w:cs="B Mitra" w:hint="cs"/>
                <w:sz w:val="26"/>
                <w:szCs w:val="26"/>
                <w:rtl/>
              </w:rPr>
              <w:t xml:space="preserve">از نمایش فیلم و اسلاید در مراکزی که </w:t>
            </w:r>
            <w:proofErr w:type="spellStart"/>
            <w:r w:rsidRPr="00F25B8A">
              <w:rPr>
                <w:rFonts w:asciiTheme="minorBidi" w:hAnsiTheme="minorBidi" w:cs="B Mitra" w:hint="cs"/>
                <w:sz w:val="26"/>
                <w:szCs w:val="26"/>
                <w:rtl/>
              </w:rPr>
              <w:t>تجهیزاتش</w:t>
            </w:r>
            <w:proofErr w:type="spellEnd"/>
            <w:r w:rsidRPr="00F25B8A">
              <w:rPr>
                <w:rFonts w:asciiTheme="minorBidi" w:hAnsiTheme="minorBidi" w:cs="B Mitra" w:hint="cs"/>
                <w:sz w:val="26"/>
                <w:szCs w:val="26"/>
                <w:rtl/>
              </w:rPr>
              <w:t xml:space="preserve"> موجود است، استفاده شود.</w:t>
            </w:r>
          </w:p>
          <w:p w14:paraId="028041F3" w14:textId="77777777" w:rsidR="00924693" w:rsidRPr="00F25B8A" w:rsidRDefault="00924693" w:rsidP="00924693">
            <w:pPr>
              <w:pStyle w:val="ListParagraph"/>
              <w:numPr>
                <w:ilvl w:val="0"/>
                <w:numId w:val="90"/>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 xml:space="preserve">در طی آموزش افراد نسبت به انجام 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تشویق گردند.</w:t>
            </w:r>
          </w:p>
          <w:p w14:paraId="0D6EB643" w14:textId="77777777" w:rsidR="00924693" w:rsidRPr="00F25B8A" w:rsidRDefault="00924693" w:rsidP="00924693">
            <w:pPr>
              <w:pStyle w:val="ListParagraph"/>
              <w:numPr>
                <w:ilvl w:val="0"/>
                <w:numId w:val="90"/>
              </w:numPr>
              <w:tabs>
                <w:tab w:val="right" w:pos="4017"/>
              </w:tabs>
              <w:ind w:left="162" w:hanging="162"/>
              <w:jc w:val="both"/>
              <w:rPr>
                <w:rFonts w:asciiTheme="minorBidi" w:hAnsiTheme="minorBidi" w:cs="B Mitra"/>
                <w:color w:val="FF0000"/>
                <w:sz w:val="26"/>
                <w:szCs w:val="26"/>
                <w:rtl/>
              </w:rPr>
            </w:pPr>
            <w:r w:rsidRPr="00F25B8A">
              <w:rPr>
                <w:rFonts w:asciiTheme="minorBidi" w:hAnsiTheme="minorBidi" w:cs="B Mitra"/>
                <w:sz w:val="26"/>
                <w:szCs w:val="26"/>
              </w:rPr>
              <w:t xml:space="preserve">  </w:t>
            </w:r>
            <w:r w:rsidRPr="00F25B8A">
              <w:rPr>
                <w:rFonts w:asciiTheme="minorBidi" w:hAnsiTheme="minorBidi" w:cs="B Mitra" w:hint="cs"/>
                <w:sz w:val="26"/>
                <w:szCs w:val="26"/>
                <w:rtl/>
              </w:rPr>
              <w:t>در طی آموزش توصیه شود که مردان دارای علائم عفونت های آمیزشی جهت درمان به پزشک مراجعه کنند.</w:t>
            </w:r>
          </w:p>
        </w:tc>
      </w:tr>
      <w:tr w:rsidR="00924693" w:rsidRPr="00F25B8A" w14:paraId="263CEF8F" w14:textId="77777777" w:rsidTr="00924693">
        <w:tc>
          <w:tcPr>
            <w:tcW w:w="1984" w:type="dxa"/>
          </w:tcPr>
          <w:p w14:paraId="6423F0F8" w14:textId="77777777" w:rsidR="00924693" w:rsidRPr="00F25B8A" w:rsidRDefault="00924693" w:rsidP="00924693">
            <w:pPr>
              <w:rPr>
                <w:rFonts w:asciiTheme="minorBidi" w:hAnsiTheme="minorBidi" w:cs="B Mitra"/>
                <w:b/>
                <w:bCs/>
                <w:sz w:val="26"/>
                <w:szCs w:val="26"/>
                <w:rtl/>
              </w:rPr>
            </w:pPr>
            <w:r w:rsidRPr="00F25B8A">
              <w:rPr>
                <w:rFonts w:asciiTheme="minorBidi" w:hAnsiTheme="minorBidi" w:cs="B Mitra" w:hint="cs"/>
                <w:b/>
                <w:bCs/>
                <w:sz w:val="26"/>
                <w:szCs w:val="26"/>
                <w:rtl/>
              </w:rPr>
              <w:lastRenderedPageBreak/>
              <w:t>ثبت</w:t>
            </w:r>
          </w:p>
        </w:tc>
        <w:tc>
          <w:tcPr>
            <w:tcW w:w="8190" w:type="dxa"/>
          </w:tcPr>
          <w:p w14:paraId="51E05580"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hint="cs"/>
                <w:sz w:val="26"/>
                <w:szCs w:val="26"/>
                <w:rtl/>
              </w:rPr>
              <w:t xml:space="preserve"> ثبت </w:t>
            </w:r>
            <w:r>
              <w:rPr>
                <w:rFonts w:asciiTheme="minorBidi" w:hAnsiTheme="minorBidi" w:cs="B Mitra" w:hint="cs"/>
                <w:sz w:val="26"/>
                <w:szCs w:val="26"/>
                <w:rtl/>
              </w:rPr>
              <w:t>در پرونده الکترونیک</w:t>
            </w:r>
          </w:p>
        </w:tc>
      </w:tr>
      <w:tr w:rsidR="00924693" w:rsidRPr="00F25B8A" w14:paraId="241CC322" w14:textId="77777777" w:rsidTr="00924693">
        <w:tc>
          <w:tcPr>
            <w:tcW w:w="1984" w:type="dxa"/>
          </w:tcPr>
          <w:p w14:paraId="0ABF158C" w14:textId="77777777" w:rsidR="00924693" w:rsidRPr="00F25B8A" w:rsidRDefault="00924693" w:rsidP="00924693">
            <w:pPr>
              <w:rPr>
                <w:rFonts w:asciiTheme="minorBidi" w:hAnsiTheme="minorBidi" w:cs="B Mitra"/>
                <w:b/>
                <w:bCs/>
                <w:sz w:val="26"/>
                <w:szCs w:val="26"/>
                <w:rtl/>
              </w:rPr>
            </w:pPr>
            <w:r w:rsidRPr="00F25B8A">
              <w:rPr>
                <w:rFonts w:asciiTheme="minorBidi" w:hAnsiTheme="minorBidi" w:cs="B Mitra" w:hint="cs"/>
                <w:b/>
                <w:bCs/>
                <w:sz w:val="26"/>
                <w:szCs w:val="26"/>
                <w:rtl/>
              </w:rPr>
              <w:t>گزارش دهی</w:t>
            </w:r>
          </w:p>
        </w:tc>
        <w:tc>
          <w:tcPr>
            <w:tcW w:w="8190" w:type="dxa"/>
          </w:tcPr>
          <w:p w14:paraId="5FAA521B"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hint="cs"/>
                <w:sz w:val="26"/>
                <w:szCs w:val="26"/>
                <w:rtl/>
              </w:rPr>
              <w:t xml:space="preserve"> </w:t>
            </w:r>
            <w:r w:rsidRPr="00F25B8A">
              <w:rPr>
                <w:rFonts w:asciiTheme="minorBidi" w:hAnsiTheme="minorBidi" w:cs="B Mitra"/>
                <w:color w:val="000000"/>
                <w:sz w:val="26"/>
                <w:szCs w:val="26"/>
                <w:rtl/>
              </w:rPr>
              <w:t xml:space="preserve">گزارش دهی </w:t>
            </w:r>
            <w:r>
              <w:rPr>
                <w:rFonts w:asciiTheme="minorBidi" w:hAnsiTheme="minorBidi" w:cs="B Mitra" w:hint="cs"/>
                <w:color w:val="000000"/>
                <w:sz w:val="26"/>
                <w:szCs w:val="26"/>
                <w:rtl/>
              </w:rPr>
              <w:t>از طریق سامانه و پرونده الکترونیک</w:t>
            </w:r>
          </w:p>
        </w:tc>
      </w:tr>
      <w:tr w:rsidR="00924693" w:rsidRPr="00F25B8A" w14:paraId="3C7FA4C8" w14:textId="77777777" w:rsidTr="00924693">
        <w:tc>
          <w:tcPr>
            <w:tcW w:w="1984" w:type="dxa"/>
          </w:tcPr>
          <w:p w14:paraId="7E76A359" w14:textId="77777777" w:rsidR="00924693" w:rsidRPr="00F25B8A" w:rsidRDefault="00924693" w:rsidP="00924693">
            <w:pPr>
              <w:rPr>
                <w:rFonts w:asciiTheme="minorBidi" w:hAnsiTheme="minorBidi" w:cs="B Mitra"/>
                <w:b/>
                <w:bCs/>
                <w:sz w:val="26"/>
                <w:szCs w:val="26"/>
                <w:rtl/>
              </w:rPr>
            </w:pPr>
            <w:r w:rsidRPr="00F25B8A">
              <w:rPr>
                <w:rFonts w:asciiTheme="minorBidi" w:hAnsiTheme="minorBidi" w:cs="B Mitra" w:hint="cs"/>
                <w:b/>
                <w:bCs/>
                <w:sz w:val="26"/>
                <w:szCs w:val="26"/>
                <w:rtl/>
              </w:rPr>
              <w:t xml:space="preserve">زیر ساخت ها </w:t>
            </w:r>
          </w:p>
        </w:tc>
        <w:tc>
          <w:tcPr>
            <w:tcW w:w="8190" w:type="dxa"/>
          </w:tcPr>
          <w:p w14:paraId="28658FC9" w14:textId="77777777" w:rsidR="00924693" w:rsidRPr="00F25B8A" w:rsidRDefault="00924693" w:rsidP="00924693">
            <w:pPr>
              <w:pStyle w:val="ListParagraph"/>
              <w:numPr>
                <w:ilvl w:val="0"/>
                <w:numId w:val="43"/>
              </w:numPr>
              <w:jc w:val="both"/>
              <w:rPr>
                <w:rFonts w:asciiTheme="minorBidi" w:hAnsiTheme="minorBidi" w:cs="B Mitra"/>
                <w:sz w:val="26"/>
                <w:szCs w:val="26"/>
                <w:rtl/>
              </w:rPr>
            </w:pPr>
            <w:r w:rsidRPr="00F25B8A">
              <w:rPr>
                <w:rFonts w:asciiTheme="minorBidi" w:hAnsiTheme="minorBidi" w:cs="B Mitra" w:hint="cs"/>
                <w:sz w:val="26"/>
                <w:szCs w:val="26"/>
                <w:rtl/>
              </w:rPr>
              <w:t>گنجاندن متن آموزشی ایدز و عفونت های آمیزشی در کتاب ازدواج و</w:t>
            </w:r>
            <w:r w:rsidRPr="00F25B8A">
              <w:rPr>
                <w:rFonts w:asciiTheme="minorBidi" w:hAnsiTheme="minorBidi" w:cs="B Mitra"/>
                <w:sz w:val="26"/>
                <w:szCs w:val="26"/>
              </w:rPr>
              <w:t xml:space="preserve"> </w:t>
            </w:r>
            <w:r w:rsidRPr="00F25B8A">
              <w:rPr>
                <w:rFonts w:asciiTheme="minorBidi" w:hAnsiTheme="minorBidi" w:cs="B Mitra" w:hint="cs"/>
                <w:sz w:val="26"/>
                <w:szCs w:val="26"/>
                <w:rtl/>
              </w:rPr>
              <w:t xml:space="preserve">روابط عاطفی و اجتماعی، روابط زناشویی، باروری سالم </w:t>
            </w:r>
          </w:p>
          <w:p w14:paraId="5B49CEA3" w14:textId="64E8C60C" w:rsidR="00924693" w:rsidRPr="00F25B8A" w:rsidRDefault="00924693" w:rsidP="00F34730">
            <w:pPr>
              <w:pStyle w:val="ListParagraph"/>
              <w:numPr>
                <w:ilvl w:val="0"/>
                <w:numId w:val="43"/>
              </w:numPr>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گنجاندن متن آموزشی مباحث مربوط به ایدز </w:t>
            </w:r>
            <w:proofErr w:type="spellStart"/>
            <w:r w:rsidRPr="00F25B8A">
              <w:rPr>
                <w:rFonts w:asciiTheme="minorBidi" w:hAnsiTheme="minorBidi" w:cs="B Mitra" w:hint="cs"/>
                <w:color w:val="000000" w:themeColor="text1"/>
                <w:sz w:val="26"/>
                <w:szCs w:val="26"/>
                <w:rtl/>
              </w:rPr>
              <w:t>وعفونت</w:t>
            </w:r>
            <w:proofErr w:type="spellEnd"/>
            <w:r w:rsidRPr="00F25B8A">
              <w:rPr>
                <w:rFonts w:asciiTheme="minorBidi" w:hAnsiTheme="minorBidi" w:cs="B Mitra" w:hint="cs"/>
                <w:color w:val="000000" w:themeColor="text1"/>
                <w:sz w:val="26"/>
                <w:szCs w:val="26"/>
                <w:rtl/>
              </w:rPr>
              <w:t xml:space="preserve"> های آمیزشی در</w:t>
            </w:r>
            <w:r w:rsidRPr="00F25B8A">
              <w:rPr>
                <w:rFonts w:asciiTheme="minorBidi" w:hAnsiTheme="minorBidi" w:cs="B Mitra"/>
                <w:color w:val="000000" w:themeColor="text1"/>
                <w:sz w:val="26"/>
                <w:szCs w:val="26"/>
              </w:rPr>
              <w:t xml:space="preserve"> </w:t>
            </w:r>
            <w:r w:rsidRPr="00F25B8A">
              <w:rPr>
                <w:rFonts w:asciiTheme="minorBidi" w:hAnsiTheme="minorBidi" w:cs="B Mitra" w:hint="cs"/>
                <w:color w:val="000000" w:themeColor="text1"/>
                <w:sz w:val="26"/>
                <w:szCs w:val="26"/>
                <w:rtl/>
              </w:rPr>
              <w:t xml:space="preserve">دستورالعمل روشهای پیشگیری از بارداری </w:t>
            </w:r>
            <w:r w:rsidR="00F34730">
              <w:rPr>
                <w:rFonts w:ascii="Arial" w:eastAsia="Calibri" w:hAnsi="Arial" w:cs="B Mitra" w:hint="cs"/>
                <w:sz w:val="26"/>
                <w:szCs w:val="26"/>
                <w:rtl/>
              </w:rPr>
              <w:t>بر اساس رویکرد نوین آموزش اچ آی وی</w:t>
            </w:r>
          </w:p>
          <w:p w14:paraId="39891B08" w14:textId="77777777" w:rsidR="00924693" w:rsidRPr="00F25B8A" w:rsidRDefault="00924693" w:rsidP="00924693">
            <w:pPr>
              <w:pStyle w:val="ListParagraph"/>
              <w:numPr>
                <w:ilvl w:val="0"/>
                <w:numId w:val="43"/>
              </w:numPr>
              <w:jc w:val="both"/>
              <w:rPr>
                <w:rFonts w:asciiTheme="minorBidi" w:hAnsiTheme="minorBidi" w:cs="B Mitra"/>
                <w:sz w:val="26"/>
                <w:szCs w:val="26"/>
                <w:rtl/>
              </w:rPr>
            </w:pPr>
            <w:r w:rsidRPr="00F25B8A">
              <w:rPr>
                <w:rFonts w:asciiTheme="minorBidi" w:hAnsiTheme="minorBidi" w:cs="B Mitra" w:hint="cs"/>
                <w:sz w:val="26"/>
                <w:szCs w:val="26"/>
                <w:rtl/>
              </w:rPr>
              <w:t xml:space="preserve">آموزش مدرسین مراکز آموزش هنگام ازدواج، کارشناسان </w:t>
            </w:r>
            <w:proofErr w:type="spellStart"/>
            <w:r w:rsidRPr="00F25B8A">
              <w:rPr>
                <w:rFonts w:asciiTheme="minorBidi" w:hAnsiTheme="minorBidi" w:cs="B Mitra" w:hint="cs"/>
                <w:sz w:val="26"/>
                <w:szCs w:val="26"/>
                <w:rtl/>
              </w:rPr>
              <w:t>وکاردانان</w:t>
            </w:r>
            <w:proofErr w:type="spellEnd"/>
            <w:r w:rsidRPr="00F25B8A">
              <w:rPr>
                <w:rFonts w:asciiTheme="minorBidi" w:hAnsiTheme="minorBidi" w:cs="B Mitra" w:hint="cs"/>
                <w:sz w:val="26"/>
                <w:szCs w:val="26"/>
                <w:rtl/>
              </w:rPr>
              <w:t xml:space="preserve"> بهداشتی و مامایی و پزشکان</w:t>
            </w:r>
          </w:p>
          <w:p w14:paraId="5BDED740" w14:textId="77777777" w:rsidR="00924693" w:rsidRPr="00F25B8A" w:rsidRDefault="00924693" w:rsidP="00924693">
            <w:pPr>
              <w:pStyle w:val="ListParagraph"/>
              <w:numPr>
                <w:ilvl w:val="0"/>
                <w:numId w:val="43"/>
              </w:numPr>
              <w:jc w:val="both"/>
              <w:rPr>
                <w:rFonts w:asciiTheme="minorBidi" w:hAnsiTheme="minorBidi" w:cs="B Mitra"/>
                <w:color w:val="00B0F0"/>
                <w:sz w:val="26"/>
                <w:szCs w:val="26"/>
              </w:rPr>
            </w:pPr>
            <w:r w:rsidRPr="00F25B8A">
              <w:rPr>
                <w:rFonts w:asciiTheme="minorBidi" w:hAnsiTheme="minorBidi" w:cs="B Mitra" w:hint="cs"/>
                <w:sz w:val="26"/>
                <w:szCs w:val="26"/>
                <w:rtl/>
              </w:rPr>
              <w:lastRenderedPageBreak/>
              <w:t>گنجاندن متن آموزشی ایدز و عفونت های آمیزشی جهت مدرسین مراکز هنگام ازدواج</w:t>
            </w:r>
          </w:p>
          <w:p w14:paraId="0EF487D2" w14:textId="77777777" w:rsidR="00924693" w:rsidRPr="00F25B8A" w:rsidRDefault="00924693" w:rsidP="00924693">
            <w:pPr>
              <w:pStyle w:val="ListParagraph"/>
              <w:numPr>
                <w:ilvl w:val="0"/>
                <w:numId w:val="43"/>
              </w:numPr>
              <w:jc w:val="both"/>
              <w:rPr>
                <w:rFonts w:asciiTheme="minorBidi" w:hAnsiTheme="minorBidi" w:cs="B Mitra"/>
                <w:color w:val="00B0F0"/>
                <w:sz w:val="26"/>
                <w:szCs w:val="26"/>
                <w:rtl/>
              </w:rPr>
            </w:pPr>
            <w:r w:rsidRPr="00F25B8A">
              <w:rPr>
                <w:rFonts w:asciiTheme="minorBidi" w:hAnsiTheme="minorBidi" w:cs="B Mitra" w:hint="cs"/>
                <w:sz w:val="26"/>
                <w:szCs w:val="26"/>
                <w:rtl/>
              </w:rPr>
              <w:t xml:space="preserve">تهیه متن آموزشی ویژه کارشناسان </w:t>
            </w:r>
            <w:proofErr w:type="spellStart"/>
            <w:r w:rsidRPr="00F25B8A">
              <w:rPr>
                <w:rFonts w:asciiTheme="minorBidi" w:hAnsiTheme="minorBidi" w:cs="B Mitra" w:hint="cs"/>
                <w:sz w:val="26"/>
                <w:szCs w:val="26"/>
                <w:rtl/>
              </w:rPr>
              <w:t>وکاردانان</w:t>
            </w:r>
            <w:proofErr w:type="spellEnd"/>
            <w:r w:rsidRPr="00F25B8A">
              <w:rPr>
                <w:rFonts w:asciiTheme="minorBidi" w:hAnsiTheme="minorBidi" w:cs="B Mitra" w:hint="cs"/>
                <w:sz w:val="26"/>
                <w:szCs w:val="26"/>
                <w:rtl/>
              </w:rPr>
              <w:t xml:space="preserve"> بهداشتی و مامایی و پزشکان</w:t>
            </w:r>
          </w:p>
          <w:p w14:paraId="560B4766" w14:textId="77777777" w:rsidR="00924693" w:rsidRPr="00F25B8A" w:rsidRDefault="00924693" w:rsidP="00924693">
            <w:pPr>
              <w:pStyle w:val="ListParagraph"/>
              <w:numPr>
                <w:ilvl w:val="0"/>
                <w:numId w:val="43"/>
              </w:numPr>
              <w:jc w:val="both"/>
              <w:rPr>
                <w:rFonts w:asciiTheme="minorBidi" w:hAnsiTheme="minorBidi" w:cs="B Mitra"/>
                <w:sz w:val="26"/>
                <w:szCs w:val="26"/>
              </w:rPr>
            </w:pPr>
            <w:r w:rsidRPr="00F25B8A">
              <w:rPr>
                <w:rFonts w:asciiTheme="minorBidi" w:hAnsiTheme="minorBidi" w:cs="B Mitra" w:hint="cs"/>
                <w:sz w:val="26"/>
                <w:szCs w:val="26"/>
                <w:rtl/>
              </w:rPr>
              <w:t xml:space="preserve">تهیه </w:t>
            </w:r>
            <w:proofErr w:type="spellStart"/>
            <w:r w:rsidRPr="00F25B8A">
              <w:rPr>
                <w:rFonts w:asciiTheme="minorBidi" w:hAnsiTheme="minorBidi" w:cs="B Mitra" w:hint="cs"/>
                <w:sz w:val="26"/>
                <w:szCs w:val="26"/>
                <w:rtl/>
              </w:rPr>
              <w:t>پمفلت</w:t>
            </w:r>
            <w:proofErr w:type="spellEnd"/>
            <w:r w:rsidRPr="00F25B8A">
              <w:rPr>
                <w:rFonts w:asciiTheme="minorBidi" w:hAnsiTheme="minorBidi" w:cs="B Mitra" w:hint="cs"/>
                <w:sz w:val="26"/>
                <w:szCs w:val="26"/>
                <w:rtl/>
              </w:rPr>
              <w:t xml:space="preserve"> آموزشی ایدز و عفونت های آمیزشی </w:t>
            </w:r>
          </w:p>
          <w:p w14:paraId="09BEF22B" w14:textId="77777777" w:rsidR="00924693" w:rsidRPr="00F25B8A" w:rsidRDefault="00924693" w:rsidP="00924693">
            <w:pPr>
              <w:pStyle w:val="ListParagraph"/>
              <w:numPr>
                <w:ilvl w:val="0"/>
                <w:numId w:val="43"/>
              </w:numPr>
              <w:jc w:val="both"/>
              <w:rPr>
                <w:rFonts w:asciiTheme="minorBidi" w:hAnsiTheme="minorBidi" w:cs="B Mitra"/>
                <w:sz w:val="26"/>
                <w:szCs w:val="26"/>
                <w:rtl/>
              </w:rPr>
            </w:pPr>
            <w:r w:rsidRPr="00F25B8A">
              <w:rPr>
                <w:rFonts w:asciiTheme="minorBidi" w:hAnsiTheme="minorBidi" w:cs="B Mitra" w:hint="cs"/>
                <w:sz w:val="26"/>
                <w:szCs w:val="26"/>
                <w:rtl/>
              </w:rPr>
              <w:t>تهیه فیلم و اسلایدهای آموزشی</w:t>
            </w:r>
          </w:p>
          <w:p w14:paraId="7D5D147D" w14:textId="77777777" w:rsidR="00924693" w:rsidRPr="00F25B8A" w:rsidRDefault="00924693" w:rsidP="00924693">
            <w:pPr>
              <w:pStyle w:val="ListParagraph"/>
              <w:numPr>
                <w:ilvl w:val="0"/>
                <w:numId w:val="43"/>
              </w:numPr>
              <w:jc w:val="both"/>
              <w:rPr>
                <w:rFonts w:asciiTheme="minorBidi" w:hAnsiTheme="minorBidi" w:cs="B Mitra"/>
                <w:color w:val="000000" w:themeColor="text1"/>
                <w:sz w:val="26"/>
                <w:szCs w:val="26"/>
                <w:rtl/>
              </w:rPr>
            </w:pPr>
            <w:r w:rsidRPr="00F25B8A">
              <w:rPr>
                <w:rFonts w:asciiTheme="minorBidi" w:hAnsiTheme="minorBidi" w:cs="B Mitra" w:hint="cs"/>
                <w:sz w:val="26"/>
                <w:szCs w:val="26"/>
                <w:rtl/>
              </w:rPr>
              <w:t xml:space="preserve">تهیه </w:t>
            </w:r>
            <w:r w:rsidRPr="00F25B8A">
              <w:rPr>
                <w:rFonts w:asciiTheme="minorBidi" w:hAnsiTheme="minorBidi" w:cs="B Mitra" w:hint="cs"/>
                <w:color w:val="000000" w:themeColor="text1"/>
                <w:sz w:val="26"/>
                <w:szCs w:val="26"/>
                <w:rtl/>
              </w:rPr>
              <w:t>کارت معرفی مراکز و پایگاه های مشاوره بیماری های رفتاری</w:t>
            </w:r>
          </w:p>
          <w:p w14:paraId="76E7FA70" w14:textId="77777777" w:rsidR="00924693" w:rsidRPr="00F25B8A" w:rsidRDefault="00924693" w:rsidP="00924693">
            <w:pPr>
              <w:pStyle w:val="ListParagraph"/>
              <w:numPr>
                <w:ilvl w:val="0"/>
                <w:numId w:val="43"/>
              </w:numPr>
              <w:jc w:val="both"/>
              <w:rPr>
                <w:rFonts w:asciiTheme="minorBidi" w:hAnsiTheme="minorBidi" w:cs="B Mitra"/>
                <w:color w:val="00B0F0"/>
                <w:sz w:val="26"/>
                <w:szCs w:val="26"/>
                <w:rtl/>
              </w:rPr>
            </w:pPr>
            <w:r w:rsidRPr="00F25B8A">
              <w:rPr>
                <w:rFonts w:asciiTheme="minorBidi" w:hAnsiTheme="minorBidi" w:cs="B Mitra" w:hint="cs"/>
                <w:color w:val="000000" w:themeColor="text1"/>
                <w:sz w:val="26"/>
                <w:szCs w:val="26"/>
                <w:rtl/>
              </w:rPr>
              <w:t xml:space="preserve">اضافه نمودن موارد لازم در ابزار پایش محیط </w:t>
            </w:r>
          </w:p>
        </w:tc>
      </w:tr>
      <w:tr w:rsidR="00924693" w:rsidRPr="00F25B8A" w14:paraId="68748F59" w14:textId="77777777" w:rsidTr="00924693">
        <w:tc>
          <w:tcPr>
            <w:tcW w:w="1984" w:type="dxa"/>
          </w:tcPr>
          <w:p w14:paraId="07E15D82" w14:textId="77777777" w:rsidR="00924693" w:rsidRPr="00F25B8A" w:rsidRDefault="00924693" w:rsidP="00924693">
            <w:pPr>
              <w:rPr>
                <w:rFonts w:asciiTheme="minorBidi" w:hAnsiTheme="minorBidi" w:cs="B Mitra"/>
                <w:b/>
                <w:bCs/>
                <w:sz w:val="26"/>
                <w:szCs w:val="26"/>
                <w:rtl/>
              </w:rPr>
            </w:pPr>
            <w:r w:rsidRPr="00F25B8A">
              <w:rPr>
                <w:rFonts w:asciiTheme="minorBidi" w:hAnsiTheme="minorBidi" w:cs="B Mitra" w:hint="cs"/>
                <w:b/>
                <w:bCs/>
                <w:sz w:val="26"/>
                <w:szCs w:val="26"/>
                <w:rtl/>
              </w:rPr>
              <w:lastRenderedPageBreak/>
              <w:t>توضیحات بیشتر</w:t>
            </w:r>
          </w:p>
        </w:tc>
        <w:tc>
          <w:tcPr>
            <w:tcW w:w="8190" w:type="dxa"/>
          </w:tcPr>
          <w:p w14:paraId="6BCCF753"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hint="cs"/>
                <w:sz w:val="26"/>
                <w:szCs w:val="26"/>
                <w:rtl/>
              </w:rPr>
              <w:t xml:space="preserve"> </w:t>
            </w:r>
            <w:r w:rsidRPr="00F25B8A">
              <w:rPr>
                <w:rFonts w:asciiTheme="minorBidi" w:hAnsiTheme="minorBidi" w:cs="B Mitra"/>
                <w:sz w:val="26"/>
                <w:szCs w:val="26"/>
                <w:rtl/>
              </w:rPr>
              <w:t xml:space="preserve">در آموزش های </w:t>
            </w:r>
            <w:r w:rsidRPr="00F25B8A">
              <w:rPr>
                <w:rFonts w:asciiTheme="minorBidi" w:hAnsiTheme="minorBidi" w:cs="B Mitra" w:hint="cs"/>
                <w:sz w:val="26"/>
                <w:szCs w:val="26"/>
                <w:rtl/>
              </w:rPr>
              <w:t>گروهی</w:t>
            </w:r>
            <w:r w:rsidRPr="00F25B8A">
              <w:rPr>
                <w:rFonts w:asciiTheme="minorBidi" w:hAnsiTheme="minorBidi" w:cs="B Mitra"/>
                <w:sz w:val="26"/>
                <w:szCs w:val="26"/>
                <w:rtl/>
              </w:rPr>
              <w:t xml:space="preserve"> لازم است نکات زیر آموزش داده شود:</w:t>
            </w:r>
          </w:p>
          <w:p w14:paraId="313926B6" w14:textId="77777777" w:rsidR="00924693" w:rsidRPr="00F25B8A" w:rsidRDefault="00924693" w:rsidP="00924693">
            <w:pPr>
              <w:ind w:left="720"/>
              <w:jc w:val="both"/>
              <w:rPr>
                <w:rFonts w:asciiTheme="minorBidi" w:hAnsiTheme="minorBidi" w:cs="B Mitra"/>
                <w:sz w:val="26"/>
                <w:szCs w:val="26"/>
                <w:rtl/>
              </w:rPr>
            </w:pPr>
            <w:r w:rsidRPr="00F25B8A">
              <w:rPr>
                <w:rFonts w:asciiTheme="minorBidi" w:hAnsiTheme="minorBidi" w:cs="B Mitra"/>
                <w:sz w:val="26"/>
                <w:szCs w:val="26"/>
                <w:rtl/>
              </w:rPr>
              <w:t>1- بیماری ایدز و عامل آن</w:t>
            </w:r>
          </w:p>
          <w:p w14:paraId="788EDBD2" w14:textId="77777777" w:rsidR="00924693" w:rsidRPr="00F25B8A" w:rsidRDefault="00924693" w:rsidP="00924693">
            <w:pPr>
              <w:ind w:left="720"/>
              <w:jc w:val="both"/>
              <w:rPr>
                <w:rFonts w:asciiTheme="minorBidi" w:hAnsiTheme="minorBidi" w:cs="B Mitra"/>
                <w:sz w:val="26"/>
                <w:szCs w:val="26"/>
                <w:rtl/>
              </w:rPr>
            </w:pPr>
            <w:r w:rsidRPr="00F25B8A">
              <w:rPr>
                <w:rFonts w:asciiTheme="minorBidi" w:hAnsiTheme="minorBidi" w:cs="B Mitra"/>
                <w:sz w:val="26"/>
                <w:szCs w:val="26"/>
                <w:rtl/>
              </w:rPr>
              <w:t>2- راه</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های انتقال و عدم انتقال</w:t>
            </w:r>
            <w:r w:rsidRPr="00F25B8A">
              <w:rPr>
                <w:rFonts w:asciiTheme="minorBidi" w:hAnsiTheme="minorBidi" w:cs="B Mitra" w:hint="cs"/>
                <w:sz w:val="26"/>
                <w:szCs w:val="26"/>
                <w:rtl/>
              </w:rPr>
              <w:t xml:space="preserve"> اچ آی وی</w:t>
            </w:r>
          </w:p>
          <w:p w14:paraId="1B9400FA" w14:textId="77777777" w:rsidR="00924693" w:rsidRPr="00F25B8A" w:rsidRDefault="00924693" w:rsidP="00924693">
            <w:pPr>
              <w:ind w:left="720"/>
              <w:jc w:val="both"/>
              <w:rPr>
                <w:rFonts w:asciiTheme="minorBidi" w:hAnsiTheme="minorBidi" w:cs="B Mitra"/>
                <w:sz w:val="26"/>
                <w:szCs w:val="26"/>
                <w:rtl/>
              </w:rPr>
            </w:pPr>
            <w:r w:rsidRPr="00F25B8A">
              <w:rPr>
                <w:rFonts w:asciiTheme="minorBidi" w:hAnsiTheme="minorBidi" w:cs="B Mitra"/>
                <w:sz w:val="26"/>
                <w:szCs w:val="26"/>
                <w:rtl/>
              </w:rPr>
              <w:t xml:space="preserve">3- افراد در معرض خطر </w:t>
            </w:r>
            <w:r w:rsidRPr="00F25B8A">
              <w:rPr>
                <w:rFonts w:asciiTheme="minorBidi" w:hAnsiTheme="minorBidi" w:cs="B Mitra" w:hint="cs"/>
                <w:sz w:val="26"/>
                <w:szCs w:val="26"/>
                <w:rtl/>
              </w:rPr>
              <w:t>اچ آی وی</w:t>
            </w:r>
            <w:r w:rsidRPr="00F25B8A">
              <w:rPr>
                <w:rFonts w:asciiTheme="minorBidi" w:hAnsiTheme="minorBidi" w:cs="B Mitra"/>
                <w:sz w:val="26"/>
                <w:szCs w:val="26"/>
                <w:rtl/>
              </w:rPr>
              <w:t xml:space="preserve"> و</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راه</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های پیشگیری</w:t>
            </w:r>
            <w:r w:rsidRPr="00F25B8A">
              <w:rPr>
                <w:rFonts w:asciiTheme="minorBidi" w:hAnsiTheme="minorBidi" w:cs="B Mitra" w:hint="cs"/>
                <w:sz w:val="26"/>
                <w:szCs w:val="26"/>
                <w:rtl/>
              </w:rPr>
              <w:t xml:space="preserve"> از آن</w:t>
            </w:r>
          </w:p>
          <w:p w14:paraId="17F629B3" w14:textId="77777777" w:rsidR="00924693" w:rsidRPr="00F25B8A" w:rsidRDefault="00924693" w:rsidP="00924693">
            <w:pPr>
              <w:ind w:left="720"/>
              <w:jc w:val="both"/>
              <w:rPr>
                <w:rFonts w:asciiTheme="minorBidi" w:eastAsiaTheme="majorEastAsia" w:hAnsiTheme="minorBidi" w:cs="B Mitra"/>
                <w:b/>
                <w:bCs/>
                <w:color w:val="365F91" w:themeColor="accent1" w:themeShade="BF"/>
                <w:sz w:val="26"/>
                <w:szCs w:val="26"/>
                <w:rtl/>
              </w:rPr>
            </w:pPr>
            <w:r w:rsidRPr="00F25B8A">
              <w:rPr>
                <w:rFonts w:asciiTheme="minorBidi" w:hAnsiTheme="minorBidi" w:cs="B Mitra" w:hint="cs"/>
                <w:sz w:val="26"/>
                <w:szCs w:val="26"/>
                <w:rtl/>
              </w:rPr>
              <w:t xml:space="preserve">4- فواید انجام آزمایش تشخیصی </w:t>
            </w:r>
          </w:p>
          <w:p w14:paraId="59AA7851" w14:textId="77777777" w:rsidR="00924693" w:rsidRPr="00F25B8A" w:rsidRDefault="00924693" w:rsidP="00924693">
            <w:pPr>
              <w:ind w:left="720"/>
              <w:jc w:val="both"/>
              <w:rPr>
                <w:rFonts w:asciiTheme="minorBidi" w:hAnsiTheme="minorBidi" w:cs="B Mitra"/>
                <w:sz w:val="26"/>
                <w:szCs w:val="26"/>
                <w:rtl/>
              </w:rPr>
            </w:pPr>
            <w:r w:rsidRPr="00F25B8A">
              <w:rPr>
                <w:rFonts w:asciiTheme="minorBidi" w:hAnsiTheme="minorBidi" w:cs="B Mitra" w:hint="cs"/>
                <w:sz w:val="26"/>
                <w:szCs w:val="26"/>
                <w:rtl/>
              </w:rPr>
              <w:t>5</w:t>
            </w:r>
            <w:r w:rsidRPr="00F25B8A">
              <w:rPr>
                <w:rFonts w:asciiTheme="minorBidi" w:hAnsiTheme="minorBidi" w:cs="B Mitra"/>
                <w:sz w:val="26"/>
                <w:szCs w:val="26"/>
                <w:rtl/>
              </w:rPr>
              <w:t>- توصیف کلی از عفونت های آمیزشی</w:t>
            </w:r>
            <w:r w:rsidRPr="00F25B8A">
              <w:rPr>
                <w:rFonts w:asciiTheme="minorBidi" w:hAnsiTheme="minorBidi" w:cs="B Mitra" w:hint="cs"/>
                <w:sz w:val="26"/>
                <w:szCs w:val="26"/>
                <w:rtl/>
              </w:rPr>
              <w:t xml:space="preserve"> (علائم، راه های پیشگیری، درمان ، ضرورت درمان همسر) </w:t>
            </w:r>
          </w:p>
          <w:p w14:paraId="7BD68F6B" w14:textId="77777777" w:rsidR="00924693" w:rsidRPr="00F25B8A" w:rsidRDefault="00924693" w:rsidP="00924693">
            <w:pPr>
              <w:ind w:left="720"/>
              <w:jc w:val="both"/>
              <w:rPr>
                <w:rFonts w:asciiTheme="minorBidi" w:hAnsiTheme="minorBidi" w:cs="B Mitra"/>
                <w:sz w:val="26"/>
                <w:szCs w:val="26"/>
                <w:rtl/>
              </w:rPr>
            </w:pPr>
            <w:r w:rsidRPr="00F25B8A">
              <w:rPr>
                <w:rFonts w:asciiTheme="minorBidi" w:hAnsiTheme="minorBidi" w:cs="B Mitra" w:hint="cs"/>
                <w:sz w:val="26"/>
                <w:szCs w:val="26"/>
                <w:rtl/>
              </w:rPr>
              <w:t>6</w:t>
            </w:r>
            <w:r w:rsidRPr="00F25B8A">
              <w:rPr>
                <w:rFonts w:asciiTheme="minorBidi" w:hAnsiTheme="minorBidi" w:cs="B Mitra"/>
                <w:sz w:val="26"/>
                <w:szCs w:val="26"/>
                <w:rtl/>
              </w:rPr>
              <w:t>- اهمیت تشخیص ب</w:t>
            </w:r>
            <w:r w:rsidRPr="00F25B8A">
              <w:rPr>
                <w:rFonts w:asciiTheme="minorBidi" w:hAnsiTheme="minorBidi" w:cs="B Mitra" w:hint="cs"/>
                <w:sz w:val="26"/>
                <w:szCs w:val="26"/>
                <w:rtl/>
              </w:rPr>
              <w:t xml:space="preserve">ه </w:t>
            </w:r>
            <w:r w:rsidRPr="00F25B8A">
              <w:rPr>
                <w:rFonts w:asciiTheme="minorBidi" w:hAnsiTheme="minorBidi" w:cs="B Mitra"/>
                <w:sz w:val="26"/>
                <w:szCs w:val="26"/>
                <w:rtl/>
              </w:rPr>
              <w:t>موقع</w:t>
            </w:r>
            <w:r w:rsidRPr="00F25B8A">
              <w:rPr>
                <w:rFonts w:asciiTheme="minorBidi" w:hAnsiTheme="minorBidi" w:cs="B Mitra" w:hint="cs"/>
                <w:sz w:val="26"/>
                <w:szCs w:val="26"/>
                <w:rtl/>
              </w:rPr>
              <w:t xml:space="preserve"> اچ آی وی و عفونت های آمیزشی</w:t>
            </w:r>
            <w:r w:rsidRPr="00F25B8A">
              <w:rPr>
                <w:rFonts w:asciiTheme="minorBidi" w:hAnsiTheme="minorBidi" w:cs="B Mitra"/>
                <w:sz w:val="26"/>
                <w:szCs w:val="26"/>
                <w:rtl/>
              </w:rPr>
              <w:t xml:space="preserve"> در پیشگیری از انتقال بیماری </w:t>
            </w:r>
            <w:r w:rsidRPr="00F25B8A">
              <w:rPr>
                <w:rFonts w:asciiTheme="minorBidi" w:hAnsiTheme="minorBidi" w:cs="B Mitra" w:hint="cs"/>
                <w:sz w:val="26"/>
                <w:szCs w:val="26"/>
                <w:rtl/>
              </w:rPr>
              <w:t xml:space="preserve">و مراقبت و درمان بیماران </w:t>
            </w:r>
          </w:p>
          <w:p w14:paraId="7148ED76" w14:textId="77777777" w:rsidR="00924693" w:rsidRPr="00F25B8A" w:rsidRDefault="00924693" w:rsidP="00924693">
            <w:pPr>
              <w:ind w:left="720"/>
              <w:jc w:val="both"/>
              <w:rPr>
                <w:rFonts w:asciiTheme="minorBidi" w:hAnsiTheme="minorBidi" w:cs="B Mitra"/>
                <w:sz w:val="26"/>
                <w:szCs w:val="26"/>
                <w:rtl/>
              </w:rPr>
            </w:pPr>
            <w:r w:rsidRPr="00F25B8A">
              <w:rPr>
                <w:rFonts w:asciiTheme="minorBidi" w:hAnsiTheme="minorBidi" w:cs="B Mitra" w:hint="cs"/>
                <w:sz w:val="26"/>
                <w:szCs w:val="26"/>
                <w:rtl/>
              </w:rPr>
              <w:t>7</w:t>
            </w:r>
            <w:r w:rsidRPr="00F25B8A">
              <w:rPr>
                <w:rFonts w:asciiTheme="minorBidi" w:hAnsiTheme="minorBidi" w:cs="B Mitra"/>
                <w:sz w:val="26"/>
                <w:szCs w:val="26"/>
                <w:rtl/>
              </w:rPr>
              <w:t>- معرفی مرکز و پایگاه مشاوره بیماری های رفتاری</w:t>
            </w:r>
          </w:p>
          <w:p w14:paraId="15CAAFCC"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لازم است آموزش ها بر اساس متون آموزشی به نحوی ارائه شود که در جهت انگ زدایی از بیماری ایدز باشد.</w:t>
            </w:r>
          </w:p>
          <w:p w14:paraId="1BC6D631"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sz w:val="26"/>
                <w:szCs w:val="26"/>
                <w:rtl/>
              </w:rPr>
              <w:t xml:space="preserve"> در آموزش های گروهی علاوه بر</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موارد فوق نسبت به آموزش مهارت های زندگی در پیشگیری از رفتارهای مخاطره آمیز نیز برنامه ریزی گردد.</w:t>
            </w:r>
          </w:p>
          <w:p w14:paraId="3613C84E" w14:textId="77777777" w:rsidR="00924693" w:rsidRPr="00F25B8A" w:rsidRDefault="00924693" w:rsidP="00924693">
            <w:pPr>
              <w:pStyle w:val="ListParagraph"/>
              <w:numPr>
                <w:ilvl w:val="0"/>
                <w:numId w:val="3"/>
              </w:numPr>
              <w:ind w:left="167" w:hanging="167"/>
              <w:jc w:val="both"/>
              <w:rPr>
                <w:rFonts w:asciiTheme="minorBidi" w:hAnsiTheme="minorBidi" w:cs="B Mitra"/>
                <w:sz w:val="26"/>
                <w:szCs w:val="26"/>
                <w:rtl/>
              </w:rPr>
            </w:pPr>
            <w:r w:rsidRPr="00F25B8A">
              <w:rPr>
                <w:rFonts w:asciiTheme="minorBidi" w:hAnsiTheme="minorBidi" w:cs="B Mitra"/>
                <w:sz w:val="26"/>
                <w:szCs w:val="26"/>
                <w:rtl/>
              </w:rPr>
              <w:t xml:space="preserve">افراد شرکت کننده در جلسات گروهی حداکثر </w:t>
            </w:r>
            <w:r w:rsidRPr="00F25B8A">
              <w:rPr>
                <w:rFonts w:asciiTheme="minorBidi" w:hAnsiTheme="minorBidi" w:cs="B Mitra" w:hint="cs"/>
                <w:sz w:val="26"/>
                <w:szCs w:val="26"/>
                <w:rtl/>
              </w:rPr>
              <w:t>20</w:t>
            </w:r>
            <w:r w:rsidRPr="00F25B8A">
              <w:rPr>
                <w:rFonts w:asciiTheme="minorBidi" w:hAnsiTheme="minorBidi" w:cs="B Mitra"/>
                <w:sz w:val="26"/>
                <w:szCs w:val="26"/>
                <w:rtl/>
              </w:rPr>
              <w:t xml:space="preserve"> نفر باش</w:t>
            </w:r>
            <w:r w:rsidRPr="00F25B8A">
              <w:rPr>
                <w:rFonts w:asciiTheme="minorBidi" w:hAnsiTheme="minorBidi" w:cs="B Mitra" w:hint="cs"/>
                <w:sz w:val="26"/>
                <w:szCs w:val="26"/>
                <w:rtl/>
              </w:rPr>
              <w:t>ن</w:t>
            </w:r>
            <w:r w:rsidRPr="00F25B8A">
              <w:rPr>
                <w:rFonts w:asciiTheme="minorBidi" w:hAnsiTheme="minorBidi" w:cs="B Mitra"/>
                <w:sz w:val="26"/>
                <w:szCs w:val="26"/>
                <w:rtl/>
              </w:rPr>
              <w:t>د.</w:t>
            </w:r>
          </w:p>
          <w:p w14:paraId="2FF81C26"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در مراجعات بعدی افراد</w:t>
            </w:r>
            <w:r>
              <w:rPr>
                <w:rFonts w:asciiTheme="minorBidi" w:hAnsiTheme="minorBidi" w:cs="B Mitra" w:hint="cs"/>
                <w:sz w:val="26"/>
                <w:szCs w:val="26"/>
                <w:rtl/>
              </w:rPr>
              <w:t>،</w:t>
            </w:r>
            <w:r w:rsidRPr="00F25B8A">
              <w:rPr>
                <w:rFonts w:asciiTheme="minorBidi" w:hAnsiTheme="minorBidi" w:cs="B Mitra" w:hint="cs"/>
                <w:sz w:val="26"/>
                <w:szCs w:val="26"/>
                <w:rtl/>
              </w:rPr>
              <w:t xml:space="preserve"> </w:t>
            </w:r>
            <w:proofErr w:type="spellStart"/>
            <w:r w:rsidRPr="00F25B8A">
              <w:rPr>
                <w:rFonts w:asciiTheme="minorBidi" w:hAnsiTheme="minorBidi" w:cs="B Mitra" w:hint="cs"/>
                <w:sz w:val="26"/>
                <w:szCs w:val="26"/>
                <w:rtl/>
              </w:rPr>
              <w:t>فیدبک</w:t>
            </w:r>
            <w:proofErr w:type="spellEnd"/>
            <w:r w:rsidRPr="00F25B8A">
              <w:rPr>
                <w:rFonts w:asciiTheme="minorBidi" w:hAnsiTheme="minorBidi" w:cs="B Mitra" w:hint="cs"/>
                <w:sz w:val="26"/>
                <w:szCs w:val="26"/>
                <w:rtl/>
              </w:rPr>
              <w:t xml:space="preserve"> آموزش های قبلی پرسیده شود و در صورت نیاز توضیحات بیشتر ارائه گردد</w:t>
            </w:r>
            <w:r w:rsidRPr="00F25B8A">
              <w:rPr>
                <w:rFonts w:asciiTheme="minorBidi" w:hAnsiTheme="minorBidi" w:cs="B Mitra"/>
                <w:sz w:val="26"/>
                <w:szCs w:val="26"/>
                <w:rtl/>
              </w:rPr>
              <w:t>.</w:t>
            </w:r>
          </w:p>
          <w:p w14:paraId="5C5CA00A" w14:textId="77777777" w:rsidR="00924693" w:rsidRPr="00F25B8A" w:rsidRDefault="00924693" w:rsidP="00924693">
            <w:pPr>
              <w:pStyle w:val="ListParagraph"/>
              <w:ind w:left="0"/>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sz w:val="26"/>
                <w:szCs w:val="26"/>
                <w:rtl/>
              </w:rPr>
              <w:t xml:space="preserve"> مشارکت فعال فراگیر در برنامه ی آموزشی موجب افزایش اثر بخشی </w:t>
            </w:r>
            <w:r w:rsidRPr="00F25B8A">
              <w:rPr>
                <w:rFonts w:asciiTheme="minorBidi" w:hAnsiTheme="minorBidi" w:cs="B Mitra" w:hint="cs"/>
                <w:sz w:val="26"/>
                <w:szCs w:val="26"/>
                <w:rtl/>
              </w:rPr>
              <w:t xml:space="preserve">آموزش ها </w:t>
            </w:r>
            <w:r w:rsidRPr="00F25B8A">
              <w:rPr>
                <w:rFonts w:asciiTheme="minorBidi" w:hAnsiTheme="minorBidi" w:cs="B Mitra"/>
                <w:sz w:val="26"/>
                <w:szCs w:val="26"/>
                <w:rtl/>
              </w:rPr>
              <w:t>خواهد بود.</w:t>
            </w:r>
          </w:p>
        </w:tc>
      </w:tr>
    </w:tbl>
    <w:p w14:paraId="4F564839" w14:textId="77777777" w:rsidR="00CD719D" w:rsidRPr="00F25B8A" w:rsidRDefault="00CD719D" w:rsidP="00E77EF6">
      <w:pPr>
        <w:jc w:val="center"/>
        <w:rPr>
          <w:rFonts w:cs="B Titr"/>
          <w:b/>
          <w:bCs/>
          <w:sz w:val="26"/>
          <w:szCs w:val="26"/>
          <w:rtl/>
        </w:rPr>
      </w:pPr>
    </w:p>
    <w:p w14:paraId="48268276" w14:textId="77777777" w:rsidR="00FE4142" w:rsidRDefault="00FE4142" w:rsidP="00A52ADF">
      <w:pPr>
        <w:rPr>
          <w:rFonts w:asciiTheme="minorBidi" w:hAnsiTheme="minorBidi" w:cs="B Mitra"/>
          <w:sz w:val="26"/>
          <w:szCs w:val="26"/>
          <w:rtl/>
        </w:rPr>
      </w:pPr>
    </w:p>
    <w:tbl>
      <w:tblPr>
        <w:tblStyle w:val="TableGrid"/>
        <w:bidiVisual/>
        <w:tblW w:w="10177" w:type="dxa"/>
        <w:tblInd w:w="-593" w:type="dxa"/>
        <w:tblLook w:val="04A0" w:firstRow="1" w:lastRow="0" w:firstColumn="1" w:lastColumn="0" w:noHBand="0" w:noVBand="1"/>
      </w:tblPr>
      <w:tblGrid>
        <w:gridCol w:w="7"/>
        <w:gridCol w:w="2142"/>
        <w:gridCol w:w="8028"/>
      </w:tblGrid>
      <w:tr w:rsidR="001F379B" w:rsidRPr="00F25B8A" w14:paraId="0DF35EF5" w14:textId="77777777" w:rsidTr="00BB7D5A">
        <w:trPr>
          <w:gridBefore w:val="1"/>
          <w:wBefore w:w="7" w:type="dxa"/>
        </w:trPr>
        <w:tc>
          <w:tcPr>
            <w:tcW w:w="10170" w:type="dxa"/>
            <w:gridSpan w:val="2"/>
          </w:tcPr>
          <w:p w14:paraId="0867B765" w14:textId="77777777" w:rsidR="001F379B" w:rsidRPr="00F25B8A" w:rsidRDefault="001F379B" w:rsidP="00AC0CAC">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 xml:space="preserve">خدمت 1- 2: </w:t>
            </w:r>
            <w:r w:rsidR="00AC0CAC" w:rsidRPr="00F25B8A">
              <w:rPr>
                <w:rFonts w:asciiTheme="minorBidi" w:hAnsiTheme="minorBidi" w:cs="B Mitra" w:hint="cs"/>
                <w:b/>
                <w:bCs/>
                <w:color w:val="FF0000"/>
                <w:sz w:val="26"/>
                <w:szCs w:val="26"/>
                <w:rtl/>
              </w:rPr>
              <w:t xml:space="preserve">مشاوره و آزمایش </w:t>
            </w:r>
            <w:r w:rsidR="00AC0CAC" w:rsidRPr="00F25B8A">
              <w:rPr>
                <w:rFonts w:asciiTheme="minorBidi" w:hAnsiTheme="minorBidi" w:cs="B Mitra"/>
                <w:b/>
                <w:bCs/>
                <w:color w:val="FF0000"/>
                <w:sz w:val="26"/>
                <w:szCs w:val="26"/>
              </w:rPr>
              <w:t>HIV</w:t>
            </w:r>
          </w:p>
        </w:tc>
      </w:tr>
      <w:tr w:rsidR="001F379B" w:rsidRPr="00F25B8A" w14:paraId="701CABB2" w14:textId="77777777" w:rsidTr="00F65F1F">
        <w:trPr>
          <w:gridBefore w:val="1"/>
          <w:wBefore w:w="7" w:type="dxa"/>
        </w:trPr>
        <w:tc>
          <w:tcPr>
            <w:tcW w:w="2142" w:type="dxa"/>
          </w:tcPr>
          <w:p w14:paraId="4C8E987F" w14:textId="77777777" w:rsidR="001F379B" w:rsidRPr="00F25B8A" w:rsidRDefault="001F379B" w:rsidP="00BB7D5A">
            <w:pPr>
              <w:rPr>
                <w:rFonts w:asciiTheme="minorBidi" w:hAnsiTheme="minorBidi" w:cs="B Mitra"/>
                <w:b/>
                <w:bCs/>
                <w:sz w:val="26"/>
                <w:szCs w:val="26"/>
                <w:highlight w:val="cyan"/>
                <w:rtl/>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w:t>
            </w:r>
          </w:p>
        </w:tc>
        <w:tc>
          <w:tcPr>
            <w:tcW w:w="8028" w:type="dxa"/>
          </w:tcPr>
          <w:p w14:paraId="157D2285" w14:textId="77777777" w:rsidR="001F379B" w:rsidRPr="00F25B8A" w:rsidRDefault="001F379B" w:rsidP="009E6DF3">
            <w:pPr>
              <w:pStyle w:val="ListParagraph"/>
              <w:numPr>
                <w:ilvl w:val="0"/>
                <w:numId w:val="98"/>
              </w:numPr>
              <w:ind w:left="266" w:hanging="266"/>
              <w:jc w:val="both"/>
              <w:rPr>
                <w:rFonts w:asciiTheme="minorBidi" w:hAnsiTheme="minorBidi" w:cs="B Mitra"/>
                <w:sz w:val="26"/>
                <w:szCs w:val="26"/>
              </w:rPr>
            </w:pPr>
            <w:r w:rsidRPr="00F25B8A">
              <w:rPr>
                <w:rFonts w:asciiTheme="minorBidi" w:hAnsiTheme="minorBidi" w:cs="B Mitra" w:hint="cs"/>
                <w:sz w:val="26"/>
                <w:szCs w:val="26"/>
                <w:rtl/>
              </w:rPr>
              <w:t xml:space="preserve">زنان 10 تا 49 ساله مراجعه کننده به واحد </w:t>
            </w:r>
            <w:r w:rsidR="000E3E03" w:rsidRPr="00F25B8A">
              <w:rPr>
                <w:rFonts w:asciiTheme="minorBidi" w:hAnsiTheme="minorBidi" w:cs="B Mitra" w:hint="cs"/>
                <w:sz w:val="26"/>
                <w:szCs w:val="26"/>
                <w:rtl/>
              </w:rPr>
              <w:t>سلامت</w:t>
            </w:r>
            <w:r w:rsidRPr="00F25B8A">
              <w:rPr>
                <w:rFonts w:asciiTheme="minorBidi" w:hAnsiTheme="minorBidi" w:cs="B Mitra" w:hint="cs"/>
                <w:sz w:val="26"/>
                <w:szCs w:val="26"/>
                <w:rtl/>
              </w:rPr>
              <w:t xml:space="preserve"> خانواده و مامایی </w:t>
            </w:r>
            <w:r w:rsidR="00BC5B44" w:rsidRPr="00F25B8A">
              <w:rPr>
                <w:rFonts w:asciiTheme="minorBidi" w:hAnsiTheme="minorBidi" w:cs="B Mitra" w:hint="cs"/>
                <w:sz w:val="26"/>
                <w:szCs w:val="26"/>
                <w:rtl/>
              </w:rPr>
              <w:t xml:space="preserve">متقاضی </w:t>
            </w:r>
            <w:r w:rsidR="00417FC9" w:rsidRPr="00F25B8A">
              <w:rPr>
                <w:rFonts w:asciiTheme="minorBidi" w:hAnsiTheme="minorBidi" w:cs="B Mitra" w:hint="cs"/>
                <w:sz w:val="26"/>
                <w:szCs w:val="26"/>
                <w:rtl/>
              </w:rPr>
              <w:t xml:space="preserve">انجام </w:t>
            </w:r>
            <w:r w:rsidR="00BC5B44" w:rsidRPr="00F25B8A">
              <w:rPr>
                <w:rFonts w:asciiTheme="minorBidi" w:hAnsiTheme="minorBidi" w:cs="B Mitra" w:hint="cs"/>
                <w:sz w:val="26"/>
                <w:szCs w:val="26"/>
                <w:rtl/>
              </w:rPr>
              <w:t>آزمایش</w:t>
            </w:r>
          </w:p>
          <w:p w14:paraId="7CA20EBF" w14:textId="77777777" w:rsidR="00417FC9" w:rsidRPr="00F25B8A" w:rsidRDefault="00417FC9" w:rsidP="009E6DF3">
            <w:pPr>
              <w:pStyle w:val="ListParagraph"/>
              <w:numPr>
                <w:ilvl w:val="0"/>
                <w:numId w:val="98"/>
              </w:numPr>
              <w:ind w:left="266" w:hanging="266"/>
              <w:jc w:val="both"/>
              <w:rPr>
                <w:rFonts w:asciiTheme="minorBidi" w:hAnsiTheme="minorBidi" w:cs="B Mitra"/>
                <w:sz w:val="26"/>
                <w:szCs w:val="26"/>
                <w:rtl/>
              </w:rPr>
            </w:pPr>
            <w:r w:rsidRPr="00F25B8A">
              <w:rPr>
                <w:rFonts w:asciiTheme="minorBidi" w:hAnsiTheme="minorBidi" w:cs="B Mitra" w:hint="cs"/>
                <w:sz w:val="26"/>
                <w:szCs w:val="26"/>
                <w:rtl/>
              </w:rPr>
              <w:t xml:space="preserve"> مردان مراجعه کننده به مرکز متقاضی انجام آزمایش</w:t>
            </w:r>
          </w:p>
        </w:tc>
      </w:tr>
      <w:tr w:rsidR="001F379B" w:rsidRPr="00F25B8A" w14:paraId="75F559BF" w14:textId="77777777" w:rsidTr="00F65F1F">
        <w:trPr>
          <w:gridBefore w:val="1"/>
          <w:wBefore w:w="7" w:type="dxa"/>
        </w:trPr>
        <w:tc>
          <w:tcPr>
            <w:tcW w:w="2142" w:type="dxa"/>
          </w:tcPr>
          <w:p w14:paraId="16F3C4AD" w14:textId="77777777" w:rsidR="001F379B" w:rsidRPr="00F25B8A" w:rsidRDefault="001F379B" w:rsidP="00BB7D5A">
            <w:pPr>
              <w:rPr>
                <w:rFonts w:asciiTheme="minorBidi" w:hAnsiTheme="minorBidi" w:cs="B Mitra"/>
                <w:b/>
                <w:bCs/>
                <w:sz w:val="26"/>
                <w:szCs w:val="26"/>
                <w:rtl/>
              </w:rPr>
            </w:pPr>
            <w:r w:rsidRPr="00F25B8A">
              <w:rPr>
                <w:rFonts w:asciiTheme="minorBidi" w:hAnsiTheme="minorBidi" w:cs="B Mitra" w:hint="cs"/>
                <w:b/>
                <w:bCs/>
                <w:sz w:val="26"/>
                <w:szCs w:val="26"/>
                <w:rtl/>
              </w:rPr>
              <w:t xml:space="preserve">افراد مسئول ارائه دهنده خدمت </w:t>
            </w:r>
          </w:p>
        </w:tc>
        <w:tc>
          <w:tcPr>
            <w:tcW w:w="8028" w:type="dxa"/>
          </w:tcPr>
          <w:p w14:paraId="20CCE1D0" w14:textId="218FCD23" w:rsidR="001F379B" w:rsidRPr="00F25B8A" w:rsidRDefault="001F379B" w:rsidP="00E65EB2">
            <w:pPr>
              <w:jc w:val="both"/>
              <w:rPr>
                <w:rFonts w:asciiTheme="minorBidi" w:hAnsiTheme="minorBidi" w:cs="B Mitra"/>
                <w:sz w:val="26"/>
                <w:szCs w:val="26"/>
                <w:rtl/>
              </w:rPr>
            </w:pPr>
            <w:r w:rsidRPr="00F25B8A">
              <w:rPr>
                <w:rFonts w:asciiTheme="minorBidi" w:hAnsiTheme="minorBidi" w:cs="B Mitra" w:hint="cs"/>
                <w:sz w:val="26"/>
                <w:szCs w:val="26"/>
                <w:rtl/>
              </w:rPr>
              <w:t xml:space="preserve">1- کارشناس </w:t>
            </w:r>
            <w:proofErr w:type="spellStart"/>
            <w:r w:rsidRPr="00F25B8A">
              <w:rPr>
                <w:rFonts w:asciiTheme="minorBidi" w:hAnsiTheme="minorBidi" w:cs="B Mitra" w:hint="cs"/>
                <w:sz w:val="26"/>
                <w:szCs w:val="26"/>
                <w:rtl/>
              </w:rPr>
              <w:t>وکاردان</w:t>
            </w:r>
            <w:proofErr w:type="spellEnd"/>
            <w:r w:rsidRPr="00F25B8A">
              <w:rPr>
                <w:rFonts w:asciiTheme="minorBidi" w:hAnsiTheme="minorBidi" w:cs="B Mitra" w:hint="cs"/>
                <w:sz w:val="26"/>
                <w:szCs w:val="26"/>
                <w:rtl/>
              </w:rPr>
              <w:t xml:space="preserve"> بهداشت</w:t>
            </w:r>
            <w:r w:rsidR="00E65EB2" w:rsidRPr="00F25B8A">
              <w:rPr>
                <w:rFonts w:asciiTheme="minorBidi" w:hAnsiTheme="minorBidi" w:cs="B Mitra" w:hint="cs"/>
                <w:sz w:val="26"/>
                <w:szCs w:val="26"/>
                <w:rtl/>
              </w:rPr>
              <w:t xml:space="preserve"> خانواده</w:t>
            </w:r>
            <w:r w:rsidR="00EC0D75">
              <w:rPr>
                <w:rFonts w:asciiTheme="minorBidi" w:hAnsiTheme="minorBidi" w:cs="B Mitra" w:hint="cs"/>
                <w:sz w:val="26"/>
                <w:szCs w:val="26"/>
                <w:rtl/>
              </w:rPr>
              <w:t xml:space="preserve"> (مراقب سلامت)</w:t>
            </w:r>
          </w:p>
          <w:p w14:paraId="6EFFAE8B" w14:textId="139D7344" w:rsidR="001F379B" w:rsidRPr="00F25B8A" w:rsidRDefault="001F379B" w:rsidP="00BB7D5A">
            <w:pPr>
              <w:jc w:val="both"/>
              <w:rPr>
                <w:rFonts w:asciiTheme="minorBidi" w:hAnsiTheme="minorBidi" w:cs="B Mitra"/>
                <w:sz w:val="26"/>
                <w:szCs w:val="26"/>
                <w:rtl/>
              </w:rPr>
            </w:pPr>
            <w:r w:rsidRPr="00F25B8A">
              <w:rPr>
                <w:rFonts w:asciiTheme="minorBidi" w:hAnsiTheme="minorBidi" w:cs="B Mitra" w:hint="cs"/>
                <w:sz w:val="26"/>
                <w:szCs w:val="26"/>
                <w:rtl/>
              </w:rPr>
              <w:t>2- کارشناس و کاردان مامایی</w:t>
            </w:r>
            <w:r w:rsidR="00EC0D75">
              <w:rPr>
                <w:rFonts w:asciiTheme="minorBidi" w:hAnsiTheme="minorBidi" w:cs="B Mitra" w:hint="cs"/>
                <w:sz w:val="26"/>
                <w:szCs w:val="26"/>
                <w:rtl/>
              </w:rPr>
              <w:t xml:space="preserve"> (مراقب سلامت)</w:t>
            </w:r>
          </w:p>
          <w:p w14:paraId="61D7FD5C" w14:textId="77777777" w:rsidR="001F379B" w:rsidRPr="00F25B8A" w:rsidRDefault="001F379B" w:rsidP="00BB7D5A">
            <w:pPr>
              <w:jc w:val="both"/>
              <w:rPr>
                <w:rFonts w:asciiTheme="minorBidi" w:hAnsiTheme="minorBidi" w:cs="B Mitra"/>
                <w:sz w:val="26"/>
                <w:szCs w:val="26"/>
                <w:rtl/>
              </w:rPr>
            </w:pPr>
            <w:r w:rsidRPr="00F25B8A">
              <w:rPr>
                <w:rFonts w:asciiTheme="minorBidi" w:hAnsiTheme="minorBidi" w:cs="B Mitra" w:hint="cs"/>
                <w:sz w:val="26"/>
                <w:szCs w:val="26"/>
                <w:rtl/>
              </w:rPr>
              <w:t>3- پزشک مرکز</w:t>
            </w:r>
          </w:p>
          <w:p w14:paraId="361F9DCC" w14:textId="4BE4FCCF" w:rsidR="001C2921" w:rsidRPr="00F25B8A" w:rsidRDefault="001F379B" w:rsidP="00BC5B44">
            <w:pPr>
              <w:jc w:val="both"/>
              <w:rPr>
                <w:rFonts w:asciiTheme="minorBidi" w:hAnsiTheme="minorBidi" w:cs="B Mitra"/>
                <w:sz w:val="26"/>
                <w:szCs w:val="26"/>
                <w:rtl/>
              </w:rPr>
            </w:pPr>
            <w:r w:rsidRPr="00F25B8A">
              <w:rPr>
                <w:rFonts w:asciiTheme="minorBidi" w:hAnsiTheme="minorBidi" w:cs="B Mitra" w:hint="cs"/>
                <w:sz w:val="26"/>
                <w:szCs w:val="26"/>
                <w:rtl/>
              </w:rPr>
              <w:t>4- کاردان یا کارشناس مبارزه با بیماری ها</w:t>
            </w:r>
            <w:r w:rsidR="00EC0D75">
              <w:rPr>
                <w:rFonts w:asciiTheme="minorBidi" w:hAnsiTheme="minorBidi" w:cs="B Mitra" w:hint="cs"/>
                <w:sz w:val="26"/>
                <w:szCs w:val="26"/>
                <w:rtl/>
              </w:rPr>
              <w:t xml:space="preserve"> (مراقب سلامت)</w:t>
            </w:r>
          </w:p>
        </w:tc>
      </w:tr>
      <w:tr w:rsidR="001F379B" w:rsidRPr="00F25B8A" w14:paraId="394719BE" w14:textId="77777777" w:rsidTr="00F65F1F">
        <w:tc>
          <w:tcPr>
            <w:tcW w:w="2149" w:type="dxa"/>
            <w:gridSpan w:val="2"/>
          </w:tcPr>
          <w:p w14:paraId="6080EEE5" w14:textId="77777777" w:rsidR="001F379B" w:rsidRPr="00F25B8A" w:rsidRDefault="001F379B" w:rsidP="00BB7D5A">
            <w:pPr>
              <w:rPr>
                <w:rFonts w:cs="B Mitra"/>
                <w:b/>
                <w:bCs/>
                <w:sz w:val="26"/>
                <w:szCs w:val="26"/>
                <w:rtl/>
              </w:rPr>
            </w:pPr>
            <w:r w:rsidRPr="00F25B8A">
              <w:rPr>
                <w:rFonts w:cs="B Mitra" w:hint="cs"/>
                <w:b/>
                <w:bCs/>
                <w:sz w:val="26"/>
                <w:szCs w:val="26"/>
                <w:rtl/>
              </w:rPr>
              <w:t>نحوه ارائه خدمت</w:t>
            </w:r>
          </w:p>
        </w:tc>
        <w:tc>
          <w:tcPr>
            <w:tcW w:w="8028" w:type="dxa"/>
          </w:tcPr>
          <w:p w14:paraId="4D59A06E" w14:textId="77777777" w:rsidR="001F379B" w:rsidRPr="00F25B8A" w:rsidRDefault="00D067E1" w:rsidP="00D067E1">
            <w:pPr>
              <w:jc w:val="both"/>
              <w:rPr>
                <w:rFonts w:cs="B Mitra"/>
                <w:color w:val="FF0000"/>
                <w:sz w:val="26"/>
                <w:szCs w:val="26"/>
                <w:rtl/>
              </w:rPr>
            </w:pPr>
            <w:r w:rsidRPr="00F25B8A">
              <w:rPr>
                <w:rFonts w:cs="B Mitra" w:hint="cs"/>
                <w:color w:val="FF0000"/>
                <w:sz w:val="26"/>
                <w:szCs w:val="26"/>
                <w:rtl/>
              </w:rPr>
              <w:t xml:space="preserve">الف- </w:t>
            </w:r>
            <w:r w:rsidR="001F379B" w:rsidRPr="00F25B8A">
              <w:rPr>
                <w:rFonts w:cs="B Mitra" w:hint="cs"/>
                <w:color w:val="FF0000"/>
                <w:sz w:val="26"/>
                <w:szCs w:val="26"/>
                <w:rtl/>
              </w:rPr>
              <w:t xml:space="preserve">زنان 49 </w:t>
            </w:r>
            <w:r w:rsidR="001F379B" w:rsidRPr="00F25B8A">
              <w:rPr>
                <w:color w:val="FF0000"/>
                <w:sz w:val="26"/>
                <w:szCs w:val="26"/>
                <w:rtl/>
              </w:rPr>
              <w:t>–</w:t>
            </w:r>
            <w:r w:rsidR="001F379B" w:rsidRPr="00F25B8A">
              <w:rPr>
                <w:rFonts w:cs="B Mitra" w:hint="cs"/>
                <w:color w:val="FF0000"/>
                <w:sz w:val="26"/>
                <w:szCs w:val="26"/>
                <w:rtl/>
              </w:rPr>
              <w:t xml:space="preserve"> 10 ساله مراجعه کننده به واحد </w:t>
            </w:r>
            <w:r w:rsidR="000E3E03" w:rsidRPr="00F25B8A">
              <w:rPr>
                <w:rFonts w:cs="B Mitra" w:hint="cs"/>
                <w:color w:val="FF0000"/>
                <w:sz w:val="26"/>
                <w:szCs w:val="26"/>
                <w:rtl/>
              </w:rPr>
              <w:t>سلامت</w:t>
            </w:r>
            <w:r w:rsidR="001F379B" w:rsidRPr="00F25B8A">
              <w:rPr>
                <w:rFonts w:cs="B Mitra" w:hint="cs"/>
                <w:color w:val="FF0000"/>
                <w:sz w:val="26"/>
                <w:szCs w:val="26"/>
                <w:rtl/>
              </w:rPr>
              <w:t xml:space="preserve"> خانواده و</w:t>
            </w:r>
            <w:r w:rsidR="00AD1AC6" w:rsidRPr="00F25B8A">
              <w:rPr>
                <w:rFonts w:cs="B Mitra" w:hint="cs"/>
                <w:color w:val="FF0000"/>
                <w:sz w:val="26"/>
                <w:szCs w:val="26"/>
                <w:rtl/>
              </w:rPr>
              <w:t xml:space="preserve"> </w:t>
            </w:r>
            <w:r w:rsidR="001F379B" w:rsidRPr="00F25B8A">
              <w:rPr>
                <w:rFonts w:cs="B Mitra" w:hint="cs"/>
                <w:color w:val="FF0000"/>
                <w:sz w:val="26"/>
                <w:szCs w:val="26"/>
                <w:rtl/>
              </w:rPr>
              <w:t>مامایی</w:t>
            </w:r>
          </w:p>
          <w:p w14:paraId="026C829E" w14:textId="77777777" w:rsidR="008271A1" w:rsidRPr="00097778" w:rsidRDefault="005C5910" w:rsidP="00097778">
            <w:pPr>
              <w:pStyle w:val="ListParagraph"/>
              <w:numPr>
                <w:ilvl w:val="0"/>
                <w:numId w:val="85"/>
              </w:numPr>
              <w:jc w:val="both"/>
              <w:rPr>
                <w:rFonts w:cs="B Mitra"/>
                <w:sz w:val="26"/>
                <w:szCs w:val="26"/>
              </w:rPr>
            </w:pPr>
            <w:r w:rsidRPr="00097778">
              <w:rPr>
                <w:rFonts w:cs="B Mitra" w:hint="cs"/>
                <w:sz w:val="26"/>
                <w:szCs w:val="26"/>
                <w:rtl/>
              </w:rPr>
              <w:t>زنانی</w:t>
            </w:r>
            <w:r w:rsidRPr="00097778">
              <w:rPr>
                <w:rFonts w:cs="B Mitra"/>
                <w:sz w:val="26"/>
                <w:szCs w:val="26"/>
                <w:rtl/>
              </w:rPr>
              <w:t xml:space="preserve"> </w:t>
            </w:r>
            <w:r w:rsidRPr="00097778">
              <w:rPr>
                <w:rFonts w:cs="B Mitra" w:hint="cs"/>
                <w:sz w:val="26"/>
                <w:szCs w:val="26"/>
                <w:rtl/>
              </w:rPr>
              <w:t>که</w:t>
            </w:r>
            <w:r w:rsidRPr="00097778">
              <w:rPr>
                <w:rFonts w:cs="B Mitra"/>
                <w:sz w:val="26"/>
                <w:szCs w:val="26"/>
                <w:rtl/>
              </w:rPr>
              <w:t xml:space="preserve"> </w:t>
            </w:r>
            <w:r w:rsidRPr="00097778">
              <w:rPr>
                <w:rFonts w:cs="B Mitra" w:hint="cs"/>
                <w:sz w:val="26"/>
                <w:szCs w:val="26"/>
                <w:rtl/>
              </w:rPr>
              <w:t>در</w:t>
            </w:r>
            <w:r w:rsidRPr="00097778">
              <w:rPr>
                <w:rFonts w:cs="B Mitra"/>
                <w:sz w:val="26"/>
                <w:szCs w:val="26"/>
                <w:rtl/>
              </w:rPr>
              <w:t xml:space="preserve"> </w:t>
            </w:r>
            <w:r w:rsidRPr="00097778">
              <w:rPr>
                <w:rFonts w:cs="B Mitra" w:hint="cs"/>
                <w:sz w:val="26"/>
                <w:szCs w:val="26"/>
                <w:rtl/>
              </w:rPr>
              <w:t>خواست</w:t>
            </w:r>
            <w:r w:rsidRPr="00097778">
              <w:rPr>
                <w:rFonts w:cs="B Mitra"/>
                <w:sz w:val="26"/>
                <w:szCs w:val="26"/>
                <w:rtl/>
              </w:rPr>
              <w:t xml:space="preserve"> </w:t>
            </w:r>
            <w:r w:rsidRPr="00097778">
              <w:rPr>
                <w:rFonts w:cs="B Mitra" w:hint="cs"/>
                <w:sz w:val="26"/>
                <w:szCs w:val="26"/>
                <w:rtl/>
              </w:rPr>
              <w:t>انجام</w:t>
            </w:r>
            <w:r w:rsidRPr="00097778">
              <w:rPr>
                <w:rFonts w:cs="B Mitra"/>
                <w:sz w:val="26"/>
                <w:szCs w:val="26"/>
                <w:rtl/>
              </w:rPr>
              <w:t xml:space="preserve"> </w:t>
            </w:r>
            <w:r w:rsidRPr="00097778">
              <w:rPr>
                <w:rFonts w:cs="B Mitra" w:hint="cs"/>
                <w:sz w:val="26"/>
                <w:szCs w:val="26"/>
                <w:rtl/>
              </w:rPr>
              <w:t>آزمایش</w:t>
            </w:r>
            <w:r w:rsidRPr="00097778">
              <w:rPr>
                <w:rFonts w:cs="B Mitra"/>
                <w:sz w:val="26"/>
                <w:szCs w:val="26"/>
                <w:rtl/>
              </w:rPr>
              <w:t xml:space="preserve"> </w:t>
            </w:r>
            <w:r w:rsidRPr="00097778">
              <w:rPr>
                <w:rFonts w:cs="B Mitra" w:hint="cs"/>
                <w:sz w:val="26"/>
                <w:szCs w:val="26"/>
                <w:rtl/>
              </w:rPr>
              <w:t>دارند</w:t>
            </w:r>
            <w:r w:rsidRPr="00097778">
              <w:rPr>
                <w:rFonts w:cs="B Mitra"/>
                <w:sz w:val="26"/>
                <w:szCs w:val="26"/>
                <w:rtl/>
              </w:rPr>
              <w:t xml:space="preserve"> </w:t>
            </w:r>
            <w:r w:rsidR="001279F4" w:rsidRPr="00097778">
              <w:rPr>
                <w:rFonts w:cs="B Mitra" w:hint="cs"/>
                <w:sz w:val="26"/>
                <w:szCs w:val="26"/>
                <w:rtl/>
              </w:rPr>
              <w:t xml:space="preserve">مشاوره و تست </w:t>
            </w:r>
            <w:r w:rsidR="001E1B6E" w:rsidRPr="00097778">
              <w:rPr>
                <w:rFonts w:cs="B Mitra" w:hint="cs"/>
                <w:sz w:val="26"/>
                <w:szCs w:val="26"/>
                <w:rtl/>
              </w:rPr>
              <w:t xml:space="preserve">تشخیص سریع </w:t>
            </w:r>
            <w:r w:rsidR="001279F4" w:rsidRPr="00097778">
              <w:rPr>
                <w:rFonts w:cs="B Mitra"/>
                <w:sz w:val="26"/>
                <w:szCs w:val="26"/>
              </w:rPr>
              <w:t>HIV</w:t>
            </w:r>
            <w:r w:rsidR="00097778" w:rsidRPr="00097778">
              <w:rPr>
                <w:rFonts w:cs="B Mitra" w:hint="cs"/>
                <w:sz w:val="26"/>
                <w:szCs w:val="26"/>
                <w:rtl/>
              </w:rPr>
              <w:t xml:space="preserve"> انجام گردد</w:t>
            </w:r>
            <w:r w:rsidR="001279F4" w:rsidRPr="00097778">
              <w:rPr>
                <w:rFonts w:cs="B Mitra" w:hint="cs"/>
                <w:sz w:val="26"/>
                <w:szCs w:val="26"/>
                <w:rtl/>
              </w:rPr>
              <w:t>.</w:t>
            </w:r>
          </w:p>
          <w:p w14:paraId="17DB9508" w14:textId="77777777" w:rsidR="008271A1" w:rsidRPr="00F25B8A" w:rsidRDefault="008271A1" w:rsidP="007019AE">
            <w:pPr>
              <w:pStyle w:val="ListParagraph"/>
              <w:numPr>
                <w:ilvl w:val="0"/>
                <w:numId w:val="85"/>
              </w:numPr>
              <w:jc w:val="both"/>
              <w:rPr>
                <w:rFonts w:cs="B Mitra"/>
                <w:color w:val="00B0F0"/>
                <w:sz w:val="26"/>
                <w:szCs w:val="26"/>
              </w:rPr>
            </w:pPr>
            <w:r w:rsidRPr="00F25B8A">
              <w:rPr>
                <w:rFonts w:cs="B Mitra" w:hint="cs"/>
                <w:sz w:val="26"/>
                <w:szCs w:val="26"/>
                <w:rtl/>
              </w:rPr>
              <w:t xml:space="preserve">زنانی که تمایل به انجام تست در مرکز بهداشتی درمانی را ندارند به مرکز یا پایگاه مشاوره </w:t>
            </w:r>
            <w:r w:rsidR="005C5910" w:rsidRPr="00F25B8A">
              <w:rPr>
                <w:rFonts w:cs="B Mitra" w:hint="cs"/>
                <w:sz w:val="26"/>
                <w:szCs w:val="26"/>
                <w:rtl/>
              </w:rPr>
              <w:t>بیماری</w:t>
            </w:r>
            <w:r w:rsidR="005C5910" w:rsidRPr="00F25B8A">
              <w:rPr>
                <w:rFonts w:cs="B Mitra"/>
                <w:sz w:val="26"/>
                <w:szCs w:val="26"/>
                <w:rtl/>
              </w:rPr>
              <w:t xml:space="preserve"> </w:t>
            </w:r>
            <w:r w:rsidR="005C5910" w:rsidRPr="00F25B8A">
              <w:rPr>
                <w:rFonts w:cs="B Mitra" w:hint="cs"/>
                <w:sz w:val="26"/>
                <w:szCs w:val="26"/>
                <w:rtl/>
              </w:rPr>
              <w:t>های</w:t>
            </w:r>
            <w:r w:rsidR="005C5910" w:rsidRPr="00F25B8A">
              <w:rPr>
                <w:rFonts w:cs="B Mitra"/>
                <w:sz w:val="26"/>
                <w:szCs w:val="26"/>
                <w:rtl/>
              </w:rPr>
              <w:t xml:space="preserve"> </w:t>
            </w:r>
            <w:r w:rsidR="005C5910" w:rsidRPr="00F25B8A">
              <w:rPr>
                <w:rFonts w:cs="B Mitra" w:hint="cs"/>
                <w:sz w:val="26"/>
                <w:szCs w:val="26"/>
                <w:rtl/>
              </w:rPr>
              <w:t>رفتاری</w:t>
            </w:r>
            <w:r w:rsidR="005C5910" w:rsidRPr="00F25B8A">
              <w:rPr>
                <w:rFonts w:cs="B Mitra"/>
                <w:sz w:val="26"/>
                <w:szCs w:val="26"/>
                <w:rtl/>
              </w:rPr>
              <w:t xml:space="preserve"> </w:t>
            </w:r>
            <w:r w:rsidR="005C5910" w:rsidRPr="00F25B8A">
              <w:rPr>
                <w:rFonts w:cs="B Mitra" w:hint="cs"/>
                <w:sz w:val="26"/>
                <w:szCs w:val="26"/>
                <w:rtl/>
              </w:rPr>
              <w:t>ارجاع</w:t>
            </w:r>
            <w:r w:rsidR="005C5910" w:rsidRPr="00F25B8A">
              <w:rPr>
                <w:rFonts w:cs="B Mitra"/>
                <w:sz w:val="26"/>
                <w:szCs w:val="26"/>
                <w:rtl/>
              </w:rPr>
              <w:t xml:space="preserve"> </w:t>
            </w:r>
            <w:r w:rsidR="005C5910" w:rsidRPr="00F25B8A">
              <w:rPr>
                <w:rFonts w:cs="B Mitra" w:hint="cs"/>
                <w:sz w:val="26"/>
                <w:szCs w:val="26"/>
                <w:rtl/>
              </w:rPr>
              <w:t>گردند</w:t>
            </w:r>
            <w:r w:rsidR="005C5910" w:rsidRPr="00F25B8A">
              <w:rPr>
                <w:rFonts w:cs="B Mitra"/>
                <w:sz w:val="26"/>
                <w:szCs w:val="26"/>
                <w:rtl/>
              </w:rPr>
              <w:t>.</w:t>
            </w:r>
          </w:p>
          <w:p w14:paraId="5DF11F23" w14:textId="77777777" w:rsidR="008271A1" w:rsidRPr="00F25B8A" w:rsidRDefault="00B04F6A" w:rsidP="007019AE">
            <w:pPr>
              <w:pStyle w:val="ListParagraph"/>
              <w:numPr>
                <w:ilvl w:val="0"/>
                <w:numId w:val="85"/>
              </w:numPr>
              <w:jc w:val="both"/>
              <w:rPr>
                <w:rFonts w:cs="B Mitra"/>
                <w:sz w:val="26"/>
                <w:szCs w:val="26"/>
                <w:rtl/>
              </w:rPr>
            </w:pPr>
            <w:r w:rsidRPr="00F25B8A">
              <w:rPr>
                <w:rFonts w:cs="B Mitra" w:hint="cs"/>
                <w:sz w:val="26"/>
                <w:szCs w:val="26"/>
                <w:rtl/>
              </w:rPr>
              <w:lastRenderedPageBreak/>
              <w:t>تست</w:t>
            </w:r>
            <w:r w:rsidRPr="00F25B8A">
              <w:rPr>
                <w:rFonts w:cs="B Mitra"/>
                <w:sz w:val="26"/>
                <w:szCs w:val="26"/>
                <w:rtl/>
              </w:rPr>
              <w:t xml:space="preserve"> </w:t>
            </w:r>
            <w:r w:rsidRPr="00F25B8A">
              <w:rPr>
                <w:rFonts w:cs="B Mitra" w:hint="cs"/>
                <w:sz w:val="26"/>
                <w:szCs w:val="26"/>
                <w:rtl/>
              </w:rPr>
              <w:t>تشخیص</w:t>
            </w:r>
            <w:r w:rsidRPr="00F25B8A">
              <w:rPr>
                <w:rFonts w:cs="B Mitra"/>
                <w:sz w:val="26"/>
                <w:szCs w:val="26"/>
                <w:rtl/>
              </w:rPr>
              <w:t xml:space="preserve"> </w:t>
            </w:r>
            <w:r w:rsidRPr="00F25B8A">
              <w:rPr>
                <w:rFonts w:cs="B Mitra" w:hint="cs"/>
                <w:sz w:val="26"/>
                <w:szCs w:val="26"/>
                <w:rtl/>
              </w:rPr>
              <w:t>سریع</w:t>
            </w:r>
            <w:r w:rsidRPr="00F25B8A">
              <w:rPr>
                <w:rFonts w:cs="B Mitra"/>
                <w:sz w:val="26"/>
                <w:szCs w:val="26"/>
                <w:rtl/>
              </w:rPr>
              <w:t xml:space="preserve">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 xml:space="preserve">و </w:t>
            </w:r>
            <w:r w:rsidR="00AC0CAC" w:rsidRPr="00F25B8A">
              <w:rPr>
                <w:rFonts w:cs="B Mitra" w:hint="cs"/>
                <w:sz w:val="26"/>
                <w:szCs w:val="26"/>
                <w:rtl/>
              </w:rPr>
              <w:t xml:space="preserve">مشاوره </w:t>
            </w:r>
            <w:r w:rsidRPr="00F25B8A">
              <w:rPr>
                <w:rFonts w:cs="B Mitra" w:hint="cs"/>
                <w:sz w:val="26"/>
                <w:szCs w:val="26"/>
                <w:rtl/>
              </w:rPr>
              <w:t xml:space="preserve">پس از آزمون </w:t>
            </w:r>
            <w:r w:rsidR="005C5910" w:rsidRPr="00F25B8A">
              <w:rPr>
                <w:rFonts w:cs="B Mitra" w:hint="cs"/>
                <w:sz w:val="26"/>
                <w:szCs w:val="26"/>
                <w:rtl/>
              </w:rPr>
              <w:t>توسط</w:t>
            </w:r>
            <w:r w:rsidR="005C5910" w:rsidRPr="00F25B8A">
              <w:rPr>
                <w:rFonts w:cs="B Mitra"/>
                <w:sz w:val="26"/>
                <w:szCs w:val="26"/>
                <w:rtl/>
              </w:rPr>
              <w:t xml:space="preserve"> </w:t>
            </w:r>
            <w:r w:rsidR="005C5910" w:rsidRPr="00F25B8A">
              <w:rPr>
                <w:rFonts w:cs="B Mitra" w:hint="cs"/>
                <w:sz w:val="26"/>
                <w:szCs w:val="26"/>
                <w:rtl/>
              </w:rPr>
              <w:t>کاردان</w:t>
            </w:r>
            <w:r w:rsidR="005C5910" w:rsidRPr="00F25B8A">
              <w:rPr>
                <w:rFonts w:cs="B Mitra"/>
                <w:sz w:val="26"/>
                <w:szCs w:val="26"/>
                <w:rtl/>
              </w:rPr>
              <w:t xml:space="preserve"> </w:t>
            </w:r>
            <w:r w:rsidR="005C5910" w:rsidRPr="00F25B8A">
              <w:rPr>
                <w:rFonts w:cs="B Mitra" w:hint="cs"/>
                <w:sz w:val="26"/>
                <w:szCs w:val="26"/>
                <w:rtl/>
              </w:rPr>
              <w:t>یا</w:t>
            </w:r>
            <w:r w:rsidR="005C5910" w:rsidRPr="00F25B8A">
              <w:rPr>
                <w:rFonts w:cs="B Mitra"/>
                <w:sz w:val="26"/>
                <w:szCs w:val="26"/>
                <w:rtl/>
              </w:rPr>
              <w:t xml:space="preserve"> </w:t>
            </w:r>
            <w:r w:rsidR="005C5910" w:rsidRPr="00F25B8A">
              <w:rPr>
                <w:rFonts w:cs="B Mitra" w:hint="cs"/>
                <w:sz w:val="26"/>
                <w:szCs w:val="26"/>
                <w:rtl/>
              </w:rPr>
              <w:t>کارشناس</w:t>
            </w:r>
            <w:r w:rsidR="005C5910" w:rsidRPr="00F25B8A">
              <w:rPr>
                <w:rFonts w:cs="B Mitra"/>
                <w:sz w:val="26"/>
                <w:szCs w:val="26"/>
                <w:rtl/>
              </w:rPr>
              <w:t xml:space="preserve"> </w:t>
            </w:r>
            <w:r w:rsidR="005C5910" w:rsidRPr="00F25B8A">
              <w:rPr>
                <w:rFonts w:cs="B Mitra" w:hint="cs"/>
                <w:sz w:val="26"/>
                <w:szCs w:val="26"/>
                <w:rtl/>
              </w:rPr>
              <w:t>مبارزه</w:t>
            </w:r>
            <w:r w:rsidR="005C5910" w:rsidRPr="00F25B8A">
              <w:rPr>
                <w:rFonts w:cs="B Mitra"/>
                <w:sz w:val="26"/>
                <w:szCs w:val="26"/>
                <w:rtl/>
              </w:rPr>
              <w:t xml:space="preserve"> </w:t>
            </w:r>
            <w:r w:rsidR="005C5910" w:rsidRPr="00F25B8A">
              <w:rPr>
                <w:rFonts w:cs="B Mitra" w:hint="cs"/>
                <w:sz w:val="26"/>
                <w:szCs w:val="26"/>
                <w:rtl/>
              </w:rPr>
              <w:t>با</w:t>
            </w:r>
            <w:r w:rsidR="005C5910" w:rsidRPr="00F25B8A">
              <w:rPr>
                <w:rFonts w:cs="B Mitra"/>
                <w:sz w:val="26"/>
                <w:szCs w:val="26"/>
                <w:rtl/>
              </w:rPr>
              <w:t xml:space="preserve"> </w:t>
            </w:r>
            <w:r w:rsidR="005C5910" w:rsidRPr="00F25B8A">
              <w:rPr>
                <w:rFonts w:cs="B Mitra" w:hint="cs"/>
                <w:sz w:val="26"/>
                <w:szCs w:val="26"/>
                <w:rtl/>
              </w:rPr>
              <w:t>بیماری</w:t>
            </w:r>
            <w:r w:rsidR="005C5910" w:rsidRPr="00F25B8A">
              <w:rPr>
                <w:rFonts w:cs="B Mitra"/>
                <w:sz w:val="26"/>
                <w:szCs w:val="26"/>
                <w:rtl/>
              </w:rPr>
              <w:t xml:space="preserve"> </w:t>
            </w:r>
            <w:r w:rsidR="005C5910" w:rsidRPr="00F25B8A">
              <w:rPr>
                <w:rFonts w:cs="B Mitra" w:hint="cs"/>
                <w:sz w:val="26"/>
                <w:szCs w:val="26"/>
                <w:rtl/>
              </w:rPr>
              <w:t>ها</w:t>
            </w:r>
            <w:r w:rsidR="005C5910" w:rsidRPr="00F25B8A">
              <w:rPr>
                <w:rFonts w:cs="B Mitra"/>
                <w:sz w:val="26"/>
                <w:szCs w:val="26"/>
                <w:rtl/>
              </w:rPr>
              <w:t xml:space="preserve"> </w:t>
            </w:r>
            <w:r w:rsidR="005C5910" w:rsidRPr="00F25B8A">
              <w:rPr>
                <w:rFonts w:cs="B Mitra" w:hint="cs"/>
                <w:sz w:val="26"/>
                <w:szCs w:val="26"/>
                <w:rtl/>
              </w:rPr>
              <w:t>جهت</w:t>
            </w:r>
            <w:r w:rsidR="005C5910" w:rsidRPr="00F25B8A">
              <w:rPr>
                <w:rFonts w:cs="B Mitra"/>
                <w:sz w:val="26"/>
                <w:szCs w:val="26"/>
                <w:rtl/>
              </w:rPr>
              <w:t xml:space="preserve"> </w:t>
            </w:r>
            <w:r w:rsidR="005C5910" w:rsidRPr="00F25B8A">
              <w:rPr>
                <w:rFonts w:cs="B Mitra" w:hint="cs"/>
                <w:sz w:val="26"/>
                <w:szCs w:val="26"/>
                <w:rtl/>
              </w:rPr>
              <w:t>مراجع</w:t>
            </w:r>
            <w:r w:rsidR="005C5910" w:rsidRPr="00F25B8A">
              <w:rPr>
                <w:rFonts w:cs="B Mitra"/>
                <w:sz w:val="26"/>
                <w:szCs w:val="26"/>
                <w:rtl/>
              </w:rPr>
              <w:t xml:space="preserve"> </w:t>
            </w:r>
            <w:r w:rsidR="005C5910" w:rsidRPr="00F25B8A">
              <w:rPr>
                <w:rFonts w:cs="B Mitra" w:hint="cs"/>
                <w:sz w:val="26"/>
                <w:szCs w:val="26"/>
                <w:rtl/>
              </w:rPr>
              <w:t>انجام</w:t>
            </w:r>
            <w:r w:rsidR="005C5910" w:rsidRPr="00F25B8A">
              <w:rPr>
                <w:rFonts w:cs="B Mitra"/>
                <w:sz w:val="26"/>
                <w:szCs w:val="26"/>
                <w:rtl/>
              </w:rPr>
              <w:t xml:space="preserve"> </w:t>
            </w:r>
            <w:r w:rsidR="005C5910" w:rsidRPr="00F25B8A">
              <w:rPr>
                <w:rFonts w:cs="B Mitra" w:hint="cs"/>
                <w:sz w:val="26"/>
                <w:szCs w:val="26"/>
                <w:rtl/>
              </w:rPr>
              <w:t>می</w:t>
            </w:r>
            <w:r w:rsidR="005C5910" w:rsidRPr="00F25B8A">
              <w:rPr>
                <w:rFonts w:cs="B Mitra"/>
                <w:sz w:val="26"/>
                <w:szCs w:val="26"/>
                <w:rtl/>
              </w:rPr>
              <w:t xml:space="preserve"> </w:t>
            </w:r>
            <w:r w:rsidR="005C5910" w:rsidRPr="00F25B8A">
              <w:rPr>
                <w:rFonts w:cs="B Mitra" w:hint="cs"/>
                <w:sz w:val="26"/>
                <w:szCs w:val="26"/>
                <w:rtl/>
              </w:rPr>
              <w:t>گردد</w:t>
            </w:r>
            <w:r w:rsidR="005C5910" w:rsidRPr="00F25B8A">
              <w:rPr>
                <w:rFonts w:cs="B Mitra"/>
                <w:sz w:val="26"/>
                <w:szCs w:val="26"/>
                <w:rtl/>
              </w:rPr>
              <w:t xml:space="preserve"> </w:t>
            </w:r>
            <w:r w:rsidR="005C5910" w:rsidRPr="00F25B8A">
              <w:rPr>
                <w:rFonts w:cs="B Mitra" w:hint="cs"/>
                <w:sz w:val="26"/>
                <w:szCs w:val="26"/>
                <w:rtl/>
              </w:rPr>
              <w:t>و</w:t>
            </w:r>
            <w:r w:rsidR="005C5910" w:rsidRPr="00F25B8A">
              <w:rPr>
                <w:rFonts w:cs="B Mitra"/>
                <w:sz w:val="26"/>
                <w:szCs w:val="26"/>
                <w:rtl/>
              </w:rPr>
              <w:t xml:space="preserve"> </w:t>
            </w:r>
            <w:r w:rsidR="005C5910" w:rsidRPr="00F25B8A">
              <w:rPr>
                <w:rFonts w:cs="B Mitra" w:hint="cs"/>
                <w:sz w:val="26"/>
                <w:szCs w:val="26"/>
                <w:rtl/>
              </w:rPr>
              <w:t>بدین</w:t>
            </w:r>
            <w:r w:rsidR="005C5910" w:rsidRPr="00F25B8A">
              <w:rPr>
                <w:rFonts w:cs="B Mitra"/>
                <w:sz w:val="26"/>
                <w:szCs w:val="26"/>
                <w:rtl/>
              </w:rPr>
              <w:t xml:space="preserve"> </w:t>
            </w:r>
            <w:r w:rsidR="005C5910" w:rsidRPr="00F25B8A">
              <w:rPr>
                <w:rFonts w:cs="B Mitra" w:hint="cs"/>
                <w:sz w:val="26"/>
                <w:szCs w:val="26"/>
                <w:rtl/>
              </w:rPr>
              <w:t>صورت</w:t>
            </w:r>
            <w:r w:rsidR="005C5910" w:rsidRPr="00F25B8A">
              <w:rPr>
                <w:rFonts w:cs="B Mitra"/>
                <w:sz w:val="26"/>
                <w:szCs w:val="26"/>
                <w:rtl/>
              </w:rPr>
              <w:t xml:space="preserve"> </w:t>
            </w:r>
            <w:r w:rsidR="005C5910" w:rsidRPr="00F25B8A">
              <w:rPr>
                <w:rFonts w:cs="B Mitra" w:hint="cs"/>
                <w:sz w:val="26"/>
                <w:szCs w:val="26"/>
                <w:rtl/>
              </w:rPr>
              <w:t>اقدام</w:t>
            </w:r>
            <w:r w:rsidR="005C5910" w:rsidRPr="00F25B8A">
              <w:rPr>
                <w:rFonts w:cs="B Mitra"/>
                <w:sz w:val="26"/>
                <w:szCs w:val="26"/>
                <w:rtl/>
              </w:rPr>
              <w:t xml:space="preserve"> </w:t>
            </w:r>
            <w:r w:rsidR="005C5910" w:rsidRPr="00F25B8A">
              <w:rPr>
                <w:rFonts w:cs="B Mitra" w:hint="cs"/>
                <w:sz w:val="26"/>
                <w:szCs w:val="26"/>
                <w:rtl/>
              </w:rPr>
              <w:t>می</w:t>
            </w:r>
            <w:r w:rsidR="005C5910" w:rsidRPr="00F25B8A">
              <w:rPr>
                <w:rFonts w:cs="B Mitra"/>
                <w:sz w:val="26"/>
                <w:szCs w:val="26"/>
                <w:rtl/>
              </w:rPr>
              <w:t xml:space="preserve"> </w:t>
            </w:r>
            <w:r w:rsidR="005C5910" w:rsidRPr="00F25B8A">
              <w:rPr>
                <w:rFonts w:cs="B Mitra" w:hint="cs"/>
                <w:sz w:val="26"/>
                <w:szCs w:val="26"/>
                <w:rtl/>
              </w:rPr>
              <w:t>گردد</w:t>
            </w:r>
            <w:r w:rsidR="005C5910" w:rsidRPr="00F25B8A">
              <w:rPr>
                <w:rFonts w:cs="B Mitra"/>
                <w:sz w:val="26"/>
                <w:szCs w:val="26"/>
                <w:rtl/>
              </w:rPr>
              <w:t xml:space="preserve">: </w:t>
            </w:r>
          </w:p>
          <w:p w14:paraId="06445A49" w14:textId="77777777" w:rsidR="009711E2" w:rsidRPr="00F25B8A" w:rsidRDefault="00D067E1" w:rsidP="009711E2">
            <w:pPr>
              <w:ind w:left="360"/>
              <w:jc w:val="both"/>
              <w:rPr>
                <w:rFonts w:cs="B Mitra"/>
                <w:sz w:val="26"/>
                <w:szCs w:val="26"/>
                <w:rtl/>
              </w:rPr>
            </w:pPr>
            <w:r w:rsidRPr="00F25B8A">
              <w:rPr>
                <w:rFonts w:asciiTheme="minorBidi" w:hAnsiTheme="minorBidi"/>
                <w:sz w:val="26"/>
                <w:szCs w:val="26"/>
              </w:rPr>
              <w:t>a</w:t>
            </w:r>
            <w:r w:rsidRPr="00F25B8A">
              <w:rPr>
                <w:rFonts w:asciiTheme="minorBidi" w:hAnsiTheme="minorBidi" w:hint="cs"/>
                <w:sz w:val="26"/>
                <w:szCs w:val="26"/>
                <w:rtl/>
              </w:rPr>
              <w:t>-</w:t>
            </w:r>
            <w:r w:rsidR="005C5910" w:rsidRPr="00F25B8A">
              <w:rPr>
                <w:rFonts w:cs="B Mitra"/>
                <w:sz w:val="26"/>
                <w:szCs w:val="26"/>
                <w:rtl/>
              </w:rPr>
              <w:t xml:space="preserve"> </w:t>
            </w:r>
            <w:r w:rsidR="005C5910" w:rsidRPr="00F25B8A">
              <w:rPr>
                <w:rFonts w:cs="B Mitra" w:hint="cs"/>
                <w:sz w:val="26"/>
                <w:szCs w:val="26"/>
                <w:rtl/>
              </w:rPr>
              <w:t>در</w:t>
            </w:r>
            <w:r w:rsidR="005C5910" w:rsidRPr="00F25B8A">
              <w:rPr>
                <w:rFonts w:cs="B Mitra"/>
                <w:sz w:val="26"/>
                <w:szCs w:val="26"/>
                <w:rtl/>
              </w:rPr>
              <w:t xml:space="preserve"> </w:t>
            </w:r>
            <w:r w:rsidR="005C5910" w:rsidRPr="00F25B8A">
              <w:rPr>
                <w:rFonts w:cs="B Mitra" w:hint="cs"/>
                <w:sz w:val="26"/>
                <w:szCs w:val="26"/>
                <w:rtl/>
              </w:rPr>
              <w:t>صورت</w:t>
            </w:r>
            <w:r w:rsidR="005C5910" w:rsidRPr="00F25B8A">
              <w:rPr>
                <w:rFonts w:cs="B Mitra"/>
                <w:sz w:val="26"/>
                <w:szCs w:val="26"/>
                <w:rtl/>
              </w:rPr>
              <w:t xml:space="preserve"> </w:t>
            </w:r>
            <w:r w:rsidR="005C5910" w:rsidRPr="00F25B8A">
              <w:rPr>
                <w:rFonts w:cs="B Mitra"/>
                <w:sz w:val="26"/>
                <w:szCs w:val="26"/>
              </w:rPr>
              <w:t>Reactive</w:t>
            </w:r>
            <w:r w:rsidR="005C5910" w:rsidRPr="00F25B8A">
              <w:rPr>
                <w:rFonts w:cs="B Mitra"/>
                <w:sz w:val="26"/>
                <w:szCs w:val="26"/>
                <w:rtl/>
              </w:rPr>
              <w:t xml:space="preserve"> </w:t>
            </w:r>
            <w:r w:rsidR="005C5910" w:rsidRPr="00F25B8A">
              <w:rPr>
                <w:rFonts w:cs="B Mitra" w:hint="cs"/>
                <w:sz w:val="26"/>
                <w:szCs w:val="26"/>
                <w:rtl/>
              </w:rPr>
              <w:t>بودن</w:t>
            </w:r>
            <w:r w:rsidR="005C5910" w:rsidRPr="00F25B8A">
              <w:rPr>
                <w:rFonts w:cs="B Mitra"/>
                <w:sz w:val="26"/>
                <w:szCs w:val="26"/>
                <w:rtl/>
              </w:rPr>
              <w:t xml:space="preserve"> </w:t>
            </w:r>
            <w:r w:rsidR="005C5910" w:rsidRPr="00F25B8A">
              <w:rPr>
                <w:rFonts w:cs="B Mitra" w:hint="cs"/>
                <w:sz w:val="26"/>
                <w:szCs w:val="26"/>
                <w:rtl/>
              </w:rPr>
              <w:t>تست</w:t>
            </w:r>
            <w:r w:rsidR="009711E2" w:rsidRPr="00F25B8A">
              <w:rPr>
                <w:rFonts w:cs="B Mitra" w:hint="cs"/>
                <w:sz w:val="26"/>
                <w:szCs w:val="26"/>
                <w:rtl/>
              </w:rPr>
              <w:t xml:space="preserve"> ضمن تایید نتیجه تست توسط پزشک مرکز</w:t>
            </w:r>
            <w:r w:rsidR="005C5910" w:rsidRPr="00F25B8A">
              <w:rPr>
                <w:rFonts w:asciiTheme="minorBidi" w:hAnsiTheme="minorBidi"/>
                <w:sz w:val="26"/>
                <w:szCs w:val="26"/>
                <w:rtl/>
              </w:rPr>
              <w:t>:</w:t>
            </w:r>
            <w:r w:rsidR="00B04F6A" w:rsidRPr="00F25B8A">
              <w:rPr>
                <w:rFonts w:asciiTheme="minorBidi" w:hAnsiTheme="minorBidi" w:hint="cs"/>
                <w:sz w:val="26"/>
                <w:szCs w:val="26"/>
                <w:rtl/>
              </w:rPr>
              <w:t xml:space="preserve"> </w:t>
            </w:r>
            <w:r w:rsidR="005C5910" w:rsidRPr="00F25B8A">
              <w:rPr>
                <w:rFonts w:cs="B Mitra" w:hint="cs"/>
                <w:sz w:val="26"/>
                <w:szCs w:val="26"/>
                <w:rtl/>
              </w:rPr>
              <w:t>ارجاع</w:t>
            </w:r>
            <w:r w:rsidR="005C5910" w:rsidRPr="00F25B8A">
              <w:rPr>
                <w:rFonts w:cs="B Mitra"/>
                <w:sz w:val="26"/>
                <w:szCs w:val="26"/>
                <w:rtl/>
              </w:rPr>
              <w:t xml:space="preserve"> </w:t>
            </w:r>
            <w:r w:rsidR="005C5910" w:rsidRPr="00F25B8A">
              <w:rPr>
                <w:rFonts w:cs="B Mitra" w:hint="cs"/>
                <w:sz w:val="26"/>
                <w:szCs w:val="26"/>
                <w:rtl/>
              </w:rPr>
              <w:t>مراجع</w:t>
            </w:r>
            <w:r w:rsidR="005C5910" w:rsidRPr="00F25B8A">
              <w:rPr>
                <w:rFonts w:cs="B Mitra"/>
                <w:sz w:val="26"/>
                <w:szCs w:val="26"/>
                <w:rtl/>
              </w:rPr>
              <w:t xml:space="preserve"> </w:t>
            </w:r>
            <w:r w:rsidR="005C5910" w:rsidRPr="00F25B8A">
              <w:rPr>
                <w:rFonts w:cs="B Mitra" w:hint="cs"/>
                <w:sz w:val="26"/>
                <w:szCs w:val="26"/>
                <w:rtl/>
              </w:rPr>
              <w:t>به</w:t>
            </w:r>
            <w:r w:rsidR="005C5910" w:rsidRPr="00F25B8A">
              <w:rPr>
                <w:rFonts w:cs="B Mitra"/>
                <w:sz w:val="26"/>
                <w:szCs w:val="26"/>
                <w:rtl/>
              </w:rPr>
              <w:t xml:space="preserve"> </w:t>
            </w:r>
            <w:r w:rsidR="005C5910" w:rsidRPr="00F25B8A">
              <w:rPr>
                <w:rFonts w:cs="B Mitra" w:hint="cs"/>
                <w:sz w:val="26"/>
                <w:szCs w:val="26"/>
                <w:rtl/>
              </w:rPr>
              <w:t>مرکز</w:t>
            </w:r>
            <w:r w:rsidR="005C5910" w:rsidRPr="00F25B8A">
              <w:rPr>
                <w:rFonts w:cs="B Mitra"/>
                <w:sz w:val="26"/>
                <w:szCs w:val="26"/>
                <w:rtl/>
              </w:rPr>
              <w:t xml:space="preserve"> </w:t>
            </w:r>
            <w:r w:rsidR="005C5910" w:rsidRPr="00F25B8A">
              <w:rPr>
                <w:rFonts w:cs="B Mitra" w:hint="cs"/>
                <w:sz w:val="26"/>
                <w:szCs w:val="26"/>
                <w:rtl/>
              </w:rPr>
              <w:t>یا</w:t>
            </w:r>
            <w:r w:rsidR="005C5910" w:rsidRPr="00F25B8A">
              <w:rPr>
                <w:rFonts w:cs="B Mitra"/>
                <w:sz w:val="26"/>
                <w:szCs w:val="26"/>
                <w:rtl/>
              </w:rPr>
              <w:t xml:space="preserve"> </w:t>
            </w:r>
            <w:r w:rsidR="005C5910" w:rsidRPr="00F25B8A">
              <w:rPr>
                <w:rFonts w:cs="B Mitra" w:hint="cs"/>
                <w:sz w:val="26"/>
                <w:szCs w:val="26"/>
                <w:rtl/>
              </w:rPr>
              <w:t>پایگاه</w:t>
            </w:r>
            <w:r w:rsidR="005C5910" w:rsidRPr="00F25B8A">
              <w:rPr>
                <w:rFonts w:cs="B Mitra"/>
                <w:sz w:val="26"/>
                <w:szCs w:val="26"/>
                <w:rtl/>
              </w:rPr>
              <w:t xml:space="preserve"> </w:t>
            </w:r>
            <w:r w:rsidR="005C5910" w:rsidRPr="00F25B8A">
              <w:rPr>
                <w:rFonts w:cs="B Mitra" w:hint="cs"/>
                <w:sz w:val="26"/>
                <w:szCs w:val="26"/>
                <w:rtl/>
              </w:rPr>
              <w:t>مشاوره</w:t>
            </w:r>
            <w:r w:rsidR="005C5910" w:rsidRPr="00F25B8A">
              <w:rPr>
                <w:rFonts w:cs="B Mitra"/>
                <w:sz w:val="26"/>
                <w:szCs w:val="26"/>
                <w:rtl/>
              </w:rPr>
              <w:t xml:space="preserve"> </w:t>
            </w:r>
            <w:r w:rsidR="005C5910" w:rsidRPr="00F25B8A">
              <w:rPr>
                <w:rFonts w:cs="B Mitra" w:hint="cs"/>
                <w:sz w:val="26"/>
                <w:szCs w:val="26"/>
                <w:rtl/>
              </w:rPr>
              <w:t>بیماری</w:t>
            </w:r>
            <w:r w:rsidR="005C5910" w:rsidRPr="00F25B8A">
              <w:rPr>
                <w:rFonts w:cs="B Mitra"/>
                <w:sz w:val="26"/>
                <w:szCs w:val="26"/>
                <w:rtl/>
              </w:rPr>
              <w:t xml:space="preserve"> </w:t>
            </w:r>
            <w:r w:rsidR="005C5910" w:rsidRPr="00F25B8A">
              <w:rPr>
                <w:rFonts w:cs="B Mitra" w:hint="cs"/>
                <w:sz w:val="26"/>
                <w:szCs w:val="26"/>
                <w:rtl/>
              </w:rPr>
              <w:t>های</w:t>
            </w:r>
            <w:r w:rsidR="005C5910" w:rsidRPr="00F25B8A">
              <w:rPr>
                <w:rFonts w:cs="B Mitra"/>
                <w:sz w:val="26"/>
                <w:szCs w:val="26"/>
                <w:rtl/>
              </w:rPr>
              <w:t xml:space="preserve"> </w:t>
            </w:r>
            <w:r w:rsidR="005C5910" w:rsidRPr="00097778">
              <w:rPr>
                <w:rFonts w:cs="B Mitra" w:hint="cs"/>
                <w:sz w:val="26"/>
                <w:szCs w:val="26"/>
                <w:rtl/>
              </w:rPr>
              <w:t>رفتاری</w:t>
            </w:r>
            <w:r w:rsidR="005C5910" w:rsidRPr="00097778">
              <w:rPr>
                <w:rFonts w:cs="B Mitra"/>
                <w:sz w:val="26"/>
                <w:szCs w:val="26"/>
                <w:rtl/>
              </w:rPr>
              <w:t xml:space="preserve"> </w:t>
            </w:r>
            <w:r w:rsidR="005C5910" w:rsidRPr="00097778">
              <w:rPr>
                <w:rFonts w:cs="B Mitra" w:hint="cs"/>
                <w:sz w:val="26"/>
                <w:szCs w:val="26"/>
                <w:rtl/>
              </w:rPr>
              <w:t>با</w:t>
            </w:r>
            <w:r w:rsidR="005C5910" w:rsidRPr="00097778">
              <w:rPr>
                <w:rFonts w:cs="B Mitra"/>
                <w:sz w:val="26"/>
                <w:szCs w:val="26"/>
                <w:rtl/>
              </w:rPr>
              <w:t xml:space="preserve"> </w:t>
            </w:r>
            <w:r w:rsidR="00C75744" w:rsidRPr="00097778">
              <w:rPr>
                <w:rFonts w:cs="B Mitra" w:hint="cs"/>
                <w:sz w:val="26"/>
                <w:szCs w:val="26"/>
                <w:rtl/>
              </w:rPr>
              <w:t>فرم ارجاع</w:t>
            </w:r>
            <w:r w:rsidR="005C5910" w:rsidRPr="00F25B8A">
              <w:rPr>
                <w:rFonts w:cs="B Mitra"/>
                <w:sz w:val="26"/>
                <w:szCs w:val="26"/>
                <w:rtl/>
              </w:rPr>
              <w:t xml:space="preserve"> </w:t>
            </w:r>
          </w:p>
          <w:p w14:paraId="07484A76" w14:textId="77777777" w:rsidR="008271A1" w:rsidRPr="00F25B8A" w:rsidRDefault="00D067E1" w:rsidP="007019AE">
            <w:pPr>
              <w:ind w:left="360"/>
              <w:jc w:val="both"/>
              <w:rPr>
                <w:rFonts w:cs="B Mitra"/>
                <w:sz w:val="26"/>
                <w:szCs w:val="26"/>
                <w:rtl/>
              </w:rPr>
            </w:pPr>
            <w:r w:rsidRPr="00F25B8A">
              <w:rPr>
                <w:rFonts w:asciiTheme="minorBidi" w:hAnsiTheme="minorBidi"/>
                <w:sz w:val="26"/>
                <w:szCs w:val="26"/>
              </w:rPr>
              <w:t>b</w:t>
            </w:r>
            <w:r w:rsidRPr="00F25B8A">
              <w:rPr>
                <w:rFonts w:asciiTheme="minorBidi" w:hAnsiTheme="minorBidi" w:hint="cs"/>
                <w:sz w:val="26"/>
                <w:szCs w:val="26"/>
                <w:rtl/>
              </w:rPr>
              <w:t xml:space="preserve">- </w:t>
            </w:r>
            <w:r w:rsidR="005C5910" w:rsidRPr="00F25B8A">
              <w:rPr>
                <w:rFonts w:cs="B Mitra" w:hint="cs"/>
                <w:sz w:val="26"/>
                <w:szCs w:val="26"/>
                <w:rtl/>
              </w:rPr>
              <w:t>درصورت</w:t>
            </w:r>
            <w:r w:rsidR="005C5910" w:rsidRPr="00F25B8A">
              <w:rPr>
                <w:rFonts w:cs="B Mitra"/>
                <w:sz w:val="26"/>
                <w:szCs w:val="26"/>
                <w:rtl/>
              </w:rPr>
              <w:t xml:space="preserve"> </w:t>
            </w:r>
            <w:r w:rsidR="005C5910" w:rsidRPr="00F25B8A">
              <w:rPr>
                <w:rFonts w:cs="B Mitra"/>
                <w:sz w:val="26"/>
                <w:szCs w:val="26"/>
              </w:rPr>
              <w:t xml:space="preserve">  </w:t>
            </w:r>
            <w:proofErr w:type="spellStart"/>
            <w:r w:rsidR="005C5910" w:rsidRPr="00F25B8A">
              <w:rPr>
                <w:rFonts w:cs="B Mitra"/>
                <w:sz w:val="26"/>
                <w:szCs w:val="26"/>
              </w:rPr>
              <w:t>Non reactive</w:t>
            </w:r>
            <w:proofErr w:type="spellEnd"/>
            <w:r w:rsidR="005C5910" w:rsidRPr="00F25B8A">
              <w:rPr>
                <w:rFonts w:cs="B Mitra" w:hint="cs"/>
                <w:sz w:val="26"/>
                <w:szCs w:val="26"/>
                <w:rtl/>
              </w:rPr>
              <w:t>بودن</w:t>
            </w:r>
            <w:r w:rsidR="005C5910" w:rsidRPr="00F25B8A">
              <w:rPr>
                <w:rFonts w:cs="B Mitra"/>
                <w:sz w:val="26"/>
                <w:szCs w:val="26"/>
                <w:rtl/>
              </w:rPr>
              <w:t xml:space="preserve"> </w:t>
            </w:r>
            <w:r w:rsidR="005C5910" w:rsidRPr="00F25B8A">
              <w:rPr>
                <w:rFonts w:cs="B Mitra" w:hint="cs"/>
                <w:sz w:val="26"/>
                <w:szCs w:val="26"/>
                <w:rtl/>
              </w:rPr>
              <w:t>تست</w:t>
            </w:r>
            <w:r w:rsidR="005C5910" w:rsidRPr="00F25B8A">
              <w:rPr>
                <w:rFonts w:cs="B Mitra"/>
                <w:sz w:val="26"/>
                <w:szCs w:val="26"/>
                <w:rtl/>
              </w:rPr>
              <w:t xml:space="preserve">: </w:t>
            </w:r>
            <w:r w:rsidR="005C5910" w:rsidRPr="00F25B8A">
              <w:rPr>
                <w:rFonts w:cs="B Mitra" w:hint="cs"/>
                <w:sz w:val="26"/>
                <w:szCs w:val="26"/>
                <w:rtl/>
              </w:rPr>
              <w:t>توصیه</w:t>
            </w:r>
            <w:r w:rsidR="005C5910" w:rsidRPr="00F25B8A">
              <w:rPr>
                <w:rFonts w:cs="B Mitra"/>
                <w:sz w:val="26"/>
                <w:szCs w:val="26"/>
                <w:rtl/>
              </w:rPr>
              <w:t xml:space="preserve"> </w:t>
            </w:r>
            <w:r w:rsidR="005C5910" w:rsidRPr="00F25B8A">
              <w:rPr>
                <w:rFonts w:cs="B Mitra" w:hint="cs"/>
                <w:sz w:val="26"/>
                <w:szCs w:val="26"/>
                <w:rtl/>
              </w:rPr>
              <w:t>به</w:t>
            </w:r>
            <w:r w:rsidR="005C5910" w:rsidRPr="00F25B8A">
              <w:rPr>
                <w:rFonts w:cs="B Mitra"/>
                <w:sz w:val="26"/>
                <w:szCs w:val="26"/>
                <w:rtl/>
              </w:rPr>
              <w:t xml:space="preserve"> </w:t>
            </w:r>
            <w:r w:rsidR="005C5910" w:rsidRPr="00F25B8A">
              <w:rPr>
                <w:rFonts w:cs="B Mitra" w:hint="cs"/>
                <w:sz w:val="26"/>
                <w:szCs w:val="26"/>
                <w:rtl/>
              </w:rPr>
              <w:t>تکرار</w:t>
            </w:r>
            <w:r w:rsidR="005C5910" w:rsidRPr="00F25B8A">
              <w:rPr>
                <w:rFonts w:cs="B Mitra"/>
                <w:sz w:val="26"/>
                <w:szCs w:val="26"/>
                <w:rtl/>
              </w:rPr>
              <w:t xml:space="preserve"> </w:t>
            </w:r>
            <w:r w:rsidR="005C5910" w:rsidRPr="00F25B8A">
              <w:rPr>
                <w:rFonts w:cs="B Mitra" w:hint="cs"/>
                <w:sz w:val="26"/>
                <w:szCs w:val="26"/>
                <w:rtl/>
              </w:rPr>
              <w:t>آزمایش</w:t>
            </w:r>
            <w:r w:rsidR="005C5910" w:rsidRPr="00F25B8A">
              <w:rPr>
                <w:rFonts w:cs="B Mitra"/>
                <w:sz w:val="26"/>
                <w:szCs w:val="26"/>
                <w:rtl/>
              </w:rPr>
              <w:t xml:space="preserve"> 3 </w:t>
            </w:r>
            <w:r w:rsidR="001279F4" w:rsidRPr="00F25B8A">
              <w:rPr>
                <w:rFonts w:cs="B Mitra" w:hint="cs"/>
                <w:sz w:val="26"/>
                <w:szCs w:val="26"/>
                <w:rtl/>
              </w:rPr>
              <w:t xml:space="preserve">ماه </w:t>
            </w:r>
            <w:r w:rsidR="005C5910" w:rsidRPr="00F25B8A">
              <w:rPr>
                <w:rFonts w:cs="B Mitra" w:hint="cs"/>
                <w:sz w:val="26"/>
                <w:szCs w:val="26"/>
                <w:rtl/>
              </w:rPr>
              <w:t>بعد</w:t>
            </w:r>
            <w:r w:rsidR="00097778">
              <w:rPr>
                <w:rFonts w:cs="B Mitra" w:hint="cs"/>
                <w:sz w:val="26"/>
                <w:szCs w:val="26"/>
                <w:rtl/>
              </w:rPr>
              <w:t xml:space="preserve"> (</w:t>
            </w:r>
            <w:r w:rsidR="009711E2" w:rsidRPr="00F25B8A">
              <w:rPr>
                <w:rFonts w:cs="B Mitra" w:hint="cs"/>
                <w:sz w:val="26"/>
                <w:szCs w:val="26"/>
                <w:rtl/>
              </w:rPr>
              <w:t xml:space="preserve">تا زمانی که فرد در معرض آسیب ابتلا به </w:t>
            </w:r>
            <w:r w:rsidR="009711E2" w:rsidRPr="00F25B8A">
              <w:rPr>
                <w:rFonts w:cs="B Mitra"/>
                <w:sz w:val="26"/>
                <w:szCs w:val="26"/>
              </w:rPr>
              <w:t>HIV</w:t>
            </w:r>
            <w:r w:rsidR="009711E2" w:rsidRPr="00F25B8A">
              <w:rPr>
                <w:rFonts w:cs="B Mitra" w:hint="cs"/>
                <w:sz w:val="26"/>
                <w:szCs w:val="26"/>
                <w:rtl/>
              </w:rPr>
              <w:t xml:space="preserve"> باشد تکرار تست لازم است.)</w:t>
            </w:r>
          </w:p>
          <w:p w14:paraId="7B5D3D39" w14:textId="77777777" w:rsidR="008271A1" w:rsidRPr="00F25B8A" w:rsidRDefault="005C5910" w:rsidP="00C75744">
            <w:pPr>
              <w:jc w:val="both"/>
              <w:rPr>
                <w:sz w:val="26"/>
                <w:szCs w:val="26"/>
                <w:rtl/>
              </w:rPr>
            </w:pPr>
            <w:r w:rsidRPr="00F25B8A">
              <w:rPr>
                <w:rFonts w:cs="B Mitra"/>
                <w:sz w:val="26"/>
                <w:szCs w:val="26"/>
                <w:rtl/>
              </w:rPr>
              <w:t xml:space="preserve">5. </w:t>
            </w: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کتبی</w:t>
            </w:r>
            <w:r w:rsidRPr="00F25B8A">
              <w:rPr>
                <w:rFonts w:cs="B Mitra"/>
                <w:sz w:val="26"/>
                <w:szCs w:val="26"/>
                <w:rtl/>
              </w:rPr>
              <w:t xml:space="preserve"> </w:t>
            </w:r>
            <w:r w:rsidRPr="00F25B8A">
              <w:rPr>
                <w:rFonts w:cs="B Mitra" w:hint="cs"/>
                <w:sz w:val="26"/>
                <w:szCs w:val="26"/>
                <w:rtl/>
              </w:rPr>
              <w:t>محرمانه</w:t>
            </w:r>
            <w:r w:rsidRPr="00F25B8A">
              <w:rPr>
                <w:rFonts w:cs="B Mitra"/>
                <w:sz w:val="26"/>
                <w:szCs w:val="26"/>
                <w:rtl/>
              </w:rPr>
              <w:t xml:space="preserve"> </w:t>
            </w:r>
            <w:r w:rsidRPr="00097778">
              <w:rPr>
                <w:rFonts w:cs="B Mitra" w:hint="cs"/>
                <w:sz w:val="26"/>
                <w:szCs w:val="26"/>
                <w:rtl/>
              </w:rPr>
              <w:t>و</w:t>
            </w:r>
            <w:r w:rsidRPr="00097778">
              <w:rPr>
                <w:rFonts w:cs="B Mitra"/>
                <w:sz w:val="26"/>
                <w:szCs w:val="26"/>
                <w:rtl/>
              </w:rPr>
              <w:t xml:space="preserve"> </w:t>
            </w:r>
            <w:r w:rsidRPr="00097778">
              <w:rPr>
                <w:rFonts w:cs="B Mitra" w:hint="cs"/>
                <w:sz w:val="26"/>
                <w:szCs w:val="26"/>
                <w:rtl/>
              </w:rPr>
              <w:t>هفتگی</w:t>
            </w:r>
            <w:r w:rsidRPr="00F25B8A">
              <w:rPr>
                <w:rFonts w:cs="B Mitra"/>
                <w:sz w:val="26"/>
                <w:szCs w:val="26"/>
                <w:rtl/>
              </w:rPr>
              <w:t xml:space="preserve"> </w:t>
            </w:r>
            <w:r w:rsidRPr="00F25B8A">
              <w:rPr>
                <w:rFonts w:cs="B Mitra" w:hint="cs"/>
                <w:sz w:val="26"/>
                <w:szCs w:val="26"/>
                <w:rtl/>
              </w:rPr>
              <w:t>مشخصات</w:t>
            </w:r>
            <w:r w:rsidRPr="00F25B8A">
              <w:rPr>
                <w:rFonts w:cs="B Mitra"/>
                <w:sz w:val="26"/>
                <w:szCs w:val="26"/>
                <w:rtl/>
              </w:rPr>
              <w:t xml:space="preserve"> (</w:t>
            </w:r>
            <w:r w:rsidRPr="00F25B8A">
              <w:rPr>
                <w:rFonts w:cs="B Mitra" w:hint="cs"/>
                <w:sz w:val="26"/>
                <w:szCs w:val="26"/>
                <w:rtl/>
              </w:rPr>
              <w:t>نام</w:t>
            </w:r>
            <w:r w:rsidRPr="00F25B8A">
              <w:rPr>
                <w:rFonts w:cs="B Mitra"/>
                <w:sz w:val="26"/>
                <w:szCs w:val="26"/>
                <w:rtl/>
              </w:rPr>
              <w:t xml:space="preserve"> </w:t>
            </w:r>
            <w:r w:rsidRPr="00F25B8A">
              <w:rPr>
                <w:rFonts w:cs="B Mitra" w:hint="cs"/>
                <w:sz w:val="26"/>
                <w:szCs w:val="26"/>
                <w:rtl/>
              </w:rPr>
              <w:t>،</w:t>
            </w:r>
            <w:r w:rsidRPr="00F25B8A">
              <w:rPr>
                <w:rFonts w:cs="B Mitra"/>
                <w:sz w:val="26"/>
                <w:szCs w:val="26"/>
                <w:rtl/>
              </w:rPr>
              <w:t xml:space="preserve"> </w:t>
            </w:r>
            <w:r w:rsidRPr="00F25B8A">
              <w:rPr>
                <w:rFonts w:cs="B Mitra" w:hint="cs"/>
                <w:sz w:val="26"/>
                <w:szCs w:val="26"/>
                <w:rtl/>
              </w:rPr>
              <w:t>آدرس</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تلفن</w:t>
            </w:r>
            <w:r w:rsidRPr="00F25B8A">
              <w:rPr>
                <w:rFonts w:cs="B Mitra"/>
                <w:sz w:val="26"/>
                <w:szCs w:val="26"/>
                <w:rtl/>
              </w:rPr>
              <w:t xml:space="preserve"> ) </w:t>
            </w:r>
            <w:r w:rsidRPr="00F25B8A">
              <w:rPr>
                <w:rFonts w:cs="B Mitra" w:hint="cs"/>
                <w:sz w:val="26"/>
                <w:szCs w:val="26"/>
                <w:rtl/>
              </w:rPr>
              <w:t>موارد</w:t>
            </w:r>
            <w:r w:rsidRPr="00F25B8A">
              <w:rPr>
                <w:rFonts w:cs="B Mitra"/>
                <w:sz w:val="26"/>
                <w:szCs w:val="26"/>
                <w:rtl/>
              </w:rPr>
              <w:t xml:space="preserve"> </w:t>
            </w:r>
            <w:r w:rsidRPr="00F25B8A">
              <w:rPr>
                <w:rFonts w:cs="B Mitra"/>
                <w:sz w:val="26"/>
                <w:szCs w:val="26"/>
              </w:rPr>
              <w:t>Reactive</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شهرستان</w:t>
            </w:r>
            <w:r w:rsidRPr="00F25B8A">
              <w:rPr>
                <w:rFonts w:cs="B Mitra"/>
                <w:sz w:val="26"/>
                <w:szCs w:val="26"/>
                <w:rtl/>
              </w:rPr>
              <w:t xml:space="preserve"> </w:t>
            </w:r>
            <w:r w:rsidRPr="00F25B8A">
              <w:rPr>
                <w:rFonts w:cs="B Mitra" w:hint="cs"/>
                <w:sz w:val="26"/>
                <w:szCs w:val="26"/>
                <w:rtl/>
              </w:rPr>
              <w:t>توسط</w:t>
            </w:r>
            <w:r w:rsidRPr="00F25B8A">
              <w:rPr>
                <w:rFonts w:cs="B Mitra"/>
                <w:sz w:val="26"/>
                <w:szCs w:val="26"/>
                <w:rtl/>
              </w:rPr>
              <w:t xml:space="preserve"> </w:t>
            </w:r>
            <w:r w:rsidRPr="00F25B8A">
              <w:rPr>
                <w:rFonts w:cs="B Mitra" w:hint="cs"/>
                <w:sz w:val="26"/>
                <w:szCs w:val="26"/>
                <w:rtl/>
              </w:rPr>
              <w:t>کاردان</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کارشناس</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00485E23" w:rsidRPr="00F25B8A">
              <w:rPr>
                <w:rFonts w:cs="B Mitra" w:hint="cs"/>
                <w:sz w:val="26"/>
                <w:szCs w:val="26"/>
                <w:rtl/>
              </w:rPr>
              <w:t>بیماری ها</w:t>
            </w:r>
            <w:r w:rsidRPr="00F25B8A">
              <w:rPr>
                <w:rFonts w:cs="B Mitra"/>
                <w:sz w:val="26"/>
                <w:szCs w:val="26"/>
                <w:rtl/>
              </w:rPr>
              <w:t xml:space="preserve"> </w:t>
            </w:r>
            <w:r w:rsidR="00C75744" w:rsidRPr="00F25B8A">
              <w:rPr>
                <w:rFonts w:cs="B Mitra" w:hint="cs"/>
                <w:sz w:val="26"/>
                <w:szCs w:val="26"/>
                <w:rtl/>
              </w:rPr>
              <w:t>ارائه گردد</w:t>
            </w:r>
            <w:r w:rsidRPr="00F25B8A">
              <w:rPr>
                <w:rFonts w:cs="B Mitra"/>
                <w:sz w:val="26"/>
                <w:szCs w:val="26"/>
                <w:rtl/>
              </w:rPr>
              <w:t>.</w:t>
            </w:r>
          </w:p>
          <w:p w14:paraId="4302A1ED" w14:textId="77777777" w:rsidR="008271A1" w:rsidRPr="00F25B8A" w:rsidRDefault="005C5910" w:rsidP="001279F4">
            <w:pPr>
              <w:jc w:val="both"/>
              <w:rPr>
                <w:rFonts w:cs="B Mitra"/>
                <w:sz w:val="26"/>
                <w:szCs w:val="26"/>
                <w:rtl/>
              </w:rPr>
            </w:pPr>
            <w:r w:rsidRPr="00F25B8A">
              <w:rPr>
                <w:rFonts w:cs="B Mitra"/>
                <w:sz w:val="26"/>
                <w:szCs w:val="26"/>
                <w:rtl/>
              </w:rPr>
              <w:t xml:space="preserve">6. </w:t>
            </w:r>
            <w:r w:rsidRPr="00F25B8A">
              <w:rPr>
                <w:rFonts w:cs="B Mitra" w:hint="cs"/>
                <w:sz w:val="26"/>
                <w:szCs w:val="26"/>
                <w:rtl/>
              </w:rPr>
              <w:t>گزارش</w:t>
            </w:r>
            <w:r w:rsidR="00B43987" w:rsidRPr="00F25B8A">
              <w:rPr>
                <w:rFonts w:cs="B Mitra" w:hint="cs"/>
                <w:sz w:val="26"/>
                <w:szCs w:val="26"/>
                <w:rtl/>
              </w:rPr>
              <w:t xml:space="preserve"> تلفنی</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sz w:val="26"/>
                <w:szCs w:val="26"/>
              </w:rPr>
              <w:t>Reactive</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پایگاه</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00485E23" w:rsidRPr="00F25B8A">
              <w:rPr>
                <w:rFonts w:cs="B Mitra" w:hint="cs"/>
                <w:sz w:val="26"/>
                <w:szCs w:val="26"/>
                <w:rtl/>
              </w:rPr>
              <w:t>بیماری ها</w:t>
            </w:r>
            <w:r w:rsidRPr="00F25B8A">
              <w:rPr>
                <w:rFonts w:cs="B Mitra" w:hint="cs"/>
                <w:sz w:val="26"/>
                <w:szCs w:val="26"/>
                <w:rtl/>
              </w:rPr>
              <w:t>ی</w:t>
            </w:r>
            <w:r w:rsidRPr="00F25B8A">
              <w:rPr>
                <w:rFonts w:cs="B Mitra"/>
                <w:sz w:val="26"/>
                <w:szCs w:val="26"/>
                <w:rtl/>
              </w:rPr>
              <w:t xml:space="preserve"> </w:t>
            </w:r>
            <w:r w:rsidRPr="00F25B8A">
              <w:rPr>
                <w:rFonts w:cs="B Mitra" w:hint="cs"/>
                <w:sz w:val="26"/>
                <w:szCs w:val="26"/>
                <w:rtl/>
              </w:rPr>
              <w:t>رفتاری</w:t>
            </w:r>
            <w:r w:rsidRPr="00F25B8A">
              <w:rPr>
                <w:rFonts w:cs="B Mitra"/>
                <w:sz w:val="26"/>
                <w:szCs w:val="26"/>
                <w:rtl/>
              </w:rPr>
              <w:t xml:space="preserve"> </w:t>
            </w:r>
            <w:r w:rsidRPr="00F25B8A">
              <w:rPr>
                <w:rFonts w:cs="B Mitra" w:hint="cs"/>
                <w:sz w:val="26"/>
                <w:szCs w:val="26"/>
                <w:rtl/>
              </w:rPr>
              <w:t>توسط</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00CA0F46" w:rsidRPr="00F25B8A">
              <w:rPr>
                <w:rFonts w:cs="B Mitra" w:hint="cs"/>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شهرستان</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یابد</w:t>
            </w:r>
            <w:r w:rsidRPr="00F25B8A">
              <w:rPr>
                <w:rFonts w:cs="B Mitra"/>
                <w:sz w:val="26"/>
                <w:szCs w:val="26"/>
                <w:rtl/>
              </w:rPr>
              <w:t>.</w:t>
            </w:r>
          </w:p>
          <w:p w14:paraId="570AE26E" w14:textId="77777777" w:rsidR="008271A1" w:rsidRPr="00F25B8A" w:rsidRDefault="005C5910" w:rsidP="00C75744">
            <w:pPr>
              <w:jc w:val="both"/>
              <w:rPr>
                <w:rFonts w:cs="B Mitra"/>
                <w:sz w:val="26"/>
                <w:szCs w:val="26"/>
              </w:rPr>
            </w:pPr>
            <w:r w:rsidRPr="00F25B8A">
              <w:rPr>
                <w:rFonts w:cs="B Mitra"/>
                <w:sz w:val="26"/>
                <w:szCs w:val="26"/>
                <w:rtl/>
              </w:rPr>
              <w:t xml:space="preserve">7. </w:t>
            </w: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صورت</w:t>
            </w:r>
            <w:r w:rsidRPr="00F25B8A">
              <w:rPr>
                <w:rFonts w:cs="B Mitra"/>
                <w:sz w:val="26"/>
                <w:szCs w:val="26"/>
                <w:rtl/>
              </w:rPr>
              <w:t xml:space="preserve"> </w:t>
            </w:r>
            <w:r w:rsidRPr="00F25B8A">
              <w:rPr>
                <w:rFonts w:cs="B Mitra" w:hint="cs"/>
                <w:sz w:val="26"/>
                <w:szCs w:val="26"/>
                <w:rtl/>
              </w:rPr>
              <w:t>عدم</w:t>
            </w:r>
            <w:r w:rsidRPr="00F25B8A">
              <w:rPr>
                <w:rFonts w:cs="B Mitra"/>
                <w:sz w:val="26"/>
                <w:szCs w:val="26"/>
                <w:rtl/>
              </w:rPr>
              <w:t xml:space="preserve"> </w:t>
            </w:r>
            <w:r w:rsidRPr="00F25B8A">
              <w:rPr>
                <w:rFonts w:cs="B Mitra" w:hint="cs"/>
                <w:sz w:val="26"/>
                <w:szCs w:val="26"/>
                <w:rtl/>
              </w:rPr>
              <w:t>مراجعه</w:t>
            </w:r>
            <w:r w:rsidRPr="00F25B8A">
              <w:rPr>
                <w:rFonts w:cs="B Mitra"/>
                <w:sz w:val="26"/>
                <w:szCs w:val="26"/>
                <w:rtl/>
              </w:rPr>
              <w:t xml:space="preserve"> </w:t>
            </w:r>
            <w:r w:rsidRPr="00F25B8A">
              <w:rPr>
                <w:rFonts w:cs="B Mitra" w:hint="cs"/>
                <w:sz w:val="26"/>
                <w:szCs w:val="26"/>
                <w:rtl/>
              </w:rPr>
              <w:t>فرد</w:t>
            </w:r>
            <w:r w:rsidRPr="00F25B8A">
              <w:rPr>
                <w:rFonts w:cs="B Mitra"/>
                <w:sz w:val="26"/>
                <w:szCs w:val="26"/>
                <w:rtl/>
              </w:rPr>
              <w:t xml:space="preserve"> </w:t>
            </w: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مدت</w:t>
            </w:r>
            <w:r w:rsidRPr="00F25B8A">
              <w:rPr>
                <w:rFonts w:cs="B Mitra"/>
                <w:sz w:val="26"/>
                <w:szCs w:val="26"/>
                <w:rtl/>
              </w:rPr>
              <w:t xml:space="preserve"> 2 </w:t>
            </w:r>
            <w:r w:rsidRPr="00F25B8A">
              <w:rPr>
                <w:rFonts w:cs="B Mitra" w:hint="cs"/>
                <w:sz w:val="26"/>
                <w:szCs w:val="26"/>
                <w:rtl/>
              </w:rPr>
              <w:t>هفته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پایگاه</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رفتاری،</w:t>
            </w:r>
            <w:r w:rsidRPr="00F25B8A">
              <w:rPr>
                <w:rFonts w:cs="B Mitra"/>
                <w:sz w:val="26"/>
                <w:szCs w:val="26"/>
                <w:rtl/>
              </w:rPr>
              <w:t xml:space="preserve"> </w:t>
            </w:r>
            <w:r w:rsidR="00C75744" w:rsidRPr="00F25B8A">
              <w:rPr>
                <w:rFonts w:cs="B Mitra" w:hint="cs"/>
                <w:sz w:val="26"/>
                <w:szCs w:val="26"/>
                <w:rtl/>
              </w:rPr>
              <w:t>موضوع</w:t>
            </w:r>
            <w:r w:rsidR="001E1B6E" w:rsidRPr="00F25B8A">
              <w:rPr>
                <w:rFonts w:cs="B Mitra" w:hint="cs"/>
                <w:sz w:val="26"/>
                <w:szCs w:val="26"/>
                <w:rtl/>
              </w:rPr>
              <w:t xml:space="preserve"> جهت پیگیری</w:t>
            </w:r>
            <w:r w:rsidR="001E1B6E" w:rsidRPr="00F25B8A">
              <w:rPr>
                <w:rFonts w:cs="B Mitra"/>
                <w:sz w:val="26"/>
                <w:szCs w:val="26"/>
                <w:rtl/>
              </w:rPr>
              <w:t xml:space="preserve"> </w:t>
            </w:r>
            <w:r w:rsidR="00932986" w:rsidRPr="00F25B8A">
              <w:rPr>
                <w:rFonts w:cs="B Mitra" w:hint="cs"/>
                <w:sz w:val="26"/>
                <w:szCs w:val="26"/>
                <w:rtl/>
              </w:rPr>
              <w:t>فعال (ابتدا تلفنی و بعد درب منزل</w:t>
            </w:r>
            <w:r w:rsidR="00551C6B" w:rsidRPr="00F25B8A">
              <w:rPr>
                <w:rFonts w:cs="B Mitra" w:hint="cs"/>
                <w:sz w:val="26"/>
                <w:szCs w:val="26"/>
                <w:rtl/>
              </w:rPr>
              <w:t xml:space="preserve"> تا 3 نوبت</w:t>
            </w:r>
            <w:r w:rsidR="00932986" w:rsidRPr="00F25B8A">
              <w:rPr>
                <w:rFonts w:cs="B Mitra" w:hint="cs"/>
                <w:sz w:val="26"/>
                <w:szCs w:val="26"/>
                <w:rtl/>
              </w:rPr>
              <w:t>)</w:t>
            </w:r>
            <w:r w:rsidR="001E1B6E" w:rsidRPr="00F25B8A">
              <w:rPr>
                <w:rFonts w:cs="B Mitra"/>
                <w:sz w:val="26"/>
                <w:szCs w:val="26"/>
                <w:rtl/>
              </w:rPr>
              <w:t xml:space="preserve"> </w:t>
            </w:r>
            <w:r w:rsidR="001E1B6E" w:rsidRPr="00F25B8A">
              <w:rPr>
                <w:rFonts w:cs="B Mitra" w:hint="cs"/>
                <w:sz w:val="26"/>
                <w:szCs w:val="26"/>
                <w:rtl/>
              </w:rPr>
              <w:t>از طریق واحد</w:t>
            </w:r>
            <w:r w:rsidR="001E1B6E" w:rsidRPr="00F25B8A">
              <w:rPr>
                <w:rFonts w:cs="B Mitra"/>
                <w:sz w:val="26"/>
                <w:szCs w:val="26"/>
                <w:rtl/>
              </w:rPr>
              <w:t xml:space="preserve"> </w:t>
            </w:r>
            <w:r w:rsidR="001E1B6E" w:rsidRPr="00F25B8A">
              <w:rPr>
                <w:rFonts w:cs="B Mitra" w:hint="cs"/>
                <w:sz w:val="26"/>
                <w:szCs w:val="26"/>
                <w:rtl/>
              </w:rPr>
              <w:t>مبارزه</w:t>
            </w:r>
            <w:r w:rsidR="001E1B6E" w:rsidRPr="00F25B8A">
              <w:rPr>
                <w:rFonts w:cs="B Mitra"/>
                <w:sz w:val="26"/>
                <w:szCs w:val="26"/>
                <w:rtl/>
              </w:rPr>
              <w:t xml:space="preserve"> </w:t>
            </w:r>
            <w:r w:rsidR="001E1B6E" w:rsidRPr="00F25B8A">
              <w:rPr>
                <w:rFonts w:cs="B Mitra" w:hint="cs"/>
                <w:sz w:val="26"/>
                <w:szCs w:val="26"/>
                <w:rtl/>
              </w:rPr>
              <w:t>با</w:t>
            </w:r>
            <w:r w:rsidR="001E1B6E" w:rsidRPr="00F25B8A">
              <w:rPr>
                <w:rFonts w:cs="B Mitra"/>
                <w:sz w:val="26"/>
                <w:szCs w:val="26"/>
                <w:rtl/>
              </w:rPr>
              <w:t xml:space="preserve"> </w:t>
            </w:r>
            <w:r w:rsidR="001E1B6E" w:rsidRPr="00F25B8A">
              <w:rPr>
                <w:rFonts w:cs="B Mitra" w:hint="cs"/>
                <w:sz w:val="26"/>
                <w:szCs w:val="26"/>
                <w:rtl/>
              </w:rPr>
              <w:t>بیماری</w:t>
            </w:r>
            <w:r w:rsidR="001E1B6E" w:rsidRPr="00F25B8A">
              <w:rPr>
                <w:rFonts w:cs="B Mitra"/>
                <w:sz w:val="26"/>
                <w:szCs w:val="26"/>
                <w:rtl/>
              </w:rPr>
              <w:t xml:space="preserve"> </w:t>
            </w:r>
            <w:r w:rsidR="001E1B6E" w:rsidRPr="00F25B8A">
              <w:rPr>
                <w:rFonts w:cs="B Mitra" w:hint="cs"/>
                <w:sz w:val="26"/>
                <w:szCs w:val="26"/>
                <w:rtl/>
              </w:rPr>
              <w:t>های</w:t>
            </w:r>
            <w:r w:rsidR="001E1B6E" w:rsidRPr="00F25B8A">
              <w:rPr>
                <w:rFonts w:cs="B Mitra"/>
                <w:sz w:val="26"/>
                <w:szCs w:val="26"/>
                <w:rtl/>
              </w:rPr>
              <w:t xml:space="preserve"> </w:t>
            </w:r>
            <w:r w:rsidR="001E1B6E" w:rsidRPr="00F25B8A">
              <w:rPr>
                <w:rFonts w:cs="B Mitra" w:hint="cs"/>
                <w:sz w:val="26"/>
                <w:szCs w:val="26"/>
                <w:rtl/>
              </w:rPr>
              <w:t>شهرستان</w:t>
            </w:r>
            <w:r w:rsidR="001E1B6E" w:rsidRPr="00F25B8A">
              <w:rPr>
                <w:rFonts w:cs="B Mitra"/>
                <w:sz w:val="26"/>
                <w:szCs w:val="26"/>
                <w:rtl/>
              </w:rPr>
              <w:t xml:space="preserve"> </w:t>
            </w:r>
            <w:r w:rsidR="001E1B6E" w:rsidRPr="00F25B8A">
              <w:rPr>
                <w:rFonts w:cs="B Mitra" w:hint="cs"/>
                <w:sz w:val="26"/>
                <w:szCs w:val="26"/>
                <w:rtl/>
              </w:rPr>
              <w:t>به کاردان</w:t>
            </w:r>
            <w:r w:rsidR="001E1B6E" w:rsidRPr="00F25B8A">
              <w:rPr>
                <w:rFonts w:cs="B Mitra"/>
                <w:sz w:val="26"/>
                <w:szCs w:val="26"/>
                <w:rtl/>
              </w:rPr>
              <w:t xml:space="preserve"> </w:t>
            </w:r>
            <w:r w:rsidR="001E1B6E" w:rsidRPr="00F25B8A">
              <w:rPr>
                <w:rFonts w:cs="B Mitra" w:hint="cs"/>
                <w:sz w:val="26"/>
                <w:szCs w:val="26"/>
                <w:rtl/>
              </w:rPr>
              <w:t>یا</w:t>
            </w:r>
            <w:r w:rsidR="001E1B6E" w:rsidRPr="00F25B8A">
              <w:rPr>
                <w:rFonts w:cs="B Mitra"/>
                <w:sz w:val="26"/>
                <w:szCs w:val="26"/>
                <w:rtl/>
              </w:rPr>
              <w:t xml:space="preserve"> </w:t>
            </w:r>
            <w:r w:rsidR="001E1B6E" w:rsidRPr="00F25B8A">
              <w:rPr>
                <w:rFonts w:cs="B Mitra" w:hint="cs"/>
                <w:sz w:val="26"/>
                <w:szCs w:val="26"/>
                <w:rtl/>
              </w:rPr>
              <w:t>کارشناس</w:t>
            </w:r>
            <w:r w:rsidR="001E1B6E" w:rsidRPr="00F25B8A">
              <w:rPr>
                <w:rFonts w:cs="B Mitra"/>
                <w:sz w:val="26"/>
                <w:szCs w:val="26"/>
                <w:rtl/>
              </w:rPr>
              <w:t xml:space="preserve"> </w:t>
            </w:r>
            <w:r w:rsidR="001E1B6E" w:rsidRPr="00F25B8A">
              <w:rPr>
                <w:rFonts w:cs="B Mitra" w:hint="cs"/>
                <w:sz w:val="26"/>
                <w:szCs w:val="26"/>
                <w:rtl/>
              </w:rPr>
              <w:t>مبارزه</w:t>
            </w:r>
            <w:r w:rsidR="001E1B6E" w:rsidRPr="00F25B8A">
              <w:rPr>
                <w:rFonts w:cs="B Mitra"/>
                <w:sz w:val="26"/>
                <w:szCs w:val="26"/>
                <w:rtl/>
              </w:rPr>
              <w:t xml:space="preserve"> </w:t>
            </w:r>
            <w:r w:rsidR="001E1B6E" w:rsidRPr="00F25B8A">
              <w:rPr>
                <w:rFonts w:cs="B Mitra" w:hint="cs"/>
                <w:sz w:val="26"/>
                <w:szCs w:val="26"/>
                <w:rtl/>
              </w:rPr>
              <w:t>با</w:t>
            </w:r>
            <w:r w:rsidR="001E1B6E" w:rsidRPr="00F25B8A">
              <w:rPr>
                <w:rFonts w:cs="B Mitra"/>
                <w:sz w:val="26"/>
                <w:szCs w:val="26"/>
                <w:rtl/>
              </w:rPr>
              <w:t xml:space="preserve"> </w:t>
            </w:r>
            <w:r w:rsidR="00485E23" w:rsidRPr="00F25B8A">
              <w:rPr>
                <w:rFonts w:cs="B Mitra" w:hint="cs"/>
                <w:sz w:val="26"/>
                <w:szCs w:val="26"/>
                <w:rtl/>
              </w:rPr>
              <w:t>بیماری ها</w:t>
            </w:r>
            <w:r w:rsidR="009711E2" w:rsidRPr="00F25B8A">
              <w:rPr>
                <w:rFonts w:cs="B Mitra" w:hint="cs"/>
                <w:sz w:val="26"/>
                <w:szCs w:val="26"/>
                <w:rtl/>
              </w:rPr>
              <w:t>ی</w:t>
            </w:r>
            <w:r w:rsidR="001E1B6E" w:rsidRPr="00F25B8A">
              <w:rPr>
                <w:rFonts w:cs="B Mitra"/>
                <w:sz w:val="26"/>
                <w:szCs w:val="26"/>
                <w:rtl/>
              </w:rPr>
              <w:t xml:space="preserve"> </w:t>
            </w:r>
            <w:r w:rsidR="009711E2" w:rsidRPr="00F25B8A">
              <w:rPr>
                <w:rFonts w:cs="B Mitra" w:hint="cs"/>
                <w:sz w:val="26"/>
                <w:szCs w:val="26"/>
                <w:rtl/>
              </w:rPr>
              <w:t xml:space="preserve"> </w:t>
            </w:r>
            <w:r w:rsidR="00107B83" w:rsidRPr="00F25B8A">
              <w:rPr>
                <w:rFonts w:cs="B Mitra" w:hint="cs"/>
                <w:sz w:val="26"/>
                <w:szCs w:val="26"/>
                <w:rtl/>
              </w:rPr>
              <w:t xml:space="preserve">مرکز </w:t>
            </w:r>
            <w:r w:rsidR="001E1B6E" w:rsidRPr="00F25B8A">
              <w:rPr>
                <w:rFonts w:cs="B Mitra" w:hint="cs"/>
                <w:sz w:val="26"/>
                <w:szCs w:val="26"/>
                <w:rtl/>
              </w:rPr>
              <w:t>اعلام گردد.</w:t>
            </w:r>
            <w:r w:rsidRPr="00F25B8A">
              <w:rPr>
                <w:rFonts w:cs="B Mitra"/>
                <w:sz w:val="26"/>
                <w:szCs w:val="26"/>
                <w:rtl/>
              </w:rPr>
              <w:t xml:space="preserve"> </w:t>
            </w:r>
          </w:p>
          <w:p w14:paraId="579D6DED" w14:textId="77777777" w:rsidR="00684D41" w:rsidRPr="00F25B8A" w:rsidRDefault="005C5910" w:rsidP="001E1B6E">
            <w:pPr>
              <w:pStyle w:val="ListParagraph"/>
              <w:ind w:left="0"/>
              <w:jc w:val="both"/>
              <w:rPr>
                <w:rFonts w:cs="B Mitra"/>
                <w:sz w:val="26"/>
                <w:szCs w:val="26"/>
                <w:rtl/>
              </w:rPr>
            </w:pPr>
            <w:r w:rsidRPr="00F25B8A">
              <w:rPr>
                <w:rFonts w:cs="B Mitra"/>
                <w:sz w:val="26"/>
                <w:szCs w:val="26"/>
                <w:rtl/>
              </w:rPr>
              <w:t xml:space="preserve">8. </w:t>
            </w:r>
            <w:r w:rsidRPr="00F25B8A">
              <w:rPr>
                <w:rFonts w:cs="B Mitra" w:hint="cs"/>
                <w:sz w:val="26"/>
                <w:szCs w:val="26"/>
                <w:rtl/>
              </w:rPr>
              <w:t>نتیجه</w:t>
            </w:r>
            <w:r w:rsidRPr="00F25B8A">
              <w:rPr>
                <w:rFonts w:cs="B Mitra"/>
                <w:sz w:val="26"/>
                <w:szCs w:val="26"/>
                <w:rtl/>
              </w:rPr>
              <w:t xml:space="preserve"> </w:t>
            </w:r>
            <w:r w:rsidRPr="00F25B8A">
              <w:rPr>
                <w:rFonts w:cs="B Mitra" w:hint="cs"/>
                <w:sz w:val="26"/>
                <w:szCs w:val="26"/>
                <w:rtl/>
              </w:rPr>
              <w:t>نهایی</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تشخیص</w:t>
            </w:r>
            <w:r w:rsidRPr="00F25B8A">
              <w:rPr>
                <w:rFonts w:cs="B Mitra"/>
                <w:sz w:val="26"/>
                <w:szCs w:val="26"/>
                <w:rtl/>
              </w:rPr>
              <w:t xml:space="preserve"> </w:t>
            </w:r>
            <w:r w:rsidRPr="00F25B8A">
              <w:rPr>
                <w:rFonts w:cs="B Mitra" w:hint="cs"/>
                <w:sz w:val="26"/>
                <w:szCs w:val="26"/>
                <w:rtl/>
              </w:rPr>
              <w:t>مراجع</w:t>
            </w:r>
            <w:r w:rsidRPr="00F25B8A">
              <w:rPr>
                <w:rFonts w:cs="B Mitra"/>
                <w:sz w:val="26"/>
                <w:szCs w:val="26"/>
                <w:rtl/>
              </w:rPr>
              <w:t xml:space="preserve"> </w:t>
            </w:r>
            <w:r w:rsidR="001E1B6E"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رضایت</w:t>
            </w:r>
            <w:r w:rsidRPr="00F25B8A">
              <w:rPr>
                <w:rFonts w:cs="B Mitra"/>
                <w:sz w:val="26"/>
                <w:szCs w:val="26"/>
                <w:rtl/>
              </w:rPr>
              <w:t xml:space="preserve"> </w:t>
            </w:r>
            <w:r w:rsidRPr="00F25B8A">
              <w:rPr>
                <w:rFonts w:cs="B Mitra" w:hint="cs"/>
                <w:sz w:val="26"/>
                <w:szCs w:val="26"/>
                <w:rtl/>
              </w:rPr>
              <w:t>فرد</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صورت</w:t>
            </w:r>
            <w:r w:rsidRPr="00F25B8A">
              <w:rPr>
                <w:rFonts w:cs="B Mitra"/>
                <w:sz w:val="26"/>
                <w:szCs w:val="26"/>
                <w:rtl/>
              </w:rPr>
              <w:t xml:space="preserve"> </w:t>
            </w:r>
            <w:r w:rsidRPr="00F25B8A">
              <w:rPr>
                <w:rFonts w:cs="B Mitra" w:hint="cs"/>
                <w:sz w:val="26"/>
                <w:szCs w:val="26"/>
                <w:rtl/>
              </w:rPr>
              <w:t>محرمانه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بهداشتی</w:t>
            </w:r>
            <w:r w:rsidRPr="00F25B8A">
              <w:rPr>
                <w:rFonts w:cs="B Mitra"/>
                <w:sz w:val="26"/>
                <w:szCs w:val="26"/>
                <w:rtl/>
              </w:rPr>
              <w:t xml:space="preserve"> </w:t>
            </w:r>
            <w:r w:rsidRPr="00F25B8A">
              <w:rPr>
                <w:rFonts w:cs="B Mitra" w:hint="cs"/>
                <w:sz w:val="26"/>
                <w:szCs w:val="26"/>
                <w:rtl/>
              </w:rPr>
              <w:t>درمانی</w:t>
            </w:r>
            <w:r w:rsidRPr="00F25B8A">
              <w:rPr>
                <w:rFonts w:cs="B Mitra"/>
                <w:sz w:val="26"/>
                <w:szCs w:val="26"/>
                <w:rtl/>
              </w:rPr>
              <w:t xml:space="preserve"> </w:t>
            </w:r>
            <w:r w:rsidRPr="00F25B8A">
              <w:rPr>
                <w:rFonts w:cs="B Mitra" w:hint="cs"/>
                <w:sz w:val="26"/>
                <w:szCs w:val="26"/>
                <w:rtl/>
              </w:rPr>
              <w:t>اعلام</w:t>
            </w:r>
            <w:r w:rsidRPr="00F25B8A">
              <w:rPr>
                <w:rFonts w:cs="B Mitra"/>
                <w:sz w:val="26"/>
                <w:szCs w:val="26"/>
                <w:rtl/>
              </w:rPr>
              <w:t xml:space="preserve"> </w:t>
            </w:r>
            <w:r w:rsidRPr="00F25B8A">
              <w:rPr>
                <w:rFonts w:cs="B Mitra" w:hint="cs"/>
                <w:sz w:val="26"/>
                <w:szCs w:val="26"/>
                <w:rtl/>
              </w:rPr>
              <w:t>می</w:t>
            </w:r>
            <w:r w:rsidRPr="00F25B8A">
              <w:rPr>
                <w:rFonts w:cs="B Mitra"/>
                <w:sz w:val="26"/>
                <w:szCs w:val="26"/>
                <w:rtl/>
              </w:rPr>
              <w:t xml:space="preserve"> </w:t>
            </w:r>
            <w:r w:rsidRPr="00F25B8A">
              <w:rPr>
                <w:rFonts w:cs="B Mitra" w:hint="cs"/>
                <w:sz w:val="26"/>
                <w:szCs w:val="26"/>
                <w:rtl/>
              </w:rPr>
              <w:t>گردد</w:t>
            </w:r>
            <w:r w:rsidRPr="00F25B8A">
              <w:rPr>
                <w:rFonts w:cs="B Mitra"/>
                <w:sz w:val="26"/>
                <w:szCs w:val="26"/>
                <w:rtl/>
              </w:rPr>
              <w:t>.</w:t>
            </w:r>
          </w:p>
          <w:p w14:paraId="4D8F0061" w14:textId="77777777" w:rsidR="00107B83" w:rsidRPr="00F25B8A" w:rsidRDefault="00107B83" w:rsidP="00151249">
            <w:pPr>
              <w:pStyle w:val="ListParagraph"/>
              <w:ind w:left="0"/>
              <w:jc w:val="both"/>
              <w:rPr>
                <w:rFonts w:cs="B Mitra"/>
                <w:sz w:val="26"/>
                <w:szCs w:val="26"/>
                <w:rtl/>
              </w:rPr>
            </w:pPr>
            <w:r w:rsidRPr="00F25B8A">
              <w:rPr>
                <w:rFonts w:cs="B Mitra" w:hint="cs"/>
                <w:sz w:val="26"/>
                <w:szCs w:val="26"/>
                <w:rtl/>
              </w:rPr>
              <w:t xml:space="preserve">9. </w:t>
            </w:r>
            <w:proofErr w:type="spellStart"/>
            <w:r w:rsidRPr="00F25B8A">
              <w:rPr>
                <w:rFonts w:cs="B Mitra" w:hint="cs"/>
                <w:sz w:val="26"/>
                <w:szCs w:val="26"/>
                <w:rtl/>
              </w:rPr>
              <w:t>درمراکزی</w:t>
            </w:r>
            <w:proofErr w:type="spellEnd"/>
            <w:r w:rsidRPr="00F25B8A">
              <w:rPr>
                <w:rFonts w:cs="B Mitra"/>
                <w:sz w:val="26"/>
                <w:szCs w:val="26"/>
                <w:rtl/>
              </w:rPr>
              <w:t xml:space="preserve"> </w:t>
            </w:r>
            <w:r w:rsidRPr="00F25B8A">
              <w:rPr>
                <w:rFonts w:cs="B Mitra" w:hint="cs"/>
                <w:sz w:val="26"/>
                <w:szCs w:val="26"/>
                <w:rtl/>
              </w:rPr>
              <w:t>که</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00485E23" w:rsidRPr="00F25B8A">
              <w:rPr>
                <w:rFonts w:cs="B Mitra" w:hint="cs"/>
                <w:sz w:val="26"/>
                <w:szCs w:val="26"/>
                <w:rtl/>
              </w:rPr>
              <w:t>بیماری ها</w:t>
            </w:r>
            <w:r w:rsidRPr="00F25B8A">
              <w:rPr>
                <w:rFonts w:cs="B Mitra"/>
                <w:sz w:val="26"/>
                <w:szCs w:val="26"/>
                <w:rtl/>
              </w:rPr>
              <w:t xml:space="preserve"> </w:t>
            </w:r>
            <w:r w:rsidRPr="00F25B8A">
              <w:rPr>
                <w:rFonts w:cs="B Mitra" w:hint="cs"/>
                <w:sz w:val="26"/>
                <w:szCs w:val="26"/>
                <w:rtl/>
              </w:rPr>
              <w:t>ندارد</w:t>
            </w:r>
            <w:r w:rsidRPr="00F25B8A">
              <w:rPr>
                <w:rFonts w:cs="B Mitra"/>
                <w:sz w:val="26"/>
                <w:szCs w:val="26"/>
                <w:rtl/>
              </w:rPr>
              <w:t xml:space="preserve"> </w:t>
            </w:r>
            <w:r w:rsidRPr="00F25B8A">
              <w:rPr>
                <w:rFonts w:cs="B Mitra" w:hint="cs"/>
                <w:sz w:val="26"/>
                <w:szCs w:val="26"/>
                <w:rtl/>
              </w:rPr>
              <w:t>مشاوره، آزمایش</w:t>
            </w:r>
            <w:r w:rsidRPr="00F25B8A">
              <w:rPr>
                <w:rFonts w:cs="B Mitra"/>
                <w:sz w:val="26"/>
                <w:szCs w:val="26"/>
                <w:rtl/>
              </w:rPr>
              <w:t xml:space="preserve"> </w:t>
            </w:r>
            <w:r w:rsidRPr="00F25B8A">
              <w:rPr>
                <w:rFonts w:cs="B Mitra" w:hint="cs"/>
                <w:sz w:val="26"/>
                <w:szCs w:val="26"/>
                <w:rtl/>
              </w:rPr>
              <w:t>و سایر اق</w:t>
            </w:r>
            <w:r w:rsidR="00151249" w:rsidRPr="00F25B8A">
              <w:rPr>
                <w:rFonts w:cs="B Mitra" w:hint="cs"/>
                <w:sz w:val="26"/>
                <w:szCs w:val="26"/>
                <w:rtl/>
              </w:rPr>
              <w:t>د</w:t>
            </w:r>
            <w:r w:rsidRPr="00F25B8A">
              <w:rPr>
                <w:rFonts w:cs="B Mitra" w:hint="cs"/>
                <w:sz w:val="26"/>
                <w:szCs w:val="26"/>
                <w:rtl/>
              </w:rPr>
              <w:t>امات توسط</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مامایی</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سلامت</w:t>
            </w:r>
            <w:r w:rsidRPr="00F25B8A">
              <w:rPr>
                <w:rFonts w:cs="B Mitra"/>
                <w:sz w:val="26"/>
                <w:szCs w:val="26"/>
                <w:rtl/>
              </w:rPr>
              <w:t xml:space="preserve"> </w:t>
            </w:r>
            <w:r w:rsidRPr="00F25B8A">
              <w:rPr>
                <w:rFonts w:cs="B Mitra" w:hint="cs"/>
                <w:sz w:val="26"/>
                <w:szCs w:val="26"/>
                <w:rtl/>
              </w:rPr>
              <w:t>خانواده</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گیرد.</w:t>
            </w:r>
            <w:r w:rsidRPr="00F25B8A">
              <w:rPr>
                <w:rFonts w:cs="B Mitra"/>
                <w:sz w:val="26"/>
                <w:szCs w:val="26"/>
                <w:rtl/>
              </w:rPr>
              <w:t xml:space="preserve"> </w:t>
            </w:r>
          </w:p>
          <w:p w14:paraId="020E5692" w14:textId="77777777" w:rsidR="001F379B" w:rsidRPr="00F25B8A" w:rsidRDefault="00107B83" w:rsidP="00B43987">
            <w:pPr>
              <w:pStyle w:val="ListParagraph"/>
              <w:ind w:left="0"/>
              <w:jc w:val="both"/>
              <w:rPr>
                <w:sz w:val="26"/>
                <w:szCs w:val="26"/>
                <w:rtl/>
              </w:rPr>
            </w:pPr>
            <w:r w:rsidRPr="00F25B8A">
              <w:rPr>
                <w:rFonts w:cs="B Mitra" w:hint="cs"/>
                <w:sz w:val="26"/>
                <w:szCs w:val="26"/>
                <w:rtl/>
              </w:rPr>
              <w:t>10</w:t>
            </w:r>
            <w:r w:rsidR="005C5910" w:rsidRPr="00F25B8A">
              <w:rPr>
                <w:rFonts w:cs="B Mitra"/>
                <w:sz w:val="26"/>
                <w:szCs w:val="26"/>
                <w:rtl/>
              </w:rPr>
              <w:t xml:space="preserve">. </w:t>
            </w:r>
            <w:r w:rsidR="005C5910" w:rsidRPr="00F25B8A">
              <w:rPr>
                <w:rFonts w:asciiTheme="minorBidi" w:hAnsiTheme="minorBidi" w:cs="B Mitra" w:hint="cs"/>
                <w:sz w:val="26"/>
                <w:szCs w:val="26"/>
                <w:rtl/>
              </w:rPr>
              <w:t>محرمانه</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بودن</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اطلاعات</w:t>
            </w:r>
            <w:r w:rsidR="005C5910" w:rsidRPr="00F25B8A">
              <w:rPr>
                <w:rFonts w:asciiTheme="minorBidi" w:hAnsiTheme="minorBidi" w:cs="B Mitra"/>
                <w:sz w:val="26"/>
                <w:szCs w:val="26"/>
                <w:rtl/>
              </w:rPr>
              <w:t xml:space="preserve"> </w:t>
            </w:r>
            <w:proofErr w:type="spellStart"/>
            <w:r w:rsidR="005C5910" w:rsidRPr="00F25B8A">
              <w:rPr>
                <w:rFonts w:asciiTheme="minorBidi" w:hAnsiTheme="minorBidi" w:cs="B Mitra" w:hint="cs"/>
                <w:sz w:val="26"/>
                <w:szCs w:val="26"/>
                <w:rtl/>
              </w:rPr>
              <w:t>الزامی</w:t>
            </w:r>
            <w:proofErr w:type="spellEnd"/>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است</w:t>
            </w:r>
            <w:r w:rsidR="005C5910" w:rsidRPr="00F25B8A">
              <w:rPr>
                <w:rFonts w:asciiTheme="minorBidi" w:hAnsiTheme="minorBidi" w:cs="B Mitra"/>
                <w:sz w:val="26"/>
                <w:szCs w:val="26"/>
                <w:rtl/>
              </w:rPr>
              <w:t xml:space="preserve"> </w:t>
            </w:r>
            <w:proofErr w:type="spellStart"/>
            <w:r w:rsidR="005C5910" w:rsidRPr="00F25B8A">
              <w:rPr>
                <w:rFonts w:asciiTheme="minorBidi" w:hAnsiTheme="minorBidi" w:cs="B Mitra" w:hint="cs"/>
                <w:sz w:val="26"/>
                <w:szCs w:val="26"/>
                <w:rtl/>
              </w:rPr>
              <w:t>ودر</w:t>
            </w:r>
            <w:proofErr w:type="spellEnd"/>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صورت</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عدم</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رعایت</w:t>
            </w:r>
            <w:r w:rsidR="00C75744" w:rsidRPr="00F25B8A">
              <w:rPr>
                <w:rFonts w:asciiTheme="minorBidi" w:hAnsiTheme="minorBidi" w:cs="B Mitra" w:hint="cs"/>
                <w:sz w:val="26"/>
                <w:szCs w:val="26"/>
                <w:rtl/>
              </w:rPr>
              <w:t>،</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مشکلات</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قانونی</w:t>
            </w:r>
            <w:r w:rsidR="005C5910" w:rsidRPr="00F25B8A">
              <w:rPr>
                <w:rFonts w:asciiTheme="minorBidi" w:hAnsiTheme="minorBidi" w:cs="B Mitra"/>
                <w:sz w:val="26"/>
                <w:szCs w:val="26"/>
                <w:rtl/>
              </w:rPr>
              <w:t xml:space="preserve"> </w:t>
            </w:r>
            <w:proofErr w:type="spellStart"/>
            <w:r w:rsidR="005C5910" w:rsidRPr="00F25B8A">
              <w:rPr>
                <w:rFonts w:asciiTheme="minorBidi" w:hAnsiTheme="minorBidi" w:cs="B Mitra" w:hint="cs"/>
                <w:sz w:val="26"/>
                <w:szCs w:val="26"/>
                <w:rtl/>
              </w:rPr>
              <w:t>بوجود</w:t>
            </w:r>
            <w:proofErr w:type="spellEnd"/>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آمده</w:t>
            </w:r>
            <w:r w:rsidR="005C5910" w:rsidRPr="00F25B8A">
              <w:rPr>
                <w:rFonts w:asciiTheme="minorBidi" w:hAnsiTheme="minorBidi" w:cs="B Mitra"/>
                <w:sz w:val="26"/>
                <w:szCs w:val="26"/>
                <w:rtl/>
              </w:rPr>
              <w:t xml:space="preserve"> </w:t>
            </w:r>
            <w:proofErr w:type="spellStart"/>
            <w:r w:rsidR="005C5910" w:rsidRPr="00F25B8A">
              <w:rPr>
                <w:rFonts w:asciiTheme="minorBidi" w:hAnsiTheme="minorBidi" w:cs="B Mitra" w:hint="cs"/>
                <w:sz w:val="26"/>
                <w:szCs w:val="26"/>
                <w:rtl/>
              </w:rPr>
              <w:t>بعهده</w:t>
            </w:r>
            <w:proofErr w:type="spellEnd"/>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پرسنل</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مرکز</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است</w:t>
            </w:r>
            <w:r w:rsidR="005C5910" w:rsidRPr="00F25B8A">
              <w:rPr>
                <w:rFonts w:asciiTheme="minorBidi" w:hAnsiTheme="minorBidi" w:cs="B Mitra"/>
                <w:sz w:val="26"/>
                <w:szCs w:val="26"/>
                <w:rtl/>
              </w:rPr>
              <w:t>.</w:t>
            </w:r>
            <w:r w:rsidR="005C5910" w:rsidRPr="00F25B8A">
              <w:rPr>
                <w:sz w:val="26"/>
                <w:szCs w:val="26"/>
                <w:rtl/>
              </w:rPr>
              <w:t xml:space="preserve"> </w:t>
            </w:r>
            <w:r w:rsidR="009711E2" w:rsidRPr="00F25B8A">
              <w:rPr>
                <w:rFonts w:asciiTheme="minorBidi" w:hAnsiTheme="minorBidi" w:cs="B Mitra" w:hint="cs"/>
                <w:sz w:val="26"/>
                <w:szCs w:val="26"/>
                <w:rtl/>
              </w:rPr>
              <w:t xml:space="preserve">محرمانه بودن به معنی حفظ اسرار بیمار </w:t>
            </w:r>
            <w:r w:rsidR="00B43987" w:rsidRPr="00F25B8A">
              <w:rPr>
                <w:rFonts w:asciiTheme="minorBidi" w:hAnsiTheme="minorBidi" w:cs="B Mitra" w:hint="cs"/>
                <w:sz w:val="26"/>
                <w:szCs w:val="26"/>
                <w:rtl/>
              </w:rPr>
              <w:t>توسط</w:t>
            </w:r>
            <w:r w:rsidR="00807EC0" w:rsidRPr="00F25B8A">
              <w:rPr>
                <w:rFonts w:asciiTheme="minorBidi" w:hAnsiTheme="minorBidi" w:cs="B Mitra" w:hint="cs"/>
                <w:sz w:val="26"/>
                <w:szCs w:val="26"/>
                <w:rtl/>
              </w:rPr>
              <w:t xml:space="preserve"> مسئول ارائه خدمت</w:t>
            </w:r>
            <w:r w:rsidR="009711E2" w:rsidRPr="00F25B8A">
              <w:rPr>
                <w:rFonts w:asciiTheme="minorBidi" w:hAnsiTheme="minorBidi" w:cs="B Mitra" w:hint="cs"/>
                <w:sz w:val="26"/>
                <w:szCs w:val="26"/>
                <w:rtl/>
              </w:rPr>
              <w:t xml:space="preserve"> می باشد.</w:t>
            </w:r>
          </w:p>
          <w:p w14:paraId="7B1BBD88" w14:textId="77777777" w:rsidR="006A6DA5" w:rsidRPr="00F25B8A" w:rsidRDefault="006A6DA5" w:rsidP="001279F4">
            <w:pPr>
              <w:pStyle w:val="ListParagraph"/>
              <w:ind w:left="0"/>
              <w:jc w:val="both"/>
              <w:rPr>
                <w:sz w:val="26"/>
                <w:szCs w:val="26"/>
              </w:rPr>
            </w:pPr>
          </w:p>
          <w:p w14:paraId="724307D6" w14:textId="77777777" w:rsidR="006A6DA5" w:rsidRPr="00F25B8A" w:rsidRDefault="00D067E1" w:rsidP="001279F4">
            <w:pPr>
              <w:pStyle w:val="ListParagraph"/>
              <w:ind w:left="0"/>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ب</w:t>
            </w:r>
            <w:r w:rsidR="006A6DA5" w:rsidRPr="00F25B8A">
              <w:rPr>
                <w:rFonts w:asciiTheme="minorBidi" w:hAnsiTheme="minorBidi" w:cs="B Mitra" w:hint="cs"/>
                <w:color w:val="FF0000"/>
                <w:sz w:val="26"/>
                <w:szCs w:val="26"/>
                <w:rtl/>
              </w:rPr>
              <w:t>- مردان مراجعه کننده به مرکز متقاضی انجام آزمایش</w:t>
            </w:r>
          </w:p>
          <w:p w14:paraId="10909036" w14:textId="77777777" w:rsidR="006A6DA5" w:rsidRPr="00F25B8A" w:rsidRDefault="006A6DA5" w:rsidP="009E6DF3">
            <w:pPr>
              <w:pStyle w:val="ListParagraph"/>
              <w:numPr>
                <w:ilvl w:val="0"/>
                <w:numId w:val="99"/>
              </w:numPr>
              <w:jc w:val="both"/>
              <w:rPr>
                <w:rFonts w:cs="B Mitra"/>
                <w:sz w:val="26"/>
                <w:szCs w:val="26"/>
              </w:rPr>
            </w:pPr>
            <w:r w:rsidRPr="00F25B8A">
              <w:rPr>
                <w:rFonts w:cs="B Mitra" w:hint="cs"/>
                <w:sz w:val="26"/>
                <w:szCs w:val="26"/>
                <w:rtl/>
              </w:rPr>
              <w:t xml:space="preserve">مردانی که درخواست انجام آزمایش را دارند به واحد مبارزه با بیماری ها جهت انجام مشاوره و تست تشخیص سریع </w:t>
            </w:r>
            <w:r w:rsidRPr="00F25B8A">
              <w:rPr>
                <w:rFonts w:cs="B Mitra"/>
                <w:sz w:val="26"/>
                <w:szCs w:val="26"/>
              </w:rPr>
              <w:t>HIV</w:t>
            </w:r>
            <w:r w:rsidRPr="00F25B8A">
              <w:rPr>
                <w:rFonts w:cs="B Mitra" w:hint="cs"/>
                <w:sz w:val="26"/>
                <w:szCs w:val="26"/>
                <w:rtl/>
              </w:rPr>
              <w:t xml:space="preserve"> معرفی می گردند.</w:t>
            </w:r>
          </w:p>
          <w:p w14:paraId="14F917A6" w14:textId="6B83541E" w:rsidR="006A6DA5" w:rsidRPr="00F25B8A" w:rsidRDefault="006A6DA5" w:rsidP="00F34730">
            <w:pPr>
              <w:pStyle w:val="ListParagraph"/>
              <w:numPr>
                <w:ilvl w:val="0"/>
                <w:numId w:val="99"/>
              </w:numPr>
              <w:jc w:val="both"/>
              <w:rPr>
                <w:rFonts w:cs="B Mitra"/>
                <w:sz w:val="26"/>
                <w:szCs w:val="26"/>
              </w:rPr>
            </w:pPr>
            <w:r w:rsidRPr="00F25B8A">
              <w:rPr>
                <w:rFonts w:cs="B Mitra" w:hint="cs"/>
                <w:sz w:val="26"/>
                <w:szCs w:val="26"/>
                <w:rtl/>
              </w:rPr>
              <w:t xml:space="preserve">افرادی که تمایل به انجام تست در </w:t>
            </w:r>
            <w:r w:rsidR="00F34730">
              <w:rPr>
                <w:rFonts w:cs="B Mitra" w:hint="cs"/>
                <w:sz w:val="26"/>
                <w:szCs w:val="26"/>
                <w:rtl/>
              </w:rPr>
              <w:t>پایگاه سلامت</w:t>
            </w:r>
            <w:r w:rsidRPr="00F25B8A">
              <w:rPr>
                <w:rFonts w:cs="B Mitra" w:hint="cs"/>
                <w:sz w:val="26"/>
                <w:szCs w:val="26"/>
                <w:rtl/>
              </w:rPr>
              <w:t xml:space="preserve"> را ندارند به مرکز یا پایگاه مشاوره 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رفتاری</w:t>
            </w:r>
            <w:r w:rsidRPr="00F25B8A">
              <w:rPr>
                <w:rFonts w:cs="B Mitra"/>
                <w:sz w:val="26"/>
                <w:szCs w:val="26"/>
                <w:rtl/>
              </w:rPr>
              <w:t xml:space="preserve"> </w:t>
            </w:r>
            <w:r w:rsidRPr="00F25B8A">
              <w:rPr>
                <w:rFonts w:cs="B Mitra" w:hint="cs"/>
                <w:sz w:val="26"/>
                <w:szCs w:val="26"/>
                <w:rtl/>
              </w:rPr>
              <w:t>ارجاع</w:t>
            </w:r>
            <w:r w:rsidRPr="00F25B8A">
              <w:rPr>
                <w:rFonts w:cs="B Mitra"/>
                <w:sz w:val="26"/>
                <w:szCs w:val="26"/>
                <w:rtl/>
              </w:rPr>
              <w:t xml:space="preserve"> </w:t>
            </w:r>
            <w:r w:rsidRPr="00F25B8A">
              <w:rPr>
                <w:rFonts w:cs="B Mitra" w:hint="cs"/>
                <w:sz w:val="26"/>
                <w:szCs w:val="26"/>
                <w:rtl/>
              </w:rPr>
              <w:t>گردند</w:t>
            </w:r>
            <w:r w:rsidRPr="00F25B8A">
              <w:rPr>
                <w:rFonts w:cs="B Mitra"/>
                <w:sz w:val="26"/>
                <w:szCs w:val="26"/>
                <w:rtl/>
              </w:rPr>
              <w:t>.</w:t>
            </w:r>
          </w:p>
          <w:p w14:paraId="330CFF57" w14:textId="77777777" w:rsidR="006A6DA5" w:rsidRPr="00F25B8A" w:rsidRDefault="006A6DA5" w:rsidP="009E6DF3">
            <w:pPr>
              <w:pStyle w:val="ListParagraph"/>
              <w:numPr>
                <w:ilvl w:val="0"/>
                <w:numId w:val="99"/>
              </w:numPr>
              <w:jc w:val="both"/>
              <w:rPr>
                <w:rFonts w:cs="B Mitra"/>
                <w:sz w:val="26"/>
                <w:szCs w:val="26"/>
              </w:rPr>
            </w:pP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مشاوره و تست</w:t>
            </w:r>
            <w:r w:rsidRPr="00F25B8A">
              <w:rPr>
                <w:rFonts w:cs="B Mitra"/>
                <w:sz w:val="26"/>
                <w:szCs w:val="26"/>
                <w:rtl/>
              </w:rPr>
              <w:t xml:space="preserve"> </w:t>
            </w:r>
            <w:r w:rsidRPr="00F25B8A">
              <w:rPr>
                <w:rFonts w:cs="B Mitra" w:hint="cs"/>
                <w:sz w:val="26"/>
                <w:szCs w:val="26"/>
                <w:rtl/>
              </w:rPr>
              <w:t>تشخیص</w:t>
            </w:r>
            <w:r w:rsidRPr="00F25B8A">
              <w:rPr>
                <w:rFonts w:cs="B Mitra"/>
                <w:sz w:val="26"/>
                <w:szCs w:val="26"/>
                <w:rtl/>
              </w:rPr>
              <w:t xml:space="preserve"> </w:t>
            </w:r>
            <w:r w:rsidRPr="00F25B8A">
              <w:rPr>
                <w:rFonts w:cs="B Mitra" w:hint="cs"/>
                <w:sz w:val="26"/>
                <w:szCs w:val="26"/>
                <w:rtl/>
              </w:rPr>
              <w:t>سریع</w:t>
            </w:r>
            <w:r w:rsidRPr="00F25B8A">
              <w:rPr>
                <w:rFonts w:cs="B Mitra"/>
                <w:sz w:val="26"/>
                <w:szCs w:val="26"/>
                <w:rtl/>
              </w:rPr>
              <w:t xml:space="preserve">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توسط</w:t>
            </w:r>
            <w:r w:rsidRPr="00F25B8A">
              <w:rPr>
                <w:rFonts w:cs="B Mitra"/>
                <w:sz w:val="26"/>
                <w:szCs w:val="26"/>
                <w:rtl/>
              </w:rPr>
              <w:t xml:space="preserve"> </w:t>
            </w:r>
            <w:r w:rsidRPr="00F25B8A">
              <w:rPr>
                <w:rFonts w:cs="B Mitra" w:hint="cs"/>
                <w:sz w:val="26"/>
                <w:szCs w:val="26"/>
                <w:rtl/>
              </w:rPr>
              <w:t>کاردان</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کارشناس</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w:t>
            </w:r>
            <w:r w:rsidRPr="00F25B8A">
              <w:rPr>
                <w:rFonts w:cs="B Mitra"/>
                <w:sz w:val="26"/>
                <w:szCs w:val="26"/>
                <w:rtl/>
              </w:rPr>
              <w:t xml:space="preserve"> </w:t>
            </w:r>
            <w:r w:rsidRPr="00F25B8A">
              <w:rPr>
                <w:rFonts w:cs="B Mitra" w:hint="cs"/>
                <w:sz w:val="26"/>
                <w:szCs w:val="26"/>
                <w:rtl/>
              </w:rPr>
              <w:t>جهت</w:t>
            </w:r>
            <w:r w:rsidRPr="00F25B8A">
              <w:rPr>
                <w:rFonts w:cs="B Mitra"/>
                <w:sz w:val="26"/>
                <w:szCs w:val="26"/>
                <w:rtl/>
              </w:rPr>
              <w:t xml:space="preserve"> </w:t>
            </w:r>
            <w:r w:rsidRPr="00F25B8A">
              <w:rPr>
                <w:rFonts w:cs="B Mitra" w:hint="cs"/>
                <w:sz w:val="26"/>
                <w:szCs w:val="26"/>
                <w:rtl/>
              </w:rPr>
              <w:t>مراجع</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می</w:t>
            </w:r>
            <w:r w:rsidRPr="00F25B8A">
              <w:rPr>
                <w:rFonts w:cs="B Mitra"/>
                <w:sz w:val="26"/>
                <w:szCs w:val="26"/>
                <w:rtl/>
              </w:rPr>
              <w:t xml:space="preserve"> </w:t>
            </w:r>
            <w:r w:rsidRPr="00F25B8A">
              <w:rPr>
                <w:rFonts w:cs="B Mitra" w:hint="cs"/>
                <w:sz w:val="26"/>
                <w:szCs w:val="26"/>
                <w:rtl/>
              </w:rPr>
              <w:t>گردد</w:t>
            </w:r>
            <w:r w:rsidRPr="00F25B8A">
              <w:rPr>
                <w:rFonts w:cs="B Mitra"/>
                <w:sz w:val="26"/>
                <w:szCs w:val="26"/>
                <w:rtl/>
              </w:rPr>
              <w:t xml:space="preserve"> </w:t>
            </w:r>
            <w:r w:rsidRPr="00F25B8A">
              <w:rPr>
                <w:rFonts w:cs="B Mitra" w:hint="cs"/>
                <w:sz w:val="26"/>
                <w:szCs w:val="26"/>
                <w:rtl/>
              </w:rPr>
              <w:t>و بر اساس موارد ذکر شده در قسمت بالا اقدام</w:t>
            </w:r>
            <w:r w:rsidRPr="00F25B8A">
              <w:rPr>
                <w:rFonts w:cs="B Mitra"/>
                <w:sz w:val="26"/>
                <w:szCs w:val="26"/>
                <w:rtl/>
              </w:rPr>
              <w:t xml:space="preserve"> </w:t>
            </w:r>
            <w:r w:rsidRPr="00F25B8A">
              <w:rPr>
                <w:rFonts w:cs="B Mitra" w:hint="cs"/>
                <w:sz w:val="26"/>
                <w:szCs w:val="26"/>
                <w:rtl/>
              </w:rPr>
              <w:t>می</w:t>
            </w:r>
            <w:r w:rsidRPr="00F25B8A">
              <w:rPr>
                <w:rFonts w:cs="B Mitra"/>
                <w:sz w:val="26"/>
                <w:szCs w:val="26"/>
                <w:rtl/>
              </w:rPr>
              <w:t xml:space="preserve"> </w:t>
            </w:r>
            <w:r w:rsidRPr="00F25B8A">
              <w:rPr>
                <w:rFonts w:cs="B Mitra" w:hint="cs"/>
                <w:sz w:val="26"/>
                <w:szCs w:val="26"/>
                <w:rtl/>
              </w:rPr>
              <w:t>گردد.</w:t>
            </w:r>
          </w:p>
          <w:p w14:paraId="14AC83C0" w14:textId="77777777" w:rsidR="006A6DA5" w:rsidRPr="00F25B8A" w:rsidRDefault="006A6DA5" w:rsidP="001279F4">
            <w:pPr>
              <w:pStyle w:val="ListParagraph"/>
              <w:ind w:left="0"/>
              <w:jc w:val="both"/>
              <w:rPr>
                <w:sz w:val="26"/>
                <w:szCs w:val="26"/>
                <w:rtl/>
              </w:rPr>
            </w:pPr>
          </w:p>
        </w:tc>
      </w:tr>
      <w:tr w:rsidR="001F379B" w:rsidRPr="00F25B8A" w14:paraId="36601187" w14:textId="77777777" w:rsidTr="00F65F1F">
        <w:tc>
          <w:tcPr>
            <w:tcW w:w="2149" w:type="dxa"/>
            <w:gridSpan w:val="2"/>
          </w:tcPr>
          <w:p w14:paraId="77B36251" w14:textId="77777777" w:rsidR="001F379B" w:rsidRPr="00F25B8A" w:rsidRDefault="005C5910" w:rsidP="00BB7D5A">
            <w:pPr>
              <w:rPr>
                <w:rFonts w:cs="B Mitra"/>
                <w:b/>
                <w:bCs/>
                <w:sz w:val="26"/>
                <w:szCs w:val="26"/>
                <w:highlight w:val="cyan"/>
                <w:rtl/>
              </w:rPr>
            </w:pPr>
            <w:r w:rsidRPr="00F25B8A">
              <w:rPr>
                <w:rFonts w:cs="B Mitra" w:hint="cs"/>
                <w:b/>
                <w:bCs/>
                <w:sz w:val="26"/>
                <w:szCs w:val="26"/>
                <w:rtl/>
              </w:rPr>
              <w:lastRenderedPageBreak/>
              <w:t>ثبت</w:t>
            </w:r>
          </w:p>
        </w:tc>
        <w:tc>
          <w:tcPr>
            <w:tcW w:w="8028" w:type="dxa"/>
          </w:tcPr>
          <w:p w14:paraId="6F909B15" w14:textId="0935AD7C" w:rsidR="006739F0" w:rsidRDefault="006739F0" w:rsidP="006739F0">
            <w:pPr>
              <w:pStyle w:val="ListParagraph"/>
              <w:numPr>
                <w:ilvl w:val="0"/>
                <w:numId w:val="100"/>
              </w:numPr>
              <w:jc w:val="both"/>
              <w:rPr>
                <w:rFonts w:cs="B Mitra"/>
                <w:sz w:val="26"/>
                <w:szCs w:val="26"/>
              </w:rPr>
            </w:pPr>
            <w:r>
              <w:rPr>
                <w:rFonts w:cs="B Mitra" w:hint="cs"/>
                <w:sz w:val="26"/>
                <w:szCs w:val="26"/>
                <w:rtl/>
              </w:rPr>
              <w:t>ثبت در پرونده الکترونیک</w:t>
            </w:r>
          </w:p>
          <w:p w14:paraId="4037C3D1" w14:textId="77777777" w:rsidR="001F379B" w:rsidRPr="00F25B8A" w:rsidRDefault="005C5910" w:rsidP="009E6DF3">
            <w:pPr>
              <w:pStyle w:val="ListParagraph"/>
              <w:numPr>
                <w:ilvl w:val="0"/>
                <w:numId w:val="100"/>
              </w:numPr>
              <w:jc w:val="both"/>
              <w:rPr>
                <w:rFonts w:cs="B Mitra"/>
                <w:sz w:val="26"/>
                <w:szCs w:val="26"/>
                <w:rtl/>
              </w:rPr>
            </w:pPr>
            <w:r w:rsidRPr="00F25B8A">
              <w:rPr>
                <w:rFonts w:cs="B Mitra" w:hint="cs"/>
                <w:sz w:val="26"/>
                <w:szCs w:val="26"/>
                <w:rtl/>
              </w:rPr>
              <w:t>ثبت</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تشخیص</w:t>
            </w:r>
            <w:r w:rsidRPr="00F25B8A">
              <w:rPr>
                <w:rFonts w:cs="B Mitra"/>
                <w:sz w:val="26"/>
                <w:szCs w:val="26"/>
                <w:rtl/>
              </w:rPr>
              <w:t xml:space="preserve"> </w:t>
            </w:r>
            <w:r w:rsidRPr="00F25B8A">
              <w:rPr>
                <w:rFonts w:cs="B Mitra" w:hint="cs"/>
                <w:sz w:val="26"/>
                <w:szCs w:val="26"/>
                <w:rtl/>
              </w:rPr>
              <w:t>سریع</w:t>
            </w:r>
            <w:r w:rsidRPr="00F25B8A">
              <w:rPr>
                <w:rFonts w:cs="B Mitra"/>
                <w:sz w:val="26"/>
                <w:szCs w:val="26"/>
                <w:rtl/>
              </w:rPr>
              <w:t xml:space="preserve">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فرم</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sz w:val="26"/>
                <w:szCs w:val="26"/>
              </w:rPr>
              <w:t>Rapid  test</w:t>
            </w:r>
          </w:p>
        </w:tc>
      </w:tr>
      <w:tr w:rsidR="001F379B" w:rsidRPr="00F25B8A" w14:paraId="5A192868" w14:textId="77777777" w:rsidTr="00F65F1F">
        <w:tc>
          <w:tcPr>
            <w:tcW w:w="2149" w:type="dxa"/>
            <w:gridSpan w:val="2"/>
          </w:tcPr>
          <w:p w14:paraId="1E8D3166" w14:textId="77777777" w:rsidR="001F379B" w:rsidRPr="00F25B8A" w:rsidRDefault="005C5910" w:rsidP="00BB7D5A">
            <w:pPr>
              <w:spacing w:after="200" w:line="276" w:lineRule="auto"/>
              <w:rPr>
                <w:rFonts w:cs="B Mitra"/>
                <w:b/>
                <w:bCs/>
                <w:sz w:val="26"/>
                <w:szCs w:val="26"/>
                <w:rtl/>
              </w:rPr>
            </w:pPr>
            <w:r w:rsidRPr="00F25B8A">
              <w:rPr>
                <w:rFonts w:cs="B Mitra" w:hint="cs"/>
                <w:b/>
                <w:bCs/>
                <w:sz w:val="26"/>
                <w:szCs w:val="26"/>
                <w:rtl/>
              </w:rPr>
              <w:t>گزارش</w:t>
            </w:r>
            <w:r w:rsidRPr="00F25B8A">
              <w:rPr>
                <w:rFonts w:cs="B Mitra"/>
                <w:b/>
                <w:bCs/>
                <w:sz w:val="26"/>
                <w:szCs w:val="26"/>
                <w:rtl/>
              </w:rPr>
              <w:t xml:space="preserve"> </w:t>
            </w:r>
            <w:r w:rsidRPr="00F25B8A">
              <w:rPr>
                <w:rFonts w:cs="B Mitra" w:hint="cs"/>
                <w:b/>
                <w:bCs/>
                <w:sz w:val="26"/>
                <w:szCs w:val="26"/>
                <w:rtl/>
              </w:rPr>
              <w:t>دهی</w:t>
            </w:r>
            <w:r w:rsidRPr="00F25B8A">
              <w:rPr>
                <w:rFonts w:cs="B Mitra"/>
                <w:b/>
                <w:bCs/>
                <w:sz w:val="26"/>
                <w:szCs w:val="26"/>
                <w:rtl/>
              </w:rPr>
              <w:t xml:space="preserve"> </w:t>
            </w:r>
          </w:p>
        </w:tc>
        <w:tc>
          <w:tcPr>
            <w:tcW w:w="8028" w:type="dxa"/>
          </w:tcPr>
          <w:p w14:paraId="29ACE93A" w14:textId="7F061B7D" w:rsidR="001F379B" w:rsidRPr="00F25B8A" w:rsidRDefault="005C5910" w:rsidP="00E6383B">
            <w:pPr>
              <w:pStyle w:val="ListParagraph"/>
              <w:numPr>
                <w:ilvl w:val="0"/>
                <w:numId w:val="100"/>
              </w:numPr>
              <w:jc w:val="both"/>
              <w:rPr>
                <w:rFonts w:cs="B Mitra"/>
                <w:sz w:val="26"/>
                <w:szCs w:val="26"/>
                <w:rtl/>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براساس</w:t>
            </w:r>
            <w:r w:rsidRPr="00F25B8A">
              <w:rPr>
                <w:rFonts w:cs="B Mitra"/>
                <w:sz w:val="26"/>
                <w:szCs w:val="26"/>
                <w:rtl/>
              </w:rPr>
              <w:t xml:space="preserve"> </w:t>
            </w:r>
            <w:r w:rsidRPr="00F25B8A">
              <w:rPr>
                <w:rFonts w:cs="B Mitra" w:hint="cs"/>
                <w:sz w:val="26"/>
                <w:szCs w:val="26"/>
                <w:rtl/>
              </w:rPr>
              <w:t>فرم</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sz w:val="26"/>
                <w:szCs w:val="26"/>
              </w:rPr>
              <w:t>Rapid  test</w:t>
            </w:r>
            <w:r w:rsidRPr="00F25B8A">
              <w:rPr>
                <w:rFonts w:cs="B Mitra"/>
                <w:sz w:val="26"/>
                <w:szCs w:val="26"/>
                <w:rtl/>
              </w:rPr>
              <w:t xml:space="preserve"> </w:t>
            </w:r>
            <w:r w:rsidR="00E65EB2" w:rsidRPr="00F25B8A">
              <w:rPr>
                <w:rFonts w:cs="B Mitra"/>
                <w:sz w:val="26"/>
                <w:szCs w:val="26"/>
              </w:rPr>
              <w:t>)</w:t>
            </w:r>
            <w:r w:rsidR="00E65EB2" w:rsidRPr="00F25B8A">
              <w:rPr>
                <w:rFonts w:cs="B Mitra" w:hint="cs"/>
                <w:sz w:val="26"/>
                <w:szCs w:val="26"/>
                <w:rtl/>
              </w:rPr>
              <w:t>فرم شماره 1و</w:t>
            </w:r>
            <w:r w:rsidR="009D19D3" w:rsidRPr="00F25B8A">
              <w:rPr>
                <w:rFonts w:cs="B Mitra" w:hint="cs"/>
                <w:sz w:val="26"/>
                <w:szCs w:val="26"/>
                <w:rtl/>
              </w:rPr>
              <w:t xml:space="preserve">3) </w:t>
            </w:r>
            <w:r w:rsidRPr="00F25B8A">
              <w:rPr>
                <w:rFonts w:cs="B Mitra" w:hint="cs"/>
                <w:sz w:val="26"/>
                <w:szCs w:val="26"/>
                <w:rtl/>
              </w:rPr>
              <w:t>ماهیانه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w:t>
            </w:r>
            <w:r w:rsidRPr="00F25B8A">
              <w:rPr>
                <w:rFonts w:cs="B Mitra"/>
                <w:sz w:val="26"/>
                <w:szCs w:val="26"/>
                <w:rtl/>
              </w:rPr>
              <w:t xml:space="preserve"> </w:t>
            </w:r>
            <w:r w:rsidRPr="00F25B8A">
              <w:rPr>
                <w:rFonts w:cs="B Mitra" w:hint="cs"/>
                <w:sz w:val="26"/>
                <w:szCs w:val="26"/>
                <w:rtl/>
              </w:rPr>
              <w:t>شهرستان</w:t>
            </w:r>
            <w:r w:rsidR="00807EC0" w:rsidRPr="00F25B8A">
              <w:rPr>
                <w:rFonts w:cs="B Mitra" w:hint="cs"/>
                <w:sz w:val="26"/>
                <w:szCs w:val="26"/>
                <w:rtl/>
              </w:rPr>
              <w:t xml:space="preserve"> توسط مرکز بهداشتی درمانی</w:t>
            </w:r>
          </w:p>
          <w:p w14:paraId="697C215F" w14:textId="285982BF" w:rsidR="00CA0F46" w:rsidRPr="00F25B8A" w:rsidRDefault="005C5910" w:rsidP="009E6DF3">
            <w:pPr>
              <w:pStyle w:val="ListParagraph"/>
              <w:numPr>
                <w:ilvl w:val="0"/>
                <w:numId w:val="100"/>
              </w:numPr>
              <w:jc w:val="both"/>
              <w:rPr>
                <w:rFonts w:cs="B Mitra"/>
                <w:color w:val="00B0F0"/>
                <w:sz w:val="26"/>
                <w:szCs w:val="26"/>
                <w:rtl/>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proofErr w:type="spellStart"/>
            <w:r w:rsidRPr="00F25B8A">
              <w:rPr>
                <w:rFonts w:cs="B Mitra" w:hint="cs"/>
                <w:sz w:val="26"/>
                <w:szCs w:val="26"/>
                <w:rtl/>
              </w:rPr>
              <w:t>وانجام</w:t>
            </w:r>
            <w:proofErr w:type="spellEnd"/>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براساس</w:t>
            </w:r>
            <w:r w:rsidRPr="00F25B8A">
              <w:rPr>
                <w:rFonts w:cs="B Mitra"/>
                <w:sz w:val="26"/>
                <w:szCs w:val="26"/>
                <w:rtl/>
              </w:rPr>
              <w:t xml:space="preserve"> </w:t>
            </w:r>
            <w:r w:rsidRPr="00F25B8A">
              <w:rPr>
                <w:rFonts w:cs="B Mitra" w:hint="cs"/>
                <w:sz w:val="26"/>
                <w:szCs w:val="26"/>
                <w:rtl/>
              </w:rPr>
              <w:t>فرم</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sz w:val="26"/>
                <w:szCs w:val="26"/>
              </w:rPr>
              <w:t>Rapid  test</w:t>
            </w:r>
            <w:r w:rsidRPr="00F25B8A">
              <w:rPr>
                <w:rFonts w:cs="B Mitra"/>
                <w:sz w:val="26"/>
                <w:szCs w:val="26"/>
                <w:rtl/>
              </w:rPr>
              <w:t xml:space="preserve"> </w:t>
            </w:r>
            <w:r w:rsidR="00932986" w:rsidRPr="00F25B8A">
              <w:rPr>
                <w:rFonts w:cs="B Mitra" w:hint="cs"/>
                <w:sz w:val="26"/>
                <w:szCs w:val="26"/>
                <w:rtl/>
              </w:rPr>
              <w:t>(فرم شماره</w:t>
            </w:r>
            <w:r w:rsidR="00E6383B">
              <w:rPr>
                <w:rFonts w:cs="B Mitra" w:hint="cs"/>
                <w:sz w:val="26"/>
                <w:szCs w:val="26"/>
                <w:rtl/>
              </w:rPr>
              <w:t xml:space="preserve"> </w:t>
            </w:r>
            <w:r w:rsidR="00932986" w:rsidRPr="00F25B8A">
              <w:rPr>
                <w:rFonts w:cs="B Mitra" w:hint="cs"/>
                <w:sz w:val="26"/>
                <w:szCs w:val="26"/>
                <w:rtl/>
              </w:rPr>
              <w:t>5)</w:t>
            </w:r>
            <w:r w:rsidR="00E6383B">
              <w:rPr>
                <w:rFonts w:cs="B Mitra" w:hint="cs"/>
                <w:sz w:val="26"/>
                <w:szCs w:val="26"/>
                <w:rtl/>
              </w:rPr>
              <w:t xml:space="preserve"> </w:t>
            </w:r>
            <w:r w:rsidRPr="00F25B8A">
              <w:rPr>
                <w:rFonts w:cs="B Mitra" w:hint="cs"/>
                <w:sz w:val="26"/>
                <w:szCs w:val="26"/>
                <w:rtl/>
              </w:rPr>
              <w:t>ماهیانه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گروه</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w:t>
            </w:r>
            <w:r w:rsidRPr="00F25B8A">
              <w:rPr>
                <w:rFonts w:cs="B Mitra"/>
                <w:sz w:val="26"/>
                <w:szCs w:val="26"/>
                <w:rtl/>
              </w:rPr>
              <w:t xml:space="preserve"> </w:t>
            </w:r>
            <w:r w:rsidRPr="00F25B8A">
              <w:rPr>
                <w:rFonts w:cs="B Mitra" w:hint="cs"/>
                <w:sz w:val="26"/>
                <w:szCs w:val="26"/>
                <w:rtl/>
              </w:rPr>
              <w:t>استان</w:t>
            </w:r>
            <w:r w:rsidR="00807EC0" w:rsidRPr="00F25B8A">
              <w:rPr>
                <w:rFonts w:cs="B Mitra" w:hint="cs"/>
                <w:sz w:val="26"/>
                <w:szCs w:val="26"/>
                <w:rtl/>
              </w:rPr>
              <w:t xml:space="preserve"> توسط مرکز بهداشت شهرستان</w:t>
            </w:r>
          </w:p>
        </w:tc>
      </w:tr>
      <w:tr w:rsidR="001F379B" w:rsidRPr="00F25B8A" w14:paraId="762C592D" w14:textId="77777777" w:rsidTr="00F65F1F">
        <w:tc>
          <w:tcPr>
            <w:tcW w:w="2149" w:type="dxa"/>
            <w:gridSpan w:val="2"/>
          </w:tcPr>
          <w:p w14:paraId="122FF108" w14:textId="77777777" w:rsidR="001F379B" w:rsidRPr="00F25B8A" w:rsidRDefault="005C5910" w:rsidP="00BB7D5A">
            <w:pPr>
              <w:spacing w:after="200" w:line="276" w:lineRule="auto"/>
              <w:rPr>
                <w:rFonts w:cs="B Mitra"/>
                <w:b/>
                <w:bCs/>
                <w:sz w:val="26"/>
                <w:szCs w:val="26"/>
                <w:rtl/>
              </w:rPr>
            </w:pPr>
            <w:r w:rsidRPr="00F25B8A">
              <w:rPr>
                <w:rFonts w:cs="B Mitra" w:hint="cs"/>
                <w:b/>
                <w:bCs/>
                <w:sz w:val="26"/>
                <w:szCs w:val="26"/>
                <w:rtl/>
              </w:rPr>
              <w:t>زیر</w:t>
            </w:r>
            <w:r w:rsidRPr="00F25B8A">
              <w:rPr>
                <w:rFonts w:cs="B Mitra"/>
                <w:b/>
                <w:bCs/>
                <w:sz w:val="26"/>
                <w:szCs w:val="26"/>
                <w:rtl/>
              </w:rPr>
              <w:t xml:space="preserve"> </w:t>
            </w:r>
            <w:r w:rsidRPr="00F25B8A">
              <w:rPr>
                <w:rFonts w:cs="B Mitra" w:hint="cs"/>
                <w:b/>
                <w:bCs/>
                <w:sz w:val="26"/>
                <w:szCs w:val="26"/>
                <w:rtl/>
              </w:rPr>
              <w:t>ساخت</w:t>
            </w:r>
            <w:r w:rsidRPr="00F25B8A">
              <w:rPr>
                <w:rFonts w:cs="B Mitra"/>
                <w:b/>
                <w:bCs/>
                <w:sz w:val="26"/>
                <w:szCs w:val="26"/>
                <w:rtl/>
              </w:rPr>
              <w:t xml:space="preserve"> </w:t>
            </w:r>
            <w:r w:rsidRPr="00F25B8A">
              <w:rPr>
                <w:rFonts w:cs="B Mitra" w:hint="cs"/>
                <w:b/>
                <w:bCs/>
                <w:sz w:val="26"/>
                <w:szCs w:val="26"/>
                <w:rtl/>
              </w:rPr>
              <w:t>ها</w:t>
            </w:r>
          </w:p>
        </w:tc>
        <w:tc>
          <w:tcPr>
            <w:tcW w:w="8028" w:type="dxa"/>
          </w:tcPr>
          <w:p w14:paraId="543E6BD0" w14:textId="6C775BAD" w:rsidR="001F379B" w:rsidRPr="00F25B8A" w:rsidRDefault="005C5910" w:rsidP="00E6383B">
            <w:pPr>
              <w:pStyle w:val="ListParagraph"/>
              <w:numPr>
                <w:ilvl w:val="0"/>
                <w:numId w:val="101"/>
              </w:numPr>
              <w:jc w:val="both"/>
              <w:rPr>
                <w:rFonts w:cs="B Mitra"/>
                <w:sz w:val="26"/>
                <w:szCs w:val="26"/>
                <w:rtl/>
              </w:rPr>
            </w:pPr>
            <w:r w:rsidRPr="00F25B8A">
              <w:rPr>
                <w:rFonts w:cs="B Mitra" w:hint="cs"/>
                <w:sz w:val="26"/>
                <w:szCs w:val="26"/>
                <w:rtl/>
              </w:rPr>
              <w:t>آموزش</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ایدز</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کارشناسان</w:t>
            </w:r>
            <w:r w:rsidRPr="00F25B8A">
              <w:rPr>
                <w:rFonts w:cs="B Mitra"/>
                <w:sz w:val="26"/>
                <w:szCs w:val="26"/>
                <w:rtl/>
              </w:rPr>
              <w:t xml:space="preserve"> </w:t>
            </w:r>
            <w:proofErr w:type="spellStart"/>
            <w:r w:rsidRPr="00F25B8A">
              <w:rPr>
                <w:rFonts w:cs="B Mitra" w:hint="cs"/>
                <w:sz w:val="26"/>
                <w:szCs w:val="26"/>
                <w:rtl/>
              </w:rPr>
              <w:t>وکاردانان</w:t>
            </w:r>
            <w:proofErr w:type="spellEnd"/>
            <w:r w:rsidRPr="00F25B8A">
              <w:rPr>
                <w:rFonts w:cs="B Mitra"/>
                <w:sz w:val="26"/>
                <w:szCs w:val="26"/>
                <w:rtl/>
              </w:rPr>
              <w:t xml:space="preserve"> </w:t>
            </w:r>
            <w:r w:rsidRPr="00F25B8A">
              <w:rPr>
                <w:rFonts w:cs="B Mitra" w:hint="cs"/>
                <w:sz w:val="26"/>
                <w:szCs w:val="26"/>
                <w:rtl/>
              </w:rPr>
              <w:t>بهداشتی</w:t>
            </w:r>
            <w:r w:rsidR="00807EC0" w:rsidRPr="00F25B8A">
              <w:rPr>
                <w:rFonts w:cs="B Mitra" w:hint="cs"/>
                <w:sz w:val="26"/>
                <w:szCs w:val="26"/>
                <w:rtl/>
              </w:rPr>
              <w:t xml:space="preserve">، </w:t>
            </w:r>
            <w:r w:rsidRPr="00F25B8A">
              <w:rPr>
                <w:rFonts w:cs="B Mitra" w:hint="cs"/>
                <w:sz w:val="26"/>
                <w:szCs w:val="26"/>
                <w:rtl/>
              </w:rPr>
              <w:t>مامایی</w:t>
            </w:r>
            <w:r w:rsidR="00807EC0" w:rsidRPr="00F25B8A">
              <w:rPr>
                <w:rFonts w:cs="B Mitra" w:hint="cs"/>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00485E23" w:rsidRPr="00F25B8A">
              <w:rPr>
                <w:rFonts w:cs="B Mitra" w:hint="cs"/>
                <w:sz w:val="26"/>
                <w:szCs w:val="26"/>
                <w:rtl/>
              </w:rPr>
              <w:t>بیماری ها</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پزشکان</w:t>
            </w:r>
            <w:r w:rsidR="00F34730">
              <w:rPr>
                <w:rFonts w:cs="B Mitra" w:hint="cs"/>
                <w:sz w:val="26"/>
                <w:szCs w:val="26"/>
                <w:rtl/>
              </w:rPr>
              <w:t xml:space="preserve"> </w:t>
            </w:r>
            <w:r w:rsidR="00F34730">
              <w:rPr>
                <w:rFonts w:ascii="Arial" w:eastAsia="Calibri" w:hAnsi="Arial" w:cs="B Mitra" w:hint="cs"/>
                <w:sz w:val="26"/>
                <w:szCs w:val="26"/>
                <w:rtl/>
              </w:rPr>
              <w:t>طبق رویکرد نوین آموزش اچ آی وی</w:t>
            </w:r>
          </w:p>
          <w:p w14:paraId="79BAF555" w14:textId="31DE8729" w:rsidR="001F379B" w:rsidRPr="00F25B8A" w:rsidRDefault="005C5910" w:rsidP="009E6DF3">
            <w:pPr>
              <w:pStyle w:val="ListParagraph"/>
              <w:numPr>
                <w:ilvl w:val="0"/>
                <w:numId w:val="101"/>
              </w:numPr>
              <w:jc w:val="both"/>
              <w:rPr>
                <w:rFonts w:cs="B Mitra"/>
                <w:sz w:val="26"/>
                <w:szCs w:val="26"/>
                <w:rtl/>
              </w:rPr>
            </w:pPr>
            <w:r w:rsidRPr="00F25B8A">
              <w:rPr>
                <w:rFonts w:cs="B Mitra" w:hint="cs"/>
                <w:sz w:val="26"/>
                <w:szCs w:val="26"/>
                <w:rtl/>
              </w:rPr>
              <w:t>آموزش</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تشخ</w:t>
            </w:r>
            <w:r w:rsidR="00EC7BCD">
              <w:rPr>
                <w:rFonts w:cs="B Mitra" w:hint="cs"/>
                <w:sz w:val="26"/>
                <w:szCs w:val="26"/>
                <w:rtl/>
              </w:rPr>
              <w:t>ی</w:t>
            </w:r>
            <w:r w:rsidRPr="00F25B8A">
              <w:rPr>
                <w:rFonts w:cs="B Mitra" w:hint="cs"/>
                <w:sz w:val="26"/>
                <w:szCs w:val="26"/>
                <w:rtl/>
              </w:rPr>
              <w:t>ص</w:t>
            </w:r>
            <w:r w:rsidRPr="00F25B8A">
              <w:rPr>
                <w:rFonts w:cs="B Mitra"/>
                <w:sz w:val="26"/>
                <w:szCs w:val="26"/>
                <w:rtl/>
              </w:rPr>
              <w:t xml:space="preserve"> </w:t>
            </w:r>
            <w:r w:rsidRPr="00F25B8A">
              <w:rPr>
                <w:rFonts w:cs="B Mitra" w:hint="cs"/>
                <w:sz w:val="26"/>
                <w:szCs w:val="26"/>
                <w:rtl/>
              </w:rPr>
              <w:t>سریع</w:t>
            </w:r>
            <w:r w:rsidRPr="00F25B8A">
              <w:rPr>
                <w:rFonts w:cs="B Mitra"/>
                <w:sz w:val="26"/>
                <w:szCs w:val="26"/>
                <w:rtl/>
              </w:rPr>
              <w:t xml:space="preserve">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به</w:t>
            </w:r>
            <w:r w:rsidR="00E6383B">
              <w:rPr>
                <w:rFonts w:cs="B Mitra" w:hint="cs"/>
                <w:sz w:val="26"/>
                <w:szCs w:val="26"/>
                <w:rtl/>
              </w:rPr>
              <w:t xml:space="preserve"> مراقب سلامت</w:t>
            </w:r>
            <w:r w:rsidRPr="00F25B8A">
              <w:rPr>
                <w:rFonts w:cs="B Mitra"/>
                <w:sz w:val="26"/>
                <w:szCs w:val="26"/>
                <w:rtl/>
              </w:rPr>
              <w:t xml:space="preserve"> </w:t>
            </w:r>
            <w:r w:rsidR="00E6383B">
              <w:rPr>
                <w:rFonts w:cs="B Mitra" w:hint="cs"/>
                <w:sz w:val="26"/>
                <w:szCs w:val="26"/>
                <w:rtl/>
              </w:rPr>
              <w:t>(</w:t>
            </w:r>
            <w:r w:rsidRPr="00F25B8A">
              <w:rPr>
                <w:rFonts w:cs="B Mitra" w:hint="cs"/>
                <w:sz w:val="26"/>
                <w:szCs w:val="26"/>
                <w:rtl/>
              </w:rPr>
              <w:t>کارشناسان</w:t>
            </w:r>
            <w:r w:rsidRPr="00F25B8A">
              <w:rPr>
                <w:rFonts w:cs="B Mitra"/>
                <w:sz w:val="26"/>
                <w:szCs w:val="26"/>
                <w:rtl/>
              </w:rPr>
              <w:t xml:space="preserve"> </w:t>
            </w:r>
            <w:proofErr w:type="spellStart"/>
            <w:r w:rsidRPr="00F25B8A">
              <w:rPr>
                <w:rFonts w:cs="B Mitra" w:hint="cs"/>
                <w:sz w:val="26"/>
                <w:szCs w:val="26"/>
                <w:rtl/>
              </w:rPr>
              <w:t>وکاردانان</w:t>
            </w:r>
            <w:proofErr w:type="spellEnd"/>
            <w:r w:rsidRPr="00F25B8A">
              <w:rPr>
                <w:rFonts w:cs="B Mitra"/>
                <w:sz w:val="26"/>
                <w:szCs w:val="26"/>
                <w:rtl/>
              </w:rPr>
              <w:t xml:space="preserve"> </w:t>
            </w:r>
            <w:r w:rsidRPr="00F25B8A">
              <w:rPr>
                <w:rFonts w:cs="B Mitra" w:hint="cs"/>
                <w:sz w:val="26"/>
                <w:szCs w:val="26"/>
                <w:rtl/>
              </w:rPr>
              <w:t>بهداشتی،</w:t>
            </w:r>
            <w:r w:rsidRPr="00F25B8A">
              <w:rPr>
                <w:rFonts w:cs="B Mitra"/>
                <w:sz w:val="26"/>
                <w:szCs w:val="26"/>
                <w:rtl/>
              </w:rPr>
              <w:t xml:space="preserve"> </w:t>
            </w:r>
            <w:r w:rsidRPr="00F25B8A">
              <w:rPr>
                <w:rFonts w:cs="B Mitra" w:hint="cs"/>
                <w:sz w:val="26"/>
                <w:szCs w:val="26"/>
                <w:rtl/>
              </w:rPr>
              <w:t>مامایی</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00485E23" w:rsidRPr="00F25B8A">
              <w:rPr>
                <w:rFonts w:cs="B Mitra" w:hint="cs"/>
                <w:sz w:val="26"/>
                <w:szCs w:val="26"/>
                <w:rtl/>
              </w:rPr>
              <w:t>بیماری ها</w:t>
            </w:r>
            <w:r w:rsidR="00E6383B">
              <w:rPr>
                <w:rFonts w:cs="B Mitra" w:hint="cs"/>
                <w:sz w:val="26"/>
                <w:szCs w:val="26"/>
                <w:rtl/>
              </w:rPr>
              <w:t>)</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پزشکان</w:t>
            </w:r>
          </w:p>
          <w:p w14:paraId="1462B7DD" w14:textId="77777777" w:rsidR="001F379B" w:rsidRPr="00F25B8A" w:rsidRDefault="005C5910" w:rsidP="009E6DF3">
            <w:pPr>
              <w:pStyle w:val="ListParagraph"/>
              <w:numPr>
                <w:ilvl w:val="0"/>
                <w:numId w:val="101"/>
              </w:numPr>
              <w:jc w:val="both"/>
              <w:rPr>
                <w:rFonts w:cs="B Mitra"/>
                <w:sz w:val="26"/>
                <w:szCs w:val="26"/>
                <w:rtl/>
              </w:rPr>
            </w:pPr>
            <w:r w:rsidRPr="00F25B8A">
              <w:rPr>
                <w:rFonts w:cs="B Mitra" w:hint="cs"/>
                <w:sz w:val="26"/>
                <w:szCs w:val="26"/>
                <w:rtl/>
              </w:rPr>
              <w:lastRenderedPageBreak/>
              <w:t>تهیه</w:t>
            </w:r>
            <w:r w:rsidRPr="00F25B8A">
              <w:rPr>
                <w:rFonts w:cs="B Mitra"/>
                <w:sz w:val="26"/>
                <w:szCs w:val="26"/>
                <w:rtl/>
              </w:rPr>
              <w:t xml:space="preserve"> </w:t>
            </w:r>
            <w:r w:rsidRPr="00F25B8A">
              <w:rPr>
                <w:rFonts w:cs="B Mitra" w:hint="cs"/>
                <w:color w:val="000000" w:themeColor="text1"/>
                <w:sz w:val="26"/>
                <w:szCs w:val="26"/>
                <w:rtl/>
              </w:rPr>
              <w:t>کارت</w:t>
            </w:r>
            <w:r w:rsidRPr="00F25B8A">
              <w:rPr>
                <w:rFonts w:cs="B Mitra"/>
                <w:sz w:val="26"/>
                <w:szCs w:val="26"/>
                <w:rtl/>
              </w:rPr>
              <w:t xml:space="preserve"> </w:t>
            </w:r>
            <w:r w:rsidRPr="00F25B8A">
              <w:rPr>
                <w:rFonts w:cs="B Mitra" w:hint="cs"/>
                <w:sz w:val="26"/>
                <w:szCs w:val="26"/>
                <w:rtl/>
              </w:rPr>
              <w:t>معرفی</w:t>
            </w:r>
            <w:r w:rsidRPr="00F25B8A">
              <w:rPr>
                <w:rFonts w:cs="B Mitra"/>
                <w:sz w:val="26"/>
                <w:szCs w:val="26"/>
                <w:rtl/>
              </w:rPr>
              <w:t xml:space="preserve"> </w:t>
            </w:r>
            <w:r w:rsidRPr="00F25B8A">
              <w:rPr>
                <w:rFonts w:cs="B Mitra" w:hint="cs"/>
                <w:sz w:val="26"/>
                <w:szCs w:val="26"/>
                <w:rtl/>
              </w:rPr>
              <w:t>مراکز</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پایگاه</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رفتاری</w:t>
            </w:r>
          </w:p>
          <w:p w14:paraId="2A346809" w14:textId="77777777" w:rsidR="001F379B" w:rsidRPr="00F25B8A" w:rsidRDefault="005C5910" w:rsidP="009E6DF3">
            <w:pPr>
              <w:pStyle w:val="ListParagraph"/>
              <w:numPr>
                <w:ilvl w:val="0"/>
                <w:numId w:val="101"/>
              </w:numPr>
              <w:jc w:val="both"/>
              <w:rPr>
                <w:rFonts w:cs="B Mitra"/>
                <w:color w:val="00B0F0"/>
                <w:sz w:val="26"/>
                <w:szCs w:val="26"/>
              </w:rPr>
            </w:pPr>
            <w:r w:rsidRPr="00F25B8A">
              <w:rPr>
                <w:rFonts w:cs="B Mitra" w:hint="cs"/>
                <w:sz w:val="26"/>
                <w:szCs w:val="26"/>
                <w:rtl/>
              </w:rPr>
              <w:t>دستورالعمل</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اصلاحی</w:t>
            </w:r>
            <w:r w:rsidRPr="00F25B8A">
              <w:rPr>
                <w:rFonts w:cs="B Mitra"/>
                <w:sz w:val="26"/>
                <w:szCs w:val="26"/>
                <w:rtl/>
              </w:rPr>
              <w:t xml:space="preserve"> </w:t>
            </w:r>
            <w:r w:rsidRPr="00F25B8A">
              <w:rPr>
                <w:rFonts w:cs="B Mitra" w:hint="cs"/>
                <w:sz w:val="26"/>
                <w:szCs w:val="26"/>
                <w:rtl/>
              </w:rPr>
              <w:t>روش</w:t>
            </w:r>
            <w:r w:rsidRPr="00F25B8A">
              <w:rPr>
                <w:rFonts w:cs="B Mitra"/>
                <w:sz w:val="26"/>
                <w:szCs w:val="26"/>
                <w:rtl/>
              </w:rPr>
              <w:t xml:space="preserve"> </w:t>
            </w:r>
            <w:r w:rsidRPr="00F25B8A">
              <w:rPr>
                <w:rFonts w:cs="B Mitra" w:hint="cs"/>
                <w:sz w:val="26"/>
                <w:szCs w:val="26"/>
                <w:rtl/>
              </w:rPr>
              <w:t>ها</w:t>
            </w:r>
            <w:r w:rsidR="00932986" w:rsidRPr="00F25B8A">
              <w:rPr>
                <w:rFonts w:cs="B Mitra" w:hint="cs"/>
                <w:sz w:val="26"/>
                <w:szCs w:val="26"/>
                <w:rtl/>
              </w:rPr>
              <w:t>ی پیشگیری از بارداری</w:t>
            </w:r>
            <w:r w:rsidR="001F379B" w:rsidRPr="00F25B8A">
              <w:rPr>
                <w:rFonts w:cs="B Mitra" w:hint="cs"/>
                <w:sz w:val="26"/>
                <w:szCs w:val="26"/>
                <w:rtl/>
              </w:rPr>
              <w:t xml:space="preserve"> </w:t>
            </w:r>
          </w:p>
          <w:p w14:paraId="3787F770" w14:textId="77777777" w:rsidR="006755DE" w:rsidRPr="00F25B8A" w:rsidRDefault="006755DE" w:rsidP="009E6DF3">
            <w:pPr>
              <w:pStyle w:val="ListParagraph"/>
              <w:numPr>
                <w:ilvl w:val="0"/>
                <w:numId w:val="101"/>
              </w:numPr>
              <w:jc w:val="both"/>
              <w:rPr>
                <w:rFonts w:cs="B Mitra"/>
                <w:color w:val="00B0F0"/>
                <w:sz w:val="26"/>
                <w:szCs w:val="26"/>
                <w:rtl/>
              </w:rPr>
            </w:pPr>
            <w:r w:rsidRPr="00F25B8A">
              <w:rPr>
                <w:rFonts w:asciiTheme="minorBidi" w:hAnsiTheme="minorBidi" w:cs="B Mitra" w:hint="cs"/>
                <w:color w:val="000000" w:themeColor="text1"/>
                <w:sz w:val="26"/>
                <w:szCs w:val="26"/>
                <w:rtl/>
              </w:rPr>
              <w:t>اضافه نمودن موارد لازم در ابزار پایش محیط و ستاد</w:t>
            </w:r>
          </w:p>
        </w:tc>
      </w:tr>
      <w:tr w:rsidR="000E3E03" w:rsidRPr="00F25B8A" w14:paraId="0CA454EA" w14:textId="77777777" w:rsidTr="00F65F1F">
        <w:tc>
          <w:tcPr>
            <w:tcW w:w="2149" w:type="dxa"/>
            <w:gridSpan w:val="2"/>
          </w:tcPr>
          <w:p w14:paraId="1E661D38" w14:textId="77777777" w:rsidR="000E3E03" w:rsidRPr="00F25B8A" w:rsidRDefault="000E3E03" w:rsidP="00BB7D5A">
            <w:pPr>
              <w:rPr>
                <w:rFonts w:cs="B Mitra"/>
                <w:b/>
                <w:bCs/>
                <w:sz w:val="26"/>
                <w:szCs w:val="26"/>
                <w:rtl/>
              </w:rPr>
            </w:pPr>
            <w:r w:rsidRPr="00F25B8A">
              <w:rPr>
                <w:rFonts w:cs="B Mitra" w:hint="cs"/>
                <w:b/>
                <w:bCs/>
                <w:sz w:val="26"/>
                <w:szCs w:val="26"/>
                <w:rtl/>
              </w:rPr>
              <w:lastRenderedPageBreak/>
              <w:t>توضیحات بیشتر</w:t>
            </w:r>
          </w:p>
        </w:tc>
        <w:tc>
          <w:tcPr>
            <w:tcW w:w="8028" w:type="dxa"/>
          </w:tcPr>
          <w:p w14:paraId="4E7BA936" w14:textId="77777777" w:rsidR="000E3E03" w:rsidRPr="00F25B8A" w:rsidRDefault="000E3E03" w:rsidP="009E6DF3">
            <w:pPr>
              <w:pStyle w:val="ListParagraph"/>
              <w:numPr>
                <w:ilvl w:val="0"/>
                <w:numId w:val="35"/>
              </w:numPr>
              <w:jc w:val="both"/>
              <w:rPr>
                <w:rFonts w:asciiTheme="minorBidi" w:hAnsiTheme="minorBidi" w:cs="B Mitra"/>
                <w:b/>
                <w:bCs/>
                <w:sz w:val="26"/>
                <w:szCs w:val="26"/>
              </w:rPr>
            </w:pPr>
            <w:r w:rsidRPr="00F25B8A">
              <w:rPr>
                <w:rFonts w:asciiTheme="minorBidi" w:hAnsiTheme="minorBidi" w:cs="B Mitra"/>
                <w:b/>
                <w:bCs/>
                <w:sz w:val="26"/>
                <w:szCs w:val="26"/>
                <w:rtl/>
              </w:rPr>
              <w:t>آزمایش تشخیصی:</w:t>
            </w:r>
          </w:p>
          <w:p w14:paraId="79175B79" w14:textId="77777777" w:rsidR="000E3E03" w:rsidRPr="00F25B8A" w:rsidRDefault="000E3E03" w:rsidP="00417FC9">
            <w:pPr>
              <w:pStyle w:val="ListParagraph"/>
              <w:numPr>
                <w:ilvl w:val="0"/>
                <w:numId w:val="2"/>
              </w:numPr>
              <w:jc w:val="both"/>
              <w:rPr>
                <w:rFonts w:asciiTheme="minorBidi" w:hAnsiTheme="minorBidi" w:cs="B Mitra"/>
                <w:sz w:val="26"/>
                <w:szCs w:val="26"/>
                <w:rtl/>
              </w:rPr>
            </w:pPr>
            <w:r w:rsidRPr="00F25B8A">
              <w:rPr>
                <w:rFonts w:asciiTheme="minorBidi" w:hAnsiTheme="minorBidi" w:cs="B Mitra" w:hint="cs"/>
                <w:sz w:val="26"/>
                <w:szCs w:val="26"/>
                <w:rtl/>
              </w:rPr>
              <w:t xml:space="preserve">انجام 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توسط پرسنل بهداشتی به کلیه مراجعه </w:t>
            </w:r>
            <w:proofErr w:type="spellStart"/>
            <w:r w:rsidRPr="00F25B8A">
              <w:rPr>
                <w:rFonts w:asciiTheme="minorBidi" w:hAnsiTheme="minorBidi" w:cs="B Mitra" w:hint="cs"/>
                <w:sz w:val="26"/>
                <w:szCs w:val="26"/>
                <w:rtl/>
              </w:rPr>
              <w:t>کنند</w:t>
            </w:r>
            <w:r w:rsidR="00417FC9" w:rsidRPr="00F25B8A">
              <w:rPr>
                <w:rFonts w:asciiTheme="minorBidi" w:hAnsiTheme="minorBidi" w:cs="B Mitra" w:hint="cs"/>
                <w:sz w:val="26"/>
                <w:szCs w:val="26"/>
                <w:rtl/>
              </w:rPr>
              <w:t>گان</w:t>
            </w:r>
            <w:proofErr w:type="spellEnd"/>
            <w:r w:rsidR="00EC7BCD">
              <w:rPr>
                <w:rFonts w:asciiTheme="minorBidi" w:hAnsiTheme="minorBidi" w:cs="B Mitra" w:hint="cs"/>
                <w:sz w:val="26"/>
                <w:szCs w:val="26"/>
                <w:rtl/>
              </w:rPr>
              <w:t xml:space="preserve"> در زمان آموزش ها توصیه</w:t>
            </w:r>
            <w:r w:rsidRPr="00F25B8A">
              <w:rPr>
                <w:rFonts w:asciiTheme="minorBidi" w:hAnsiTheme="minorBidi" w:cs="B Mitra" w:hint="cs"/>
                <w:sz w:val="26"/>
                <w:szCs w:val="26"/>
                <w:rtl/>
              </w:rPr>
              <w:t xml:space="preserve"> می شود. </w:t>
            </w:r>
            <w:proofErr w:type="spellStart"/>
            <w:r w:rsidRPr="00F25B8A">
              <w:rPr>
                <w:rFonts w:asciiTheme="minorBidi" w:hAnsiTheme="minorBidi" w:cs="B Mitra" w:hint="cs"/>
                <w:sz w:val="26"/>
                <w:szCs w:val="26"/>
                <w:rtl/>
              </w:rPr>
              <w:t>افرادیکه</w:t>
            </w:r>
            <w:proofErr w:type="spellEnd"/>
            <w:r w:rsidRPr="00F25B8A">
              <w:rPr>
                <w:rFonts w:asciiTheme="minorBidi" w:hAnsiTheme="minorBidi" w:cs="B Mitra" w:hint="cs"/>
                <w:sz w:val="26"/>
                <w:szCs w:val="26"/>
                <w:rtl/>
              </w:rPr>
              <w:t xml:space="preserve"> متقاضی انجام آزمایش هستند برای دریافت این خدمت به قسمت مربوطه ارجاع داده می</w:t>
            </w:r>
            <w:r w:rsidRPr="00F25B8A">
              <w:rPr>
                <w:rFonts w:asciiTheme="minorBidi" w:hAnsiTheme="minorBidi" w:cs="B Mitra"/>
                <w:sz w:val="26"/>
                <w:szCs w:val="26"/>
              </w:rPr>
              <w:t xml:space="preserve"> </w:t>
            </w:r>
            <w:r w:rsidRPr="00F25B8A">
              <w:rPr>
                <w:rFonts w:asciiTheme="minorBidi" w:hAnsiTheme="minorBidi" w:cs="B Mitra" w:hint="cs"/>
                <w:sz w:val="26"/>
                <w:szCs w:val="26"/>
                <w:rtl/>
              </w:rPr>
              <w:t xml:space="preserve">شوند. </w:t>
            </w:r>
          </w:p>
          <w:p w14:paraId="101D2F84" w14:textId="69BC3631" w:rsidR="008600C1" w:rsidRPr="00AC0147" w:rsidRDefault="008600C1" w:rsidP="00AC0147">
            <w:pPr>
              <w:pStyle w:val="ListParagraph"/>
              <w:numPr>
                <w:ilvl w:val="0"/>
                <w:numId w:val="100"/>
              </w:numPr>
              <w:jc w:val="both"/>
              <w:rPr>
                <w:rFonts w:cs="B Mitra"/>
                <w:color w:val="FF0000"/>
                <w:sz w:val="26"/>
                <w:szCs w:val="26"/>
              </w:rPr>
            </w:pPr>
            <w:r w:rsidRPr="008600C1">
              <w:rPr>
                <w:rFonts w:cs="B Mitra" w:hint="cs"/>
                <w:sz w:val="26"/>
                <w:szCs w:val="26"/>
                <w:rtl/>
              </w:rPr>
              <w:t xml:space="preserve">تست </w:t>
            </w:r>
            <w:proofErr w:type="spellStart"/>
            <w:r w:rsidRPr="008600C1">
              <w:rPr>
                <w:rFonts w:cs="B Mitra" w:hint="cs"/>
                <w:sz w:val="26"/>
                <w:szCs w:val="26"/>
                <w:rtl/>
              </w:rPr>
              <w:t>هاي</w:t>
            </w:r>
            <w:proofErr w:type="spellEnd"/>
            <w:r w:rsidRPr="008600C1">
              <w:rPr>
                <w:rFonts w:cs="B Mitra" w:hint="cs"/>
                <w:sz w:val="26"/>
                <w:szCs w:val="26"/>
                <w:rtl/>
              </w:rPr>
              <w:t xml:space="preserve"> </w:t>
            </w:r>
            <w:proofErr w:type="spellStart"/>
            <w:r w:rsidRPr="008600C1">
              <w:rPr>
                <w:rFonts w:cs="B Mitra" w:hint="cs"/>
                <w:sz w:val="26"/>
                <w:szCs w:val="26"/>
                <w:rtl/>
              </w:rPr>
              <w:t>تشخيص</w:t>
            </w:r>
            <w:proofErr w:type="spellEnd"/>
            <w:r w:rsidRPr="008600C1">
              <w:rPr>
                <w:rFonts w:cs="B Mitra" w:hint="cs"/>
                <w:sz w:val="26"/>
                <w:szCs w:val="26"/>
                <w:rtl/>
              </w:rPr>
              <w:t xml:space="preserve"> </w:t>
            </w:r>
            <w:proofErr w:type="spellStart"/>
            <w:r w:rsidRPr="008600C1">
              <w:rPr>
                <w:rFonts w:cs="B Mitra" w:hint="cs"/>
                <w:sz w:val="26"/>
                <w:szCs w:val="26"/>
                <w:rtl/>
              </w:rPr>
              <w:t>سريع</w:t>
            </w:r>
            <w:proofErr w:type="spellEnd"/>
            <w:r w:rsidRPr="008600C1">
              <w:rPr>
                <w:rFonts w:cs="B Mitra" w:hint="cs"/>
                <w:sz w:val="26"/>
                <w:szCs w:val="26"/>
                <w:rtl/>
              </w:rPr>
              <w:t>(</w:t>
            </w:r>
            <w:r w:rsidRPr="008600C1">
              <w:rPr>
                <w:rFonts w:cs="B Mitra"/>
                <w:sz w:val="26"/>
                <w:szCs w:val="26"/>
              </w:rPr>
              <w:t>Rapid Diagnostic Test</w:t>
            </w:r>
            <w:r w:rsidRPr="008600C1">
              <w:rPr>
                <w:rFonts w:cs="B Mitra" w:hint="cs"/>
                <w:sz w:val="26"/>
                <w:szCs w:val="26"/>
                <w:rtl/>
              </w:rPr>
              <w:t xml:space="preserve"> </w:t>
            </w:r>
            <w:proofErr w:type="spellStart"/>
            <w:r w:rsidRPr="008600C1">
              <w:rPr>
                <w:rFonts w:cs="B Mitra"/>
                <w:sz w:val="26"/>
                <w:szCs w:val="26"/>
                <w:rtl/>
              </w:rPr>
              <w:t>اچ‌آي‌وي</w:t>
            </w:r>
            <w:proofErr w:type="spellEnd"/>
            <w:r w:rsidRPr="008600C1">
              <w:rPr>
                <w:rFonts w:cs="B Mitra" w:hint="cs"/>
                <w:sz w:val="26"/>
                <w:szCs w:val="26"/>
                <w:rtl/>
              </w:rPr>
              <w:t xml:space="preserve">): انجام </w:t>
            </w:r>
            <w:proofErr w:type="spellStart"/>
            <w:r w:rsidRPr="008600C1">
              <w:rPr>
                <w:rFonts w:cs="B Mitra" w:hint="cs"/>
                <w:sz w:val="26"/>
                <w:szCs w:val="26"/>
                <w:rtl/>
              </w:rPr>
              <w:t>آزمايش</w:t>
            </w:r>
            <w:proofErr w:type="spellEnd"/>
            <w:r w:rsidRPr="008600C1">
              <w:rPr>
                <w:rFonts w:cs="B Mitra" w:hint="cs"/>
                <w:sz w:val="26"/>
                <w:szCs w:val="26"/>
                <w:rtl/>
              </w:rPr>
              <w:t xml:space="preserve"> با </w:t>
            </w:r>
            <w:proofErr w:type="spellStart"/>
            <w:r w:rsidRPr="008600C1">
              <w:rPr>
                <w:rFonts w:cs="B Mitra" w:hint="cs"/>
                <w:sz w:val="26"/>
                <w:szCs w:val="26"/>
                <w:rtl/>
              </w:rPr>
              <w:t>اين</w:t>
            </w:r>
            <w:proofErr w:type="spellEnd"/>
            <w:r w:rsidRPr="008600C1">
              <w:rPr>
                <w:rFonts w:cs="B Mitra" w:hint="cs"/>
                <w:sz w:val="26"/>
                <w:szCs w:val="26"/>
                <w:rtl/>
              </w:rPr>
              <w:t xml:space="preserve"> روش ساده است و تنها با استفاده از </w:t>
            </w:r>
            <w:proofErr w:type="spellStart"/>
            <w:r w:rsidRPr="008600C1">
              <w:rPr>
                <w:rFonts w:cs="B Mitra" w:hint="cs"/>
                <w:sz w:val="26"/>
                <w:szCs w:val="26"/>
                <w:rtl/>
              </w:rPr>
              <w:t>يك</w:t>
            </w:r>
            <w:proofErr w:type="spellEnd"/>
            <w:r w:rsidRPr="008600C1">
              <w:rPr>
                <w:rFonts w:cs="B Mitra" w:hint="cs"/>
                <w:sz w:val="26"/>
                <w:szCs w:val="26"/>
                <w:rtl/>
              </w:rPr>
              <w:t xml:space="preserve"> قطره خون </w:t>
            </w:r>
            <w:proofErr w:type="spellStart"/>
            <w:r w:rsidRPr="008600C1">
              <w:rPr>
                <w:rFonts w:cs="B Mitra" w:hint="cs"/>
                <w:sz w:val="26"/>
                <w:szCs w:val="26"/>
                <w:rtl/>
              </w:rPr>
              <w:t>كه</w:t>
            </w:r>
            <w:proofErr w:type="spellEnd"/>
            <w:r w:rsidRPr="008600C1">
              <w:rPr>
                <w:rFonts w:cs="B Mitra" w:hint="cs"/>
                <w:sz w:val="26"/>
                <w:szCs w:val="26"/>
                <w:rtl/>
              </w:rPr>
              <w:t xml:space="preserve"> با </w:t>
            </w:r>
            <w:proofErr w:type="spellStart"/>
            <w:r w:rsidRPr="008600C1">
              <w:rPr>
                <w:rFonts w:cs="B Mitra" w:hint="cs"/>
                <w:sz w:val="26"/>
                <w:szCs w:val="26"/>
                <w:rtl/>
              </w:rPr>
              <w:t>لنست</w:t>
            </w:r>
            <w:proofErr w:type="spellEnd"/>
            <w:r w:rsidRPr="008600C1">
              <w:rPr>
                <w:rFonts w:cs="B Mitra" w:hint="cs"/>
                <w:sz w:val="26"/>
                <w:szCs w:val="26"/>
                <w:rtl/>
              </w:rPr>
              <w:t xml:space="preserve"> از سرانگشت گرفته </w:t>
            </w:r>
            <w:proofErr w:type="spellStart"/>
            <w:r w:rsidRPr="008600C1">
              <w:rPr>
                <w:rFonts w:cs="B Mitra" w:hint="cs"/>
                <w:sz w:val="26"/>
                <w:szCs w:val="26"/>
                <w:rtl/>
              </w:rPr>
              <w:t>مي</w:t>
            </w:r>
            <w:proofErr w:type="spellEnd"/>
            <w:r w:rsidRPr="008600C1">
              <w:rPr>
                <w:rFonts w:cs="B Mitra" w:hint="cs"/>
                <w:sz w:val="26"/>
                <w:szCs w:val="26"/>
                <w:rtl/>
              </w:rPr>
              <w:t xml:space="preserve"> شود </w:t>
            </w:r>
            <w:proofErr w:type="spellStart"/>
            <w:r w:rsidRPr="008600C1">
              <w:rPr>
                <w:rFonts w:cs="B Mitra" w:hint="cs"/>
                <w:sz w:val="26"/>
                <w:szCs w:val="26"/>
                <w:rtl/>
              </w:rPr>
              <w:t>امكان</w:t>
            </w:r>
            <w:proofErr w:type="spellEnd"/>
            <w:r w:rsidRPr="008600C1">
              <w:rPr>
                <w:rFonts w:cs="B Mitra" w:hint="cs"/>
                <w:sz w:val="26"/>
                <w:szCs w:val="26"/>
                <w:rtl/>
              </w:rPr>
              <w:t xml:space="preserve"> </w:t>
            </w:r>
            <w:proofErr w:type="spellStart"/>
            <w:r w:rsidRPr="008600C1">
              <w:rPr>
                <w:rFonts w:cs="B Mitra" w:hint="cs"/>
                <w:sz w:val="26"/>
                <w:szCs w:val="26"/>
                <w:rtl/>
              </w:rPr>
              <w:t>پذير</w:t>
            </w:r>
            <w:proofErr w:type="spellEnd"/>
            <w:r w:rsidRPr="008600C1">
              <w:rPr>
                <w:rFonts w:cs="B Mitra" w:hint="cs"/>
                <w:sz w:val="26"/>
                <w:szCs w:val="26"/>
                <w:rtl/>
              </w:rPr>
              <w:t xml:space="preserve"> است. در صورت مثبت شدن تست </w:t>
            </w:r>
            <w:proofErr w:type="spellStart"/>
            <w:r w:rsidRPr="008600C1">
              <w:rPr>
                <w:rFonts w:cs="B Mitra" w:hint="cs"/>
                <w:sz w:val="26"/>
                <w:szCs w:val="26"/>
                <w:rtl/>
              </w:rPr>
              <w:t>سريع</w:t>
            </w:r>
            <w:proofErr w:type="spellEnd"/>
            <w:r w:rsidRPr="008600C1">
              <w:rPr>
                <w:rFonts w:cs="B Mitra" w:hint="cs"/>
                <w:sz w:val="26"/>
                <w:szCs w:val="26"/>
                <w:rtl/>
              </w:rPr>
              <w:t xml:space="preserve">، جهت تایید نتیجه مثبت اولیه  </w:t>
            </w:r>
            <w:proofErr w:type="spellStart"/>
            <w:r w:rsidRPr="008600C1">
              <w:rPr>
                <w:rFonts w:cs="B Mitra" w:hint="cs"/>
                <w:sz w:val="26"/>
                <w:szCs w:val="26"/>
                <w:rtl/>
              </w:rPr>
              <w:t>بايد</w:t>
            </w:r>
            <w:proofErr w:type="spellEnd"/>
            <w:r w:rsidRPr="008600C1">
              <w:rPr>
                <w:rFonts w:cs="B Mitra" w:hint="cs"/>
                <w:sz w:val="26"/>
                <w:szCs w:val="26"/>
                <w:rtl/>
              </w:rPr>
              <w:t xml:space="preserve"> </w:t>
            </w:r>
            <w:proofErr w:type="spellStart"/>
            <w:r w:rsidRPr="008600C1">
              <w:rPr>
                <w:rFonts w:cs="B Mitra" w:hint="cs"/>
                <w:sz w:val="26"/>
                <w:szCs w:val="26"/>
                <w:rtl/>
              </w:rPr>
              <w:t>آزمايش</w:t>
            </w:r>
            <w:proofErr w:type="spellEnd"/>
            <w:r w:rsidRPr="008600C1">
              <w:rPr>
                <w:rFonts w:cs="B Mitra" w:hint="cs"/>
                <w:sz w:val="26"/>
                <w:szCs w:val="26"/>
                <w:rtl/>
              </w:rPr>
              <w:t xml:space="preserve"> برروی نمونه خون وریدی با دو</w:t>
            </w:r>
            <w:r w:rsidR="00AC0147">
              <w:rPr>
                <w:rFonts w:cs="B Mitra" w:hint="cs"/>
                <w:sz w:val="26"/>
                <w:szCs w:val="26"/>
                <w:rtl/>
              </w:rPr>
              <w:t xml:space="preserve"> تست </w:t>
            </w:r>
            <w:proofErr w:type="spellStart"/>
            <w:r w:rsidR="00AC0147">
              <w:rPr>
                <w:rFonts w:cs="B Mitra" w:hint="cs"/>
                <w:sz w:val="26"/>
                <w:szCs w:val="26"/>
                <w:rtl/>
              </w:rPr>
              <w:t>الیزا</w:t>
            </w:r>
            <w:r w:rsidR="00E6383B">
              <w:rPr>
                <w:rFonts w:cs="B Mitra" w:hint="cs"/>
                <w:sz w:val="26"/>
                <w:szCs w:val="26"/>
                <w:rtl/>
              </w:rPr>
              <w:t>ی</w:t>
            </w:r>
            <w:proofErr w:type="spellEnd"/>
            <w:r w:rsidR="00E6383B">
              <w:rPr>
                <w:rFonts w:cs="B Mitra" w:hint="cs"/>
                <w:sz w:val="26"/>
                <w:szCs w:val="26"/>
                <w:rtl/>
              </w:rPr>
              <w:t xml:space="preserve"> نسل چهار</w:t>
            </w:r>
            <w:r w:rsidRPr="008600C1">
              <w:rPr>
                <w:rFonts w:cs="B Mitra" w:hint="cs"/>
                <w:sz w:val="26"/>
                <w:szCs w:val="26"/>
                <w:rtl/>
              </w:rPr>
              <w:t xml:space="preserve"> انجام شود. </w:t>
            </w:r>
          </w:p>
          <w:p w14:paraId="4AB4867C" w14:textId="77777777" w:rsidR="008600C1" w:rsidRPr="008600C1" w:rsidRDefault="008600C1" w:rsidP="008600C1">
            <w:pPr>
              <w:pStyle w:val="ListParagraph"/>
              <w:numPr>
                <w:ilvl w:val="0"/>
                <w:numId w:val="100"/>
              </w:numPr>
              <w:jc w:val="both"/>
              <w:rPr>
                <w:rFonts w:cs="B Mitra"/>
                <w:sz w:val="26"/>
                <w:szCs w:val="26"/>
              </w:rPr>
            </w:pPr>
            <w:r w:rsidRPr="008600C1">
              <w:rPr>
                <w:rFonts w:cs="B Mitra" w:hint="cs"/>
                <w:sz w:val="26"/>
                <w:szCs w:val="26"/>
                <w:rtl/>
              </w:rPr>
              <w:t xml:space="preserve">نکته مهم: در حال حاضر </w:t>
            </w:r>
            <w:proofErr w:type="spellStart"/>
            <w:r w:rsidRPr="008600C1">
              <w:rPr>
                <w:rFonts w:cs="B Mitra" w:hint="cs"/>
                <w:sz w:val="26"/>
                <w:szCs w:val="26"/>
                <w:rtl/>
              </w:rPr>
              <w:t>کیتهای</w:t>
            </w:r>
            <w:proofErr w:type="spellEnd"/>
            <w:r w:rsidRPr="008600C1">
              <w:rPr>
                <w:rFonts w:cs="B Mitra" w:hint="cs"/>
                <w:sz w:val="26"/>
                <w:szCs w:val="26"/>
                <w:rtl/>
              </w:rPr>
              <w:t xml:space="preserve"> تشخیص سریع </w:t>
            </w:r>
            <w:proofErr w:type="spellStart"/>
            <w:r w:rsidRPr="008600C1">
              <w:rPr>
                <w:rFonts w:cs="B Mitra" w:hint="cs"/>
                <w:sz w:val="26"/>
                <w:szCs w:val="26"/>
                <w:rtl/>
              </w:rPr>
              <w:t>اچ‌آي‌وي</w:t>
            </w:r>
            <w:proofErr w:type="spellEnd"/>
            <w:r w:rsidRPr="008600C1">
              <w:rPr>
                <w:rFonts w:cs="B Mitra" w:hint="cs"/>
                <w:sz w:val="26"/>
                <w:szCs w:val="26"/>
                <w:rtl/>
              </w:rPr>
              <w:t xml:space="preserve"> استاندارد و دارای </w:t>
            </w:r>
            <w:proofErr w:type="spellStart"/>
            <w:r w:rsidRPr="008600C1">
              <w:rPr>
                <w:rFonts w:cs="B Mitra" w:hint="cs"/>
                <w:sz w:val="26"/>
                <w:szCs w:val="26"/>
                <w:rtl/>
              </w:rPr>
              <w:t>تاییدیه</w:t>
            </w:r>
            <w:proofErr w:type="spellEnd"/>
            <w:r w:rsidRPr="008600C1">
              <w:rPr>
                <w:rFonts w:cs="B Mitra" w:hint="cs"/>
                <w:sz w:val="26"/>
                <w:szCs w:val="26"/>
                <w:rtl/>
              </w:rPr>
              <w:t xml:space="preserve"> آزمایشگاه مرجع سلامت وزارت بهداشت، به صورت متمرکز خریداری و از طریق مرکز مدیریت بیماریهای واگیر در اختیار دانشگاههای علوم پز</w:t>
            </w:r>
            <w:r>
              <w:rPr>
                <w:rFonts w:cs="B Mitra" w:hint="cs"/>
                <w:sz w:val="26"/>
                <w:szCs w:val="26"/>
                <w:rtl/>
              </w:rPr>
              <w:t>شکی قرار می گیرند. بدیهی است</w:t>
            </w:r>
            <w:r w:rsidRPr="008600C1">
              <w:rPr>
                <w:rFonts w:cs="B Mitra" w:hint="cs"/>
                <w:sz w:val="26"/>
                <w:szCs w:val="26"/>
                <w:rtl/>
              </w:rPr>
              <w:t xml:space="preserve"> استفاده از </w:t>
            </w:r>
            <w:proofErr w:type="spellStart"/>
            <w:r w:rsidRPr="008600C1">
              <w:rPr>
                <w:rFonts w:cs="B Mitra" w:hint="cs"/>
                <w:sz w:val="26"/>
                <w:szCs w:val="26"/>
                <w:rtl/>
              </w:rPr>
              <w:t>کیتهای</w:t>
            </w:r>
            <w:proofErr w:type="spellEnd"/>
            <w:r w:rsidRPr="008600C1">
              <w:rPr>
                <w:rFonts w:cs="B Mitra" w:hint="cs"/>
                <w:sz w:val="26"/>
                <w:szCs w:val="26"/>
                <w:rtl/>
              </w:rPr>
              <w:t xml:space="preserve"> تامین شده غیر از این منبع غیرقابل قبول می باشد.</w:t>
            </w:r>
          </w:p>
          <w:p w14:paraId="0A983158" w14:textId="08231F15" w:rsidR="008600C1" w:rsidRPr="00AC0147" w:rsidRDefault="008600C1" w:rsidP="00AC0147">
            <w:pPr>
              <w:pStyle w:val="ListParagraph"/>
              <w:numPr>
                <w:ilvl w:val="0"/>
                <w:numId w:val="100"/>
              </w:numPr>
              <w:jc w:val="both"/>
              <w:rPr>
                <w:rFonts w:cs="B Mitra"/>
                <w:color w:val="FF0000"/>
                <w:sz w:val="26"/>
                <w:szCs w:val="26"/>
              </w:rPr>
            </w:pPr>
            <w:r w:rsidRPr="008600C1">
              <w:rPr>
                <w:rFonts w:cs="B Mitra"/>
                <w:sz w:val="26"/>
                <w:szCs w:val="26"/>
                <w:rtl/>
              </w:rPr>
              <w:t xml:space="preserve">آزمون </w:t>
            </w:r>
            <w:proofErr w:type="spellStart"/>
            <w:r w:rsidRPr="008600C1">
              <w:rPr>
                <w:rFonts w:cs="B Mitra"/>
                <w:sz w:val="26"/>
                <w:szCs w:val="26"/>
                <w:rtl/>
              </w:rPr>
              <w:t>الايزا</w:t>
            </w:r>
            <w:proofErr w:type="spellEnd"/>
            <w:r w:rsidRPr="008600C1">
              <w:rPr>
                <w:rFonts w:cs="B Mitra"/>
                <w:sz w:val="26"/>
                <w:szCs w:val="26"/>
                <w:rtl/>
              </w:rPr>
              <w:t xml:space="preserve"> </w:t>
            </w:r>
            <w:r w:rsidRPr="008600C1">
              <w:rPr>
                <w:rFonts w:cs="B Mitra" w:hint="cs"/>
                <w:sz w:val="26"/>
                <w:szCs w:val="26"/>
                <w:rtl/>
              </w:rPr>
              <w:t>(</w:t>
            </w:r>
            <w:r w:rsidRPr="008600C1">
              <w:rPr>
                <w:rFonts w:cs="B Mitra"/>
                <w:sz w:val="26"/>
                <w:szCs w:val="26"/>
              </w:rPr>
              <w:t>Elisa</w:t>
            </w:r>
            <w:r w:rsidRPr="008600C1">
              <w:rPr>
                <w:rFonts w:cs="B Mitra" w:hint="cs"/>
                <w:sz w:val="26"/>
                <w:szCs w:val="26"/>
                <w:rtl/>
              </w:rPr>
              <w:t>)</w:t>
            </w:r>
            <w:r w:rsidRPr="008600C1">
              <w:rPr>
                <w:rFonts w:cs="B Mitra"/>
                <w:sz w:val="26"/>
                <w:szCs w:val="26"/>
                <w:rtl/>
              </w:rPr>
              <w:t xml:space="preserve">: </w:t>
            </w:r>
            <w:r w:rsidRPr="008600C1">
              <w:rPr>
                <w:rFonts w:cs="B Mitra" w:hint="cs"/>
                <w:sz w:val="26"/>
                <w:szCs w:val="26"/>
                <w:rtl/>
              </w:rPr>
              <w:t xml:space="preserve">طبق </w:t>
            </w:r>
            <w:proofErr w:type="spellStart"/>
            <w:r w:rsidRPr="008600C1">
              <w:rPr>
                <w:rFonts w:cs="B Mitra" w:hint="cs"/>
                <w:sz w:val="26"/>
                <w:szCs w:val="26"/>
                <w:rtl/>
              </w:rPr>
              <w:t>الگوریتم</w:t>
            </w:r>
            <w:proofErr w:type="spellEnd"/>
            <w:r w:rsidRPr="008600C1">
              <w:rPr>
                <w:rFonts w:cs="B Mitra" w:hint="cs"/>
                <w:sz w:val="26"/>
                <w:szCs w:val="26"/>
                <w:rtl/>
              </w:rPr>
              <w:t xml:space="preserve"> و دستورالعمل کشوری تشخیص </w:t>
            </w:r>
            <w:proofErr w:type="spellStart"/>
            <w:r w:rsidRPr="008600C1">
              <w:rPr>
                <w:rFonts w:cs="B Mitra" w:hint="cs"/>
                <w:sz w:val="26"/>
                <w:szCs w:val="26"/>
                <w:rtl/>
              </w:rPr>
              <w:t>اچ‌آي‌وي</w:t>
            </w:r>
            <w:proofErr w:type="spellEnd"/>
            <w:r w:rsidRPr="008600C1">
              <w:rPr>
                <w:rFonts w:cs="B Mitra" w:hint="cs"/>
                <w:sz w:val="26"/>
                <w:szCs w:val="26"/>
                <w:rtl/>
              </w:rPr>
              <w:t xml:space="preserve">، در صورت مثبت شدن آزمون اول(تست تشخیص سریع) ضمن خونگیری آزمایش دوم و سوم </w:t>
            </w:r>
            <w:proofErr w:type="spellStart"/>
            <w:r w:rsidRPr="008600C1">
              <w:rPr>
                <w:rFonts w:cs="B Mitra" w:hint="cs"/>
                <w:sz w:val="26"/>
                <w:szCs w:val="26"/>
                <w:rtl/>
              </w:rPr>
              <w:t>الایزای</w:t>
            </w:r>
            <w:proofErr w:type="spellEnd"/>
            <w:r w:rsidRPr="008600C1">
              <w:rPr>
                <w:rFonts w:cs="B Mitra" w:hint="cs"/>
                <w:sz w:val="26"/>
                <w:szCs w:val="26"/>
                <w:rtl/>
              </w:rPr>
              <w:t xml:space="preserve"> نسل چهار جهت تایید نهایی انجام می شود</w:t>
            </w:r>
            <w:r w:rsidRPr="00E6383B">
              <w:rPr>
                <w:rFonts w:cs="B Mitra" w:hint="cs"/>
                <w:sz w:val="26"/>
                <w:szCs w:val="26"/>
                <w:rtl/>
              </w:rPr>
              <w:t xml:space="preserve">.  </w:t>
            </w:r>
            <w:r w:rsidR="00AC0147" w:rsidRPr="00E6383B">
              <w:rPr>
                <w:rFonts w:cs="B Mitra" w:hint="cs"/>
                <w:sz w:val="26"/>
                <w:szCs w:val="26"/>
                <w:rtl/>
              </w:rPr>
              <w:t>طبق د</w:t>
            </w:r>
            <w:r w:rsidR="00E6383B" w:rsidRPr="00E6383B">
              <w:rPr>
                <w:rFonts w:cs="B Mitra" w:hint="cs"/>
                <w:sz w:val="26"/>
                <w:szCs w:val="26"/>
                <w:rtl/>
              </w:rPr>
              <w:t>ستورالعمل کشوری باید این دو تست،</w:t>
            </w:r>
            <w:r w:rsidR="00AC0147" w:rsidRPr="00E6383B">
              <w:rPr>
                <w:rFonts w:cs="B Mitra" w:hint="cs"/>
                <w:sz w:val="26"/>
                <w:szCs w:val="26"/>
                <w:rtl/>
              </w:rPr>
              <w:t xml:space="preserve"> </w:t>
            </w:r>
            <w:proofErr w:type="spellStart"/>
            <w:r w:rsidR="00AC0147" w:rsidRPr="00E6383B">
              <w:rPr>
                <w:rFonts w:cs="B Mitra" w:hint="cs"/>
                <w:sz w:val="26"/>
                <w:szCs w:val="26"/>
                <w:rtl/>
              </w:rPr>
              <w:t>الیزای</w:t>
            </w:r>
            <w:proofErr w:type="spellEnd"/>
            <w:r w:rsidR="00AC0147" w:rsidRPr="00E6383B">
              <w:rPr>
                <w:rFonts w:cs="B Mitra" w:hint="cs"/>
                <w:sz w:val="26"/>
                <w:szCs w:val="26"/>
                <w:rtl/>
              </w:rPr>
              <w:t xml:space="preserve"> نسل چهارم باشند. در مناطقی که هنوز امکان دسترسی به</w:t>
            </w:r>
            <w:r w:rsidR="00E6383B" w:rsidRPr="00E6383B">
              <w:rPr>
                <w:rFonts w:cs="B Mitra" w:hint="cs"/>
                <w:sz w:val="26"/>
                <w:szCs w:val="26"/>
                <w:rtl/>
              </w:rPr>
              <w:t xml:space="preserve"> دو تست </w:t>
            </w:r>
            <w:proofErr w:type="spellStart"/>
            <w:r w:rsidR="00E6383B" w:rsidRPr="00E6383B">
              <w:rPr>
                <w:rFonts w:cs="B Mitra" w:hint="cs"/>
                <w:sz w:val="26"/>
                <w:szCs w:val="26"/>
                <w:rtl/>
              </w:rPr>
              <w:t>الیزا</w:t>
            </w:r>
            <w:proofErr w:type="spellEnd"/>
            <w:r w:rsidR="00E6383B" w:rsidRPr="00E6383B">
              <w:rPr>
                <w:rFonts w:cs="B Mitra" w:hint="cs"/>
                <w:sz w:val="26"/>
                <w:szCs w:val="26"/>
                <w:rtl/>
              </w:rPr>
              <w:t xml:space="preserve"> وجود نداشته باشد، </w:t>
            </w:r>
            <w:r w:rsidR="00AC0147" w:rsidRPr="00E6383B">
              <w:rPr>
                <w:rFonts w:cs="B Mitra" w:hint="cs"/>
                <w:sz w:val="26"/>
                <w:szCs w:val="26"/>
                <w:rtl/>
              </w:rPr>
              <w:t xml:space="preserve">همچنان از دستورالعمل قبلی که یک تست </w:t>
            </w:r>
            <w:proofErr w:type="spellStart"/>
            <w:r w:rsidR="00AC0147" w:rsidRPr="00E6383B">
              <w:rPr>
                <w:rFonts w:cs="B Mitra" w:hint="cs"/>
                <w:sz w:val="26"/>
                <w:szCs w:val="26"/>
                <w:rtl/>
              </w:rPr>
              <w:t>الیزا</w:t>
            </w:r>
            <w:proofErr w:type="spellEnd"/>
            <w:r w:rsidR="00AC0147" w:rsidRPr="00E6383B">
              <w:rPr>
                <w:rFonts w:cs="B Mitra" w:hint="cs"/>
                <w:sz w:val="26"/>
                <w:szCs w:val="26"/>
                <w:rtl/>
              </w:rPr>
              <w:t xml:space="preserve"> و </w:t>
            </w:r>
            <w:proofErr w:type="spellStart"/>
            <w:r w:rsidR="00AC0147" w:rsidRPr="00E6383B">
              <w:rPr>
                <w:rFonts w:cs="B Mitra" w:hint="cs"/>
                <w:sz w:val="26"/>
                <w:szCs w:val="26"/>
                <w:rtl/>
              </w:rPr>
              <w:t>متعاقبا</w:t>
            </w:r>
            <w:proofErr w:type="spellEnd"/>
            <w:r w:rsidR="00AC0147" w:rsidRPr="00E6383B">
              <w:rPr>
                <w:rFonts w:cs="B Mitra" w:hint="cs"/>
                <w:sz w:val="26"/>
                <w:szCs w:val="26"/>
                <w:rtl/>
              </w:rPr>
              <w:t xml:space="preserve"> </w:t>
            </w:r>
            <w:proofErr w:type="spellStart"/>
            <w:r w:rsidR="00AC0147" w:rsidRPr="00E6383B">
              <w:rPr>
                <w:rFonts w:cs="B Mitra" w:hint="cs"/>
                <w:sz w:val="26"/>
                <w:szCs w:val="26"/>
                <w:rtl/>
              </w:rPr>
              <w:t>وسترن</w:t>
            </w:r>
            <w:proofErr w:type="spellEnd"/>
            <w:r w:rsidR="00AC0147" w:rsidRPr="00E6383B">
              <w:rPr>
                <w:rFonts w:cs="B Mitra" w:hint="cs"/>
                <w:sz w:val="26"/>
                <w:szCs w:val="26"/>
                <w:rtl/>
              </w:rPr>
              <w:t xml:space="preserve"> </w:t>
            </w:r>
            <w:proofErr w:type="spellStart"/>
            <w:r w:rsidR="00AC0147" w:rsidRPr="00E6383B">
              <w:rPr>
                <w:rFonts w:cs="B Mitra" w:hint="cs"/>
                <w:sz w:val="26"/>
                <w:szCs w:val="26"/>
                <w:rtl/>
              </w:rPr>
              <w:t>بلات</w:t>
            </w:r>
            <w:proofErr w:type="spellEnd"/>
            <w:r w:rsidR="00AC0147" w:rsidRPr="00E6383B">
              <w:rPr>
                <w:rFonts w:cs="B Mitra" w:hint="cs"/>
                <w:sz w:val="26"/>
                <w:szCs w:val="26"/>
                <w:rtl/>
              </w:rPr>
              <w:t xml:space="preserve"> است استفاده خواهد شد</w:t>
            </w:r>
            <w:r w:rsidR="00E6383B" w:rsidRPr="00E6383B">
              <w:rPr>
                <w:rFonts w:cs="B Mitra" w:hint="cs"/>
                <w:sz w:val="26"/>
                <w:szCs w:val="26"/>
                <w:rtl/>
              </w:rPr>
              <w:t>.</w:t>
            </w:r>
            <w:r w:rsidR="00AC0147" w:rsidRPr="00E6383B">
              <w:rPr>
                <w:rFonts w:cs="B Mitra" w:hint="cs"/>
                <w:sz w:val="26"/>
                <w:szCs w:val="26"/>
                <w:rtl/>
              </w:rPr>
              <w:t xml:space="preserve">  </w:t>
            </w:r>
          </w:p>
          <w:p w14:paraId="0BA9BED6" w14:textId="77777777" w:rsidR="008600C1" w:rsidRPr="008600C1" w:rsidRDefault="008600C1" w:rsidP="008600C1">
            <w:pPr>
              <w:pStyle w:val="ListParagraph"/>
              <w:numPr>
                <w:ilvl w:val="0"/>
                <w:numId w:val="100"/>
              </w:numPr>
              <w:jc w:val="both"/>
              <w:rPr>
                <w:rFonts w:cs="B Mitra"/>
                <w:sz w:val="26"/>
                <w:szCs w:val="26"/>
              </w:rPr>
            </w:pPr>
            <w:proofErr w:type="spellStart"/>
            <w:r w:rsidRPr="008600C1">
              <w:rPr>
                <w:rFonts w:cs="B Mitra" w:hint="cs"/>
                <w:sz w:val="26"/>
                <w:szCs w:val="26"/>
                <w:rtl/>
              </w:rPr>
              <w:t>نكته</w:t>
            </w:r>
            <w:proofErr w:type="spellEnd"/>
            <w:r w:rsidRPr="008600C1">
              <w:rPr>
                <w:rFonts w:cs="B Mitra" w:hint="cs"/>
                <w:sz w:val="26"/>
                <w:szCs w:val="26"/>
                <w:rtl/>
              </w:rPr>
              <w:t xml:space="preserve"> مهم: انجام آزمایش </w:t>
            </w:r>
            <w:proofErr w:type="spellStart"/>
            <w:r w:rsidRPr="008600C1">
              <w:rPr>
                <w:rFonts w:cs="B Mitra" w:hint="cs"/>
                <w:sz w:val="26"/>
                <w:szCs w:val="26"/>
                <w:rtl/>
              </w:rPr>
              <w:t>الایزای</w:t>
            </w:r>
            <w:proofErr w:type="spellEnd"/>
            <w:r w:rsidRPr="008600C1">
              <w:rPr>
                <w:rFonts w:cs="B Mitra" w:hint="cs"/>
                <w:sz w:val="26"/>
                <w:szCs w:val="26"/>
                <w:rtl/>
              </w:rPr>
              <w:t xml:space="preserve"> </w:t>
            </w:r>
            <w:proofErr w:type="spellStart"/>
            <w:r w:rsidRPr="008600C1">
              <w:rPr>
                <w:rFonts w:cs="B Mitra" w:hint="cs"/>
                <w:sz w:val="26"/>
                <w:szCs w:val="26"/>
                <w:rtl/>
              </w:rPr>
              <w:t>اچ‌آي‌وي</w:t>
            </w:r>
            <w:proofErr w:type="spellEnd"/>
            <w:r w:rsidRPr="008600C1">
              <w:rPr>
                <w:rFonts w:cs="B Mitra" w:hint="cs"/>
                <w:sz w:val="26"/>
                <w:szCs w:val="26"/>
                <w:rtl/>
              </w:rPr>
              <w:t xml:space="preserve"> جهت اعلام مثبت قطعی تنها باید توسط </w:t>
            </w:r>
            <w:proofErr w:type="spellStart"/>
            <w:r w:rsidRPr="008600C1">
              <w:rPr>
                <w:rFonts w:cs="B Mitra" w:hint="cs"/>
                <w:sz w:val="26"/>
                <w:szCs w:val="26"/>
                <w:rtl/>
              </w:rPr>
              <w:t>کیتهای</w:t>
            </w:r>
            <w:proofErr w:type="spellEnd"/>
            <w:r w:rsidRPr="008600C1">
              <w:rPr>
                <w:rFonts w:cs="B Mitra" w:hint="cs"/>
                <w:sz w:val="26"/>
                <w:szCs w:val="26"/>
                <w:rtl/>
              </w:rPr>
              <w:t xml:space="preserve"> مورد تایید آزمایشگاه مرجع سلامت </w:t>
            </w:r>
            <w:r>
              <w:rPr>
                <w:rFonts w:cs="B Mitra" w:hint="cs"/>
                <w:sz w:val="26"/>
                <w:szCs w:val="26"/>
                <w:rtl/>
              </w:rPr>
              <w:t xml:space="preserve">فقط </w:t>
            </w:r>
            <w:r w:rsidRPr="008600C1">
              <w:rPr>
                <w:rFonts w:cs="B Mitra" w:hint="cs"/>
                <w:sz w:val="26"/>
                <w:szCs w:val="26"/>
                <w:rtl/>
              </w:rPr>
              <w:t xml:space="preserve">در </w:t>
            </w:r>
            <w:proofErr w:type="spellStart"/>
            <w:r w:rsidRPr="008600C1">
              <w:rPr>
                <w:rFonts w:cs="B Mitra" w:hint="cs"/>
                <w:sz w:val="26"/>
                <w:szCs w:val="26"/>
                <w:rtl/>
              </w:rPr>
              <w:t>آزمایشگاههای</w:t>
            </w:r>
            <w:r>
              <w:rPr>
                <w:rFonts w:cs="B Mitra" w:hint="cs"/>
                <w:sz w:val="26"/>
                <w:szCs w:val="26"/>
                <w:rtl/>
              </w:rPr>
              <w:t>ی</w:t>
            </w:r>
            <w:proofErr w:type="spellEnd"/>
            <w:r>
              <w:rPr>
                <w:rFonts w:cs="B Mitra" w:hint="cs"/>
                <w:sz w:val="26"/>
                <w:szCs w:val="26"/>
                <w:rtl/>
              </w:rPr>
              <w:t xml:space="preserve"> </w:t>
            </w:r>
            <w:r w:rsidRPr="008600C1">
              <w:rPr>
                <w:rFonts w:cs="B Mitra" w:hint="cs"/>
                <w:sz w:val="26"/>
                <w:szCs w:val="26"/>
                <w:rtl/>
              </w:rPr>
              <w:t xml:space="preserve">که توسط معاونتهای بهداشتی دانشگاههای علوم پزشکی اعلام شده و دارای </w:t>
            </w:r>
            <w:proofErr w:type="spellStart"/>
            <w:r w:rsidRPr="008600C1">
              <w:rPr>
                <w:rFonts w:cs="B Mitra" w:hint="cs"/>
                <w:sz w:val="26"/>
                <w:szCs w:val="26"/>
                <w:rtl/>
              </w:rPr>
              <w:t>تاییدیه</w:t>
            </w:r>
            <w:proofErr w:type="spellEnd"/>
            <w:r w:rsidRPr="008600C1">
              <w:rPr>
                <w:rFonts w:cs="B Mitra" w:hint="cs"/>
                <w:sz w:val="26"/>
                <w:szCs w:val="26"/>
                <w:rtl/>
              </w:rPr>
              <w:t xml:space="preserve"> آزمایشگاه مرجع سلامت می باشند، صورت گیرد. </w:t>
            </w:r>
          </w:p>
          <w:p w14:paraId="0A0ABE42" w14:textId="77777777" w:rsidR="008600C1" w:rsidRPr="008600C1" w:rsidRDefault="008600C1" w:rsidP="008600C1">
            <w:pPr>
              <w:pStyle w:val="ListParagraph"/>
              <w:numPr>
                <w:ilvl w:val="0"/>
                <w:numId w:val="100"/>
              </w:numPr>
              <w:jc w:val="both"/>
              <w:rPr>
                <w:rFonts w:cs="B Mitra"/>
                <w:sz w:val="26"/>
                <w:szCs w:val="26"/>
              </w:rPr>
            </w:pPr>
            <w:r w:rsidRPr="008600C1">
              <w:rPr>
                <w:rFonts w:cs="B Mitra"/>
                <w:sz w:val="26"/>
                <w:szCs w:val="26"/>
                <w:rtl/>
              </w:rPr>
              <w:t>آزمون</w:t>
            </w:r>
            <w:r w:rsidRPr="008600C1">
              <w:rPr>
                <w:rFonts w:cs="B Mitra" w:hint="cs"/>
                <w:sz w:val="26"/>
                <w:szCs w:val="26"/>
                <w:rtl/>
              </w:rPr>
              <w:t xml:space="preserve"> </w:t>
            </w:r>
            <w:proofErr w:type="spellStart"/>
            <w:r w:rsidRPr="008600C1">
              <w:rPr>
                <w:rFonts w:cs="B Mitra" w:hint="cs"/>
                <w:sz w:val="26"/>
                <w:szCs w:val="26"/>
                <w:rtl/>
              </w:rPr>
              <w:t>وسترن</w:t>
            </w:r>
            <w:proofErr w:type="spellEnd"/>
            <w:r w:rsidRPr="008600C1">
              <w:rPr>
                <w:rFonts w:cs="B Mitra" w:hint="cs"/>
                <w:sz w:val="26"/>
                <w:szCs w:val="26"/>
                <w:rtl/>
              </w:rPr>
              <w:t xml:space="preserve"> </w:t>
            </w:r>
            <w:proofErr w:type="spellStart"/>
            <w:r w:rsidRPr="008600C1">
              <w:rPr>
                <w:rFonts w:cs="B Mitra" w:hint="cs"/>
                <w:sz w:val="26"/>
                <w:szCs w:val="26"/>
                <w:rtl/>
              </w:rPr>
              <w:t>بلات</w:t>
            </w:r>
            <w:proofErr w:type="spellEnd"/>
            <w:r w:rsidRPr="008600C1">
              <w:rPr>
                <w:rFonts w:cs="B Mitra" w:hint="cs"/>
                <w:sz w:val="26"/>
                <w:szCs w:val="26"/>
                <w:rtl/>
              </w:rPr>
              <w:t xml:space="preserve"> (</w:t>
            </w:r>
            <w:r w:rsidRPr="008600C1">
              <w:rPr>
                <w:rFonts w:cs="B Mitra"/>
                <w:sz w:val="26"/>
                <w:szCs w:val="26"/>
                <w:rtl/>
              </w:rPr>
              <w:t xml:space="preserve"> </w:t>
            </w:r>
            <w:r w:rsidRPr="008600C1">
              <w:rPr>
                <w:rFonts w:cs="B Mitra"/>
                <w:sz w:val="26"/>
                <w:szCs w:val="26"/>
              </w:rPr>
              <w:t>(Western blot</w:t>
            </w:r>
            <w:r w:rsidRPr="008600C1">
              <w:rPr>
                <w:rFonts w:cs="B Mitra"/>
                <w:sz w:val="26"/>
                <w:szCs w:val="26"/>
                <w:rtl/>
              </w:rPr>
              <w:t xml:space="preserve">: </w:t>
            </w:r>
            <w:proofErr w:type="spellStart"/>
            <w:r w:rsidRPr="008600C1">
              <w:rPr>
                <w:rFonts w:cs="B Mitra"/>
                <w:sz w:val="26"/>
                <w:szCs w:val="26"/>
                <w:rtl/>
              </w:rPr>
              <w:t>اين</w:t>
            </w:r>
            <w:proofErr w:type="spellEnd"/>
            <w:r w:rsidRPr="008600C1">
              <w:rPr>
                <w:rFonts w:cs="B Mitra"/>
                <w:sz w:val="26"/>
                <w:szCs w:val="26"/>
                <w:rtl/>
              </w:rPr>
              <w:t xml:space="preserve"> آزمون </w:t>
            </w:r>
            <w:proofErr w:type="spellStart"/>
            <w:r w:rsidRPr="008600C1">
              <w:rPr>
                <w:rFonts w:cs="B Mitra" w:hint="cs"/>
                <w:sz w:val="26"/>
                <w:szCs w:val="26"/>
                <w:rtl/>
              </w:rPr>
              <w:t>نيز</w:t>
            </w:r>
            <w:proofErr w:type="spellEnd"/>
            <w:r w:rsidRPr="008600C1">
              <w:rPr>
                <w:rFonts w:cs="B Mitra" w:hint="cs"/>
                <w:sz w:val="26"/>
                <w:szCs w:val="26"/>
                <w:rtl/>
              </w:rPr>
              <w:t xml:space="preserve"> </w:t>
            </w:r>
            <w:proofErr w:type="spellStart"/>
            <w:r w:rsidRPr="008600C1">
              <w:rPr>
                <w:rFonts w:cs="B Mitra" w:hint="cs"/>
                <w:sz w:val="26"/>
                <w:szCs w:val="26"/>
                <w:rtl/>
              </w:rPr>
              <w:t>برروي</w:t>
            </w:r>
            <w:proofErr w:type="spellEnd"/>
            <w:r w:rsidRPr="008600C1">
              <w:rPr>
                <w:rFonts w:cs="B Mitra" w:hint="cs"/>
                <w:sz w:val="26"/>
                <w:szCs w:val="26"/>
                <w:rtl/>
              </w:rPr>
              <w:t xml:space="preserve"> </w:t>
            </w:r>
            <w:proofErr w:type="spellStart"/>
            <w:r w:rsidRPr="008600C1">
              <w:rPr>
                <w:rFonts w:cs="B Mitra" w:hint="cs"/>
                <w:sz w:val="26"/>
                <w:szCs w:val="26"/>
                <w:rtl/>
              </w:rPr>
              <w:t>آنتي</w:t>
            </w:r>
            <w:proofErr w:type="spellEnd"/>
            <w:r w:rsidRPr="008600C1">
              <w:rPr>
                <w:rFonts w:cs="B Mitra" w:hint="cs"/>
                <w:sz w:val="26"/>
                <w:szCs w:val="26"/>
                <w:rtl/>
              </w:rPr>
              <w:t xml:space="preserve"> </w:t>
            </w:r>
            <w:proofErr w:type="spellStart"/>
            <w:r w:rsidRPr="008600C1">
              <w:rPr>
                <w:rFonts w:cs="B Mitra" w:hint="cs"/>
                <w:sz w:val="26"/>
                <w:szCs w:val="26"/>
                <w:rtl/>
              </w:rPr>
              <w:t>بادي</w:t>
            </w:r>
            <w:proofErr w:type="spellEnd"/>
            <w:r w:rsidRPr="008600C1">
              <w:rPr>
                <w:rFonts w:cs="B Mitra" w:hint="cs"/>
                <w:sz w:val="26"/>
                <w:szCs w:val="26"/>
                <w:rtl/>
              </w:rPr>
              <w:t xml:space="preserve"> صورت </w:t>
            </w:r>
            <w:proofErr w:type="spellStart"/>
            <w:r w:rsidRPr="008600C1">
              <w:rPr>
                <w:rFonts w:cs="B Mitra" w:hint="cs"/>
                <w:sz w:val="26"/>
                <w:szCs w:val="26"/>
                <w:rtl/>
              </w:rPr>
              <w:t>ميگيرد</w:t>
            </w:r>
            <w:proofErr w:type="spellEnd"/>
            <w:r w:rsidRPr="008600C1">
              <w:rPr>
                <w:rFonts w:cs="B Mitra" w:hint="cs"/>
                <w:sz w:val="26"/>
                <w:szCs w:val="26"/>
                <w:rtl/>
              </w:rPr>
              <w:t xml:space="preserve">، </w:t>
            </w:r>
            <w:r w:rsidRPr="008600C1">
              <w:rPr>
                <w:rFonts w:cs="B Mitra"/>
                <w:sz w:val="26"/>
                <w:szCs w:val="26"/>
                <w:rtl/>
              </w:rPr>
              <w:t xml:space="preserve">نسبت به </w:t>
            </w:r>
            <w:proofErr w:type="spellStart"/>
            <w:r w:rsidRPr="008600C1">
              <w:rPr>
                <w:rFonts w:cs="B Mitra"/>
                <w:sz w:val="26"/>
                <w:szCs w:val="26"/>
                <w:rtl/>
              </w:rPr>
              <w:t>الايزا</w:t>
            </w:r>
            <w:proofErr w:type="spellEnd"/>
            <w:r w:rsidRPr="008600C1">
              <w:rPr>
                <w:rFonts w:cs="B Mitra"/>
                <w:sz w:val="26"/>
                <w:szCs w:val="26"/>
                <w:rtl/>
              </w:rPr>
              <w:t xml:space="preserve"> </w:t>
            </w:r>
            <w:proofErr w:type="spellStart"/>
            <w:r w:rsidRPr="008600C1">
              <w:rPr>
                <w:rFonts w:cs="B Mitra"/>
                <w:sz w:val="26"/>
                <w:szCs w:val="26"/>
                <w:rtl/>
              </w:rPr>
              <w:t>اختصاصي‌تر</w:t>
            </w:r>
            <w:proofErr w:type="spellEnd"/>
            <w:r w:rsidRPr="008600C1">
              <w:rPr>
                <w:rFonts w:cs="B Mitra"/>
                <w:sz w:val="26"/>
                <w:szCs w:val="26"/>
                <w:rtl/>
              </w:rPr>
              <w:t xml:space="preserve"> است </w:t>
            </w:r>
            <w:r w:rsidRPr="008600C1">
              <w:rPr>
                <w:rFonts w:cs="B Mitra" w:hint="cs"/>
                <w:sz w:val="26"/>
                <w:szCs w:val="26"/>
                <w:rtl/>
              </w:rPr>
              <w:t>و</w:t>
            </w:r>
            <w:r w:rsidRPr="008600C1">
              <w:rPr>
                <w:rFonts w:cs="B Mitra"/>
                <w:sz w:val="26"/>
                <w:szCs w:val="26"/>
                <w:rtl/>
              </w:rPr>
              <w:t xml:space="preserve"> به</w:t>
            </w:r>
            <w:r w:rsidRPr="008600C1">
              <w:rPr>
                <w:rFonts w:cs="B Mitra" w:hint="cs"/>
                <w:sz w:val="26"/>
                <w:szCs w:val="26"/>
                <w:rtl/>
              </w:rPr>
              <w:softHyphen/>
            </w:r>
            <w:r w:rsidRPr="008600C1">
              <w:rPr>
                <w:rFonts w:cs="B Mitra"/>
                <w:sz w:val="26"/>
                <w:szCs w:val="26"/>
                <w:rtl/>
              </w:rPr>
              <w:t xml:space="preserve">عنوان آزمون </w:t>
            </w:r>
            <w:proofErr w:type="spellStart"/>
            <w:r w:rsidRPr="008600C1">
              <w:rPr>
                <w:rFonts w:cs="B Mitra"/>
                <w:sz w:val="26"/>
                <w:szCs w:val="26"/>
                <w:rtl/>
              </w:rPr>
              <w:t>تأييد</w:t>
            </w:r>
            <w:r w:rsidRPr="008600C1">
              <w:rPr>
                <w:rFonts w:cs="B Mitra" w:hint="cs"/>
                <w:sz w:val="26"/>
                <w:szCs w:val="26"/>
                <w:rtl/>
              </w:rPr>
              <w:t>ي</w:t>
            </w:r>
            <w:proofErr w:type="spellEnd"/>
            <w:r w:rsidRPr="008600C1">
              <w:rPr>
                <w:rFonts w:cs="B Mitra" w:hint="cs"/>
                <w:sz w:val="26"/>
                <w:szCs w:val="26"/>
                <w:rtl/>
              </w:rPr>
              <w:t xml:space="preserve"> در موارد وجود عدم انطباق </w:t>
            </w:r>
            <w:proofErr w:type="spellStart"/>
            <w:r w:rsidRPr="008600C1">
              <w:rPr>
                <w:rFonts w:cs="B Mitra"/>
                <w:sz w:val="26"/>
                <w:szCs w:val="26"/>
                <w:rtl/>
              </w:rPr>
              <w:t>به</w:t>
            </w:r>
            <w:r w:rsidRPr="008600C1">
              <w:rPr>
                <w:rFonts w:cs="B Mitra" w:hint="cs"/>
                <w:sz w:val="26"/>
                <w:szCs w:val="26"/>
                <w:rtl/>
              </w:rPr>
              <w:softHyphen/>
            </w:r>
            <w:r w:rsidRPr="008600C1">
              <w:rPr>
                <w:rFonts w:cs="B Mitra"/>
                <w:sz w:val="26"/>
                <w:szCs w:val="26"/>
                <w:rtl/>
              </w:rPr>
              <w:t>كار</w:t>
            </w:r>
            <w:proofErr w:type="spellEnd"/>
            <w:r w:rsidRPr="008600C1">
              <w:rPr>
                <w:rFonts w:cs="B Mitra" w:hint="cs"/>
                <w:sz w:val="26"/>
                <w:szCs w:val="26"/>
                <w:rtl/>
              </w:rPr>
              <w:softHyphen/>
              <w:t xml:space="preserve"> </w:t>
            </w:r>
            <w:proofErr w:type="spellStart"/>
            <w:r w:rsidRPr="008600C1">
              <w:rPr>
                <w:rFonts w:cs="B Mitra"/>
                <w:sz w:val="26"/>
                <w:szCs w:val="26"/>
                <w:rtl/>
              </w:rPr>
              <w:t>مي‌رود</w:t>
            </w:r>
            <w:proofErr w:type="spellEnd"/>
            <w:r w:rsidRPr="008600C1">
              <w:rPr>
                <w:rFonts w:cs="B Mitra"/>
                <w:sz w:val="26"/>
                <w:szCs w:val="26"/>
                <w:rtl/>
              </w:rPr>
              <w:t xml:space="preserve">. </w:t>
            </w:r>
          </w:p>
          <w:p w14:paraId="5931AB63" w14:textId="3C461FB2" w:rsidR="008600C1" w:rsidRPr="00AC0147" w:rsidRDefault="008600C1" w:rsidP="0086210A">
            <w:pPr>
              <w:pStyle w:val="ListParagraph"/>
              <w:numPr>
                <w:ilvl w:val="0"/>
                <w:numId w:val="100"/>
              </w:numPr>
              <w:jc w:val="both"/>
              <w:rPr>
                <w:rFonts w:cs="B Mitra"/>
                <w:color w:val="FF0000"/>
                <w:sz w:val="26"/>
                <w:szCs w:val="26"/>
              </w:rPr>
            </w:pPr>
            <w:r w:rsidRPr="008600C1">
              <w:rPr>
                <w:rFonts w:cs="B Mitra" w:hint="cs"/>
                <w:sz w:val="26"/>
                <w:szCs w:val="26"/>
                <w:rtl/>
              </w:rPr>
              <w:t xml:space="preserve">تست های تشخیص ملکولی </w:t>
            </w:r>
            <w:r w:rsidRPr="008600C1">
              <w:rPr>
                <w:rFonts w:cs="B Mitra"/>
                <w:sz w:val="26"/>
                <w:szCs w:val="26"/>
              </w:rPr>
              <w:t>PCR</w:t>
            </w:r>
            <w:r w:rsidRPr="008600C1">
              <w:rPr>
                <w:rFonts w:cs="B Mitra"/>
                <w:sz w:val="26"/>
                <w:szCs w:val="26"/>
                <w:rtl/>
              </w:rPr>
              <w:t xml:space="preserve">: </w:t>
            </w:r>
            <w:r w:rsidRPr="008600C1">
              <w:rPr>
                <w:rFonts w:cs="B Mitra" w:hint="cs"/>
                <w:sz w:val="26"/>
                <w:szCs w:val="26"/>
                <w:rtl/>
              </w:rPr>
              <w:t>در نوزادان</w:t>
            </w:r>
            <w:r w:rsidRPr="008600C1">
              <w:rPr>
                <w:rFonts w:cs="B Mitra"/>
                <w:sz w:val="26"/>
                <w:szCs w:val="26"/>
                <w:rtl/>
              </w:rPr>
              <w:t xml:space="preserve"> از آنجا </w:t>
            </w:r>
            <w:proofErr w:type="spellStart"/>
            <w:r w:rsidRPr="008600C1">
              <w:rPr>
                <w:rFonts w:cs="B Mitra"/>
                <w:sz w:val="26"/>
                <w:szCs w:val="26"/>
                <w:rtl/>
              </w:rPr>
              <w:t>كه</w:t>
            </w:r>
            <w:proofErr w:type="spellEnd"/>
            <w:r w:rsidRPr="008600C1">
              <w:rPr>
                <w:rFonts w:cs="B Mitra"/>
                <w:sz w:val="26"/>
                <w:szCs w:val="26"/>
                <w:rtl/>
              </w:rPr>
              <w:t xml:space="preserve"> </w:t>
            </w:r>
            <w:proofErr w:type="spellStart"/>
            <w:r w:rsidRPr="008600C1">
              <w:rPr>
                <w:rFonts w:cs="B Mitra"/>
                <w:sz w:val="26"/>
                <w:szCs w:val="26"/>
                <w:rtl/>
              </w:rPr>
              <w:t>آنتي</w:t>
            </w:r>
            <w:r w:rsidRPr="008600C1">
              <w:rPr>
                <w:rFonts w:cs="B Mitra" w:hint="cs"/>
                <w:sz w:val="26"/>
                <w:szCs w:val="26"/>
                <w:rtl/>
              </w:rPr>
              <w:t>‌</w:t>
            </w:r>
            <w:r w:rsidRPr="008600C1">
              <w:rPr>
                <w:rFonts w:cs="B Mitra"/>
                <w:sz w:val="26"/>
                <w:szCs w:val="26"/>
                <w:rtl/>
              </w:rPr>
              <w:t>بادي</w:t>
            </w:r>
            <w:proofErr w:type="spellEnd"/>
            <w:r w:rsidRPr="008600C1">
              <w:rPr>
                <w:rFonts w:cs="B Mitra"/>
                <w:sz w:val="26"/>
                <w:szCs w:val="26"/>
                <w:rtl/>
              </w:rPr>
              <w:t xml:space="preserve"> مادر از </w:t>
            </w:r>
            <w:proofErr w:type="spellStart"/>
            <w:r w:rsidRPr="008600C1">
              <w:rPr>
                <w:rFonts w:cs="B Mitra"/>
                <w:sz w:val="26"/>
                <w:szCs w:val="26"/>
                <w:rtl/>
              </w:rPr>
              <w:t>طريق</w:t>
            </w:r>
            <w:proofErr w:type="spellEnd"/>
            <w:r w:rsidRPr="008600C1">
              <w:rPr>
                <w:rFonts w:cs="B Mitra"/>
                <w:sz w:val="26"/>
                <w:szCs w:val="26"/>
                <w:rtl/>
              </w:rPr>
              <w:t xml:space="preserve"> جفت وارد بدن </w:t>
            </w:r>
            <w:proofErr w:type="spellStart"/>
            <w:r w:rsidRPr="008600C1">
              <w:rPr>
                <w:rFonts w:cs="B Mitra"/>
                <w:sz w:val="26"/>
                <w:szCs w:val="26"/>
                <w:rtl/>
              </w:rPr>
              <w:t>جنين</w:t>
            </w:r>
            <w:proofErr w:type="spellEnd"/>
            <w:r w:rsidRPr="008600C1">
              <w:rPr>
                <w:rFonts w:cs="B Mitra"/>
                <w:sz w:val="26"/>
                <w:szCs w:val="26"/>
                <w:rtl/>
              </w:rPr>
              <w:t xml:space="preserve"> </w:t>
            </w:r>
            <w:r w:rsidRPr="008600C1">
              <w:rPr>
                <w:rFonts w:cs="B Mitra" w:hint="cs"/>
                <w:sz w:val="26"/>
                <w:szCs w:val="26"/>
                <w:rtl/>
              </w:rPr>
              <w:t xml:space="preserve">شده و </w:t>
            </w:r>
            <w:r w:rsidRPr="008600C1">
              <w:rPr>
                <w:rFonts w:cs="B Mitra"/>
                <w:sz w:val="26"/>
                <w:szCs w:val="26"/>
                <w:rtl/>
              </w:rPr>
              <w:t xml:space="preserve">تا 18 </w:t>
            </w:r>
            <w:proofErr w:type="spellStart"/>
            <w:r w:rsidRPr="008600C1">
              <w:rPr>
                <w:rFonts w:cs="B Mitra"/>
                <w:sz w:val="26"/>
                <w:szCs w:val="26"/>
                <w:rtl/>
              </w:rPr>
              <w:t>ماهگي</w:t>
            </w:r>
            <w:proofErr w:type="spellEnd"/>
            <w:r w:rsidRPr="008600C1">
              <w:rPr>
                <w:rFonts w:cs="B Mitra"/>
                <w:sz w:val="26"/>
                <w:szCs w:val="26"/>
                <w:rtl/>
              </w:rPr>
              <w:t xml:space="preserve"> در بدن </w:t>
            </w:r>
            <w:proofErr w:type="spellStart"/>
            <w:r w:rsidRPr="008600C1">
              <w:rPr>
                <w:rFonts w:cs="B Mitra"/>
                <w:sz w:val="26"/>
                <w:szCs w:val="26"/>
                <w:rtl/>
              </w:rPr>
              <w:t>باقي</w:t>
            </w:r>
            <w:proofErr w:type="spellEnd"/>
            <w:r w:rsidRPr="008600C1">
              <w:rPr>
                <w:rFonts w:cs="B Mitra"/>
                <w:sz w:val="26"/>
                <w:szCs w:val="26"/>
              </w:rPr>
              <w:t xml:space="preserve"> </w:t>
            </w:r>
            <w:proofErr w:type="spellStart"/>
            <w:r w:rsidRPr="008600C1">
              <w:rPr>
                <w:rFonts w:cs="B Mitra"/>
                <w:sz w:val="26"/>
                <w:szCs w:val="26"/>
                <w:rtl/>
              </w:rPr>
              <w:t>مي‌ماند</w:t>
            </w:r>
            <w:proofErr w:type="spellEnd"/>
            <w:r w:rsidRPr="008600C1">
              <w:rPr>
                <w:rFonts w:cs="B Mitra" w:hint="cs"/>
                <w:sz w:val="26"/>
                <w:szCs w:val="26"/>
                <w:rtl/>
              </w:rPr>
              <w:t>،</w:t>
            </w:r>
            <w:r w:rsidRPr="008600C1">
              <w:rPr>
                <w:rFonts w:cs="B Mitra"/>
                <w:sz w:val="26"/>
                <w:szCs w:val="26"/>
                <w:rtl/>
              </w:rPr>
              <w:t xml:space="preserve"> </w:t>
            </w:r>
            <w:proofErr w:type="spellStart"/>
            <w:r w:rsidRPr="008600C1">
              <w:rPr>
                <w:rFonts w:cs="B Mitra" w:hint="cs"/>
                <w:sz w:val="26"/>
                <w:szCs w:val="26"/>
                <w:rtl/>
              </w:rPr>
              <w:t>بنابراين</w:t>
            </w:r>
            <w:proofErr w:type="spellEnd"/>
            <w:r w:rsidRPr="008600C1">
              <w:rPr>
                <w:rFonts w:cs="B Mitra" w:hint="cs"/>
                <w:sz w:val="26"/>
                <w:szCs w:val="26"/>
                <w:rtl/>
              </w:rPr>
              <w:t xml:space="preserve"> </w:t>
            </w:r>
            <w:proofErr w:type="spellStart"/>
            <w:r w:rsidRPr="008600C1">
              <w:rPr>
                <w:rFonts w:cs="B Mitra" w:hint="cs"/>
                <w:sz w:val="26"/>
                <w:szCs w:val="26"/>
                <w:rtl/>
              </w:rPr>
              <w:t>آزمايشهاي</w:t>
            </w:r>
            <w:proofErr w:type="spellEnd"/>
            <w:r w:rsidRPr="008600C1">
              <w:rPr>
                <w:rFonts w:cs="B Mitra" w:hint="cs"/>
                <w:sz w:val="26"/>
                <w:szCs w:val="26"/>
                <w:rtl/>
              </w:rPr>
              <w:t xml:space="preserve"> </w:t>
            </w:r>
            <w:proofErr w:type="spellStart"/>
            <w:r w:rsidRPr="008600C1">
              <w:rPr>
                <w:rFonts w:cs="B Mitra" w:hint="cs"/>
                <w:sz w:val="26"/>
                <w:szCs w:val="26"/>
                <w:rtl/>
              </w:rPr>
              <w:t>آنتي</w:t>
            </w:r>
            <w:proofErr w:type="spellEnd"/>
            <w:r w:rsidRPr="008600C1">
              <w:rPr>
                <w:rFonts w:cs="B Mitra" w:hint="cs"/>
                <w:sz w:val="26"/>
                <w:szCs w:val="26"/>
                <w:rtl/>
              </w:rPr>
              <w:t xml:space="preserve"> </w:t>
            </w:r>
            <w:proofErr w:type="spellStart"/>
            <w:r w:rsidRPr="008600C1">
              <w:rPr>
                <w:rFonts w:cs="B Mitra" w:hint="cs"/>
                <w:sz w:val="26"/>
                <w:szCs w:val="26"/>
                <w:rtl/>
              </w:rPr>
              <w:t>بادي</w:t>
            </w:r>
            <w:proofErr w:type="spellEnd"/>
            <w:r w:rsidRPr="008600C1">
              <w:rPr>
                <w:rFonts w:cs="B Mitra" w:hint="cs"/>
                <w:sz w:val="26"/>
                <w:szCs w:val="26"/>
                <w:rtl/>
              </w:rPr>
              <w:t xml:space="preserve"> </w:t>
            </w:r>
            <w:r w:rsidRPr="008600C1">
              <w:rPr>
                <w:rFonts w:cs="B Mitra"/>
                <w:sz w:val="26"/>
                <w:szCs w:val="26"/>
                <w:rtl/>
              </w:rPr>
              <w:t>مثبت</w:t>
            </w:r>
            <w:r w:rsidRPr="008600C1">
              <w:rPr>
                <w:rFonts w:cs="B Mitra" w:hint="cs"/>
                <w:sz w:val="26"/>
                <w:szCs w:val="26"/>
                <w:rtl/>
              </w:rPr>
              <w:t xml:space="preserve"> (</w:t>
            </w:r>
            <w:proofErr w:type="spellStart"/>
            <w:r w:rsidRPr="008600C1">
              <w:rPr>
                <w:rFonts w:cs="B Mitra" w:hint="cs"/>
                <w:sz w:val="26"/>
                <w:szCs w:val="26"/>
                <w:rtl/>
              </w:rPr>
              <w:t>اليزا</w:t>
            </w:r>
            <w:proofErr w:type="spellEnd"/>
            <w:r w:rsidRPr="008600C1">
              <w:rPr>
                <w:rFonts w:cs="B Mitra" w:hint="cs"/>
                <w:sz w:val="26"/>
                <w:szCs w:val="26"/>
                <w:rtl/>
              </w:rPr>
              <w:t xml:space="preserve">، </w:t>
            </w:r>
            <w:proofErr w:type="spellStart"/>
            <w:r w:rsidRPr="008600C1">
              <w:rPr>
                <w:rFonts w:cs="B Mitra" w:hint="cs"/>
                <w:sz w:val="26"/>
                <w:szCs w:val="26"/>
                <w:rtl/>
              </w:rPr>
              <w:t>وسترن</w:t>
            </w:r>
            <w:proofErr w:type="spellEnd"/>
            <w:r w:rsidRPr="008600C1">
              <w:rPr>
                <w:rFonts w:cs="B Mitra" w:hint="cs"/>
                <w:sz w:val="26"/>
                <w:szCs w:val="26"/>
                <w:rtl/>
              </w:rPr>
              <w:t xml:space="preserve"> </w:t>
            </w:r>
            <w:proofErr w:type="spellStart"/>
            <w:r w:rsidRPr="008600C1">
              <w:rPr>
                <w:rFonts w:cs="B Mitra" w:hint="cs"/>
                <w:sz w:val="26"/>
                <w:szCs w:val="26"/>
                <w:rtl/>
              </w:rPr>
              <w:t>بلات</w:t>
            </w:r>
            <w:proofErr w:type="spellEnd"/>
            <w:r w:rsidRPr="008600C1">
              <w:rPr>
                <w:rFonts w:cs="B Mitra" w:hint="cs"/>
                <w:sz w:val="26"/>
                <w:szCs w:val="26"/>
                <w:rtl/>
              </w:rPr>
              <w:t xml:space="preserve">، تست </w:t>
            </w:r>
            <w:proofErr w:type="spellStart"/>
            <w:r w:rsidRPr="008600C1">
              <w:rPr>
                <w:rFonts w:cs="B Mitra" w:hint="cs"/>
                <w:sz w:val="26"/>
                <w:szCs w:val="26"/>
                <w:rtl/>
              </w:rPr>
              <w:t>تشخيص</w:t>
            </w:r>
            <w:proofErr w:type="spellEnd"/>
            <w:r w:rsidRPr="008600C1">
              <w:rPr>
                <w:rFonts w:cs="B Mitra" w:hint="cs"/>
                <w:sz w:val="26"/>
                <w:szCs w:val="26"/>
                <w:rtl/>
              </w:rPr>
              <w:t xml:space="preserve"> </w:t>
            </w:r>
            <w:proofErr w:type="spellStart"/>
            <w:r w:rsidRPr="008600C1">
              <w:rPr>
                <w:rFonts w:cs="B Mitra" w:hint="cs"/>
                <w:sz w:val="26"/>
                <w:szCs w:val="26"/>
                <w:rtl/>
              </w:rPr>
              <w:t>سريع</w:t>
            </w:r>
            <w:proofErr w:type="spellEnd"/>
            <w:r w:rsidRPr="008600C1">
              <w:rPr>
                <w:rFonts w:cs="B Mitra" w:hint="cs"/>
                <w:sz w:val="26"/>
                <w:szCs w:val="26"/>
                <w:rtl/>
              </w:rPr>
              <w:t>)</w:t>
            </w:r>
            <w:r w:rsidRPr="008600C1">
              <w:rPr>
                <w:rFonts w:cs="B Mitra"/>
                <w:sz w:val="26"/>
                <w:szCs w:val="26"/>
                <w:rtl/>
              </w:rPr>
              <w:t xml:space="preserve"> </w:t>
            </w:r>
            <w:r w:rsidRPr="008600C1">
              <w:rPr>
                <w:rFonts w:cs="B Mitra" w:hint="cs"/>
                <w:sz w:val="26"/>
                <w:szCs w:val="26"/>
                <w:rtl/>
              </w:rPr>
              <w:t xml:space="preserve">تا 18 </w:t>
            </w:r>
            <w:proofErr w:type="spellStart"/>
            <w:r w:rsidRPr="008600C1">
              <w:rPr>
                <w:rFonts w:cs="B Mitra" w:hint="cs"/>
                <w:sz w:val="26"/>
                <w:szCs w:val="26"/>
                <w:rtl/>
              </w:rPr>
              <w:t>ماهگی</w:t>
            </w:r>
            <w:proofErr w:type="spellEnd"/>
            <w:r w:rsidRPr="008600C1">
              <w:rPr>
                <w:rFonts w:cs="B Mitra" w:hint="cs"/>
                <w:sz w:val="26"/>
                <w:szCs w:val="26"/>
                <w:rtl/>
              </w:rPr>
              <w:t xml:space="preserve"> </w:t>
            </w:r>
            <w:r w:rsidRPr="008600C1">
              <w:rPr>
                <w:rFonts w:cs="B Mitra"/>
                <w:sz w:val="26"/>
                <w:szCs w:val="26"/>
                <w:rtl/>
              </w:rPr>
              <w:t>ارزش تشخیصی ندارد</w:t>
            </w:r>
            <w:r w:rsidRPr="008600C1">
              <w:rPr>
                <w:rFonts w:cs="B Mitra" w:hint="cs"/>
                <w:sz w:val="26"/>
                <w:szCs w:val="26"/>
                <w:rtl/>
              </w:rPr>
              <w:t>. لذا</w:t>
            </w:r>
            <w:r w:rsidRPr="008600C1">
              <w:rPr>
                <w:rFonts w:cs="B Mitra"/>
                <w:sz w:val="26"/>
                <w:szCs w:val="26"/>
                <w:rtl/>
              </w:rPr>
              <w:t xml:space="preserve"> باید</w:t>
            </w:r>
            <w:r w:rsidRPr="008600C1">
              <w:rPr>
                <w:rFonts w:cs="B Mitra" w:hint="cs"/>
                <w:sz w:val="26"/>
                <w:szCs w:val="26"/>
                <w:rtl/>
              </w:rPr>
              <w:t xml:space="preserve"> از روش های تشخیص ملکولی (</w:t>
            </w:r>
            <w:r w:rsidRPr="008600C1">
              <w:rPr>
                <w:rFonts w:cs="B Mitra"/>
                <w:sz w:val="26"/>
                <w:szCs w:val="26"/>
              </w:rPr>
              <w:t>PCR</w:t>
            </w:r>
            <w:r w:rsidRPr="008600C1">
              <w:rPr>
                <w:rFonts w:cs="B Mitra" w:hint="cs"/>
                <w:sz w:val="26"/>
                <w:szCs w:val="26"/>
                <w:rtl/>
              </w:rPr>
              <w:t xml:space="preserve">) استفاده </w:t>
            </w:r>
            <w:proofErr w:type="spellStart"/>
            <w:r w:rsidRPr="008600C1">
              <w:rPr>
                <w:rFonts w:cs="B Mitra" w:hint="cs"/>
                <w:sz w:val="26"/>
                <w:szCs w:val="26"/>
                <w:rtl/>
              </w:rPr>
              <w:t>كرد</w:t>
            </w:r>
            <w:proofErr w:type="spellEnd"/>
            <w:r w:rsidRPr="008600C1">
              <w:rPr>
                <w:rFonts w:cs="B Mitra" w:hint="cs"/>
                <w:sz w:val="26"/>
                <w:szCs w:val="26"/>
                <w:rtl/>
              </w:rPr>
              <w:t xml:space="preserve"> </w:t>
            </w:r>
            <w:proofErr w:type="spellStart"/>
            <w:r w:rsidRPr="008600C1">
              <w:rPr>
                <w:rFonts w:cs="B Mitra" w:hint="cs"/>
                <w:sz w:val="26"/>
                <w:szCs w:val="26"/>
                <w:rtl/>
              </w:rPr>
              <w:t>كه</w:t>
            </w:r>
            <w:proofErr w:type="spellEnd"/>
            <w:r w:rsidRPr="008600C1">
              <w:rPr>
                <w:rFonts w:cs="B Mitra" w:hint="cs"/>
                <w:sz w:val="26"/>
                <w:szCs w:val="26"/>
                <w:rtl/>
              </w:rPr>
              <w:t xml:space="preserve"> به </w:t>
            </w:r>
            <w:proofErr w:type="spellStart"/>
            <w:r w:rsidRPr="008600C1">
              <w:rPr>
                <w:rFonts w:cs="B Mitra" w:hint="cs"/>
                <w:sz w:val="26"/>
                <w:szCs w:val="26"/>
                <w:rtl/>
              </w:rPr>
              <w:t>جاي</w:t>
            </w:r>
            <w:proofErr w:type="spellEnd"/>
            <w:r w:rsidRPr="008600C1">
              <w:rPr>
                <w:rFonts w:cs="B Mitra" w:hint="cs"/>
                <w:sz w:val="26"/>
                <w:szCs w:val="26"/>
                <w:rtl/>
              </w:rPr>
              <w:t xml:space="preserve"> </w:t>
            </w:r>
            <w:proofErr w:type="spellStart"/>
            <w:r w:rsidRPr="008600C1">
              <w:rPr>
                <w:rFonts w:cs="B Mitra" w:hint="cs"/>
                <w:sz w:val="26"/>
                <w:szCs w:val="26"/>
                <w:rtl/>
              </w:rPr>
              <w:t>آنتي</w:t>
            </w:r>
            <w:proofErr w:type="spellEnd"/>
            <w:r w:rsidRPr="008600C1">
              <w:rPr>
                <w:rFonts w:cs="B Mitra" w:hint="cs"/>
                <w:sz w:val="26"/>
                <w:szCs w:val="26"/>
                <w:rtl/>
              </w:rPr>
              <w:t xml:space="preserve"> </w:t>
            </w:r>
            <w:proofErr w:type="spellStart"/>
            <w:r w:rsidRPr="008600C1">
              <w:rPr>
                <w:rFonts w:cs="B Mitra" w:hint="cs"/>
                <w:sz w:val="26"/>
                <w:szCs w:val="26"/>
                <w:rtl/>
              </w:rPr>
              <w:t>بادي</w:t>
            </w:r>
            <w:proofErr w:type="spellEnd"/>
            <w:r w:rsidRPr="008600C1">
              <w:rPr>
                <w:rFonts w:cs="B Mitra" w:hint="cs"/>
                <w:sz w:val="26"/>
                <w:szCs w:val="26"/>
                <w:rtl/>
              </w:rPr>
              <w:t xml:space="preserve"> به </w:t>
            </w:r>
            <w:proofErr w:type="spellStart"/>
            <w:r w:rsidRPr="008600C1">
              <w:rPr>
                <w:rFonts w:cs="B Mitra" w:hint="cs"/>
                <w:sz w:val="26"/>
                <w:szCs w:val="26"/>
                <w:rtl/>
              </w:rPr>
              <w:t>جستجوي</w:t>
            </w:r>
            <w:proofErr w:type="spellEnd"/>
            <w:r w:rsidRPr="008600C1">
              <w:rPr>
                <w:rFonts w:cs="B Mitra" w:hint="cs"/>
                <w:sz w:val="26"/>
                <w:szCs w:val="26"/>
                <w:rtl/>
              </w:rPr>
              <w:t xml:space="preserve"> آنتی </w:t>
            </w:r>
            <w:proofErr w:type="spellStart"/>
            <w:r w:rsidRPr="008600C1">
              <w:rPr>
                <w:rFonts w:cs="B Mitra" w:hint="cs"/>
                <w:sz w:val="26"/>
                <w:szCs w:val="26"/>
                <w:rtl/>
              </w:rPr>
              <w:t>ژن‌هاي</w:t>
            </w:r>
            <w:proofErr w:type="spellEnd"/>
            <w:r w:rsidRPr="008600C1">
              <w:rPr>
                <w:rFonts w:cs="B Mitra" w:hint="cs"/>
                <w:sz w:val="26"/>
                <w:szCs w:val="26"/>
                <w:rtl/>
              </w:rPr>
              <w:t xml:space="preserve"> </w:t>
            </w:r>
            <w:proofErr w:type="spellStart"/>
            <w:r w:rsidRPr="008600C1">
              <w:rPr>
                <w:rFonts w:cs="B Mitra" w:hint="cs"/>
                <w:sz w:val="26"/>
                <w:szCs w:val="26"/>
                <w:rtl/>
              </w:rPr>
              <w:t>ويروس</w:t>
            </w:r>
            <w:proofErr w:type="spellEnd"/>
            <w:r w:rsidRPr="008600C1">
              <w:rPr>
                <w:rFonts w:cs="B Mitra" w:hint="cs"/>
                <w:sz w:val="26"/>
                <w:szCs w:val="26"/>
                <w:rtl/>
              </w:rPr>
              <w:t xml:space="preserve"> </w:t>
            </w:r>
            <w:proofErr w:type="spellStart"/>
            <w:r w:rsidRPr="008600C1">
              <w:rPr>
                <w:rFonts w:cs="B Mitra" w:hint="cs"/>
                <w:sz w:val="26"/>
                <w:szCs w:val="26"/>
                <w:rtl/>
              </w:rPr>
              <w:t>مي</w:t>
            </w:r>
            <w:proofErr w:type="spellEnd"/>
            <w:r w:rsidRPr="008600C1">
              <w:rPr>
                <w:rFonts w:cs="B Mitra" w:hint="cs"/>
                <w:sz w:val="26"/>
                <w:szCs w:val="26"/>
                <w:rtl/>
              </w:rPr>
              <w:t xml:space="preserve"> پردازد.</w:t>
            </w:r>
            <w:r w:rsidRPr="0086210A">
              <w:rPr>
                <w:rFonts w:cs="B Mitra" w:hint="cs"/>
                <w:sz w:val="26"/>
                <w:szCs w:val="26"/>
                <w:rtl/>
              </w:rPr>
              <w:t xml:space="preserve"> </w:t>
            </w:r>
            <w:r w:rsidR="00AC0147" w:rsidRPr="0086210A">
              <w:rPr>
                <w:rFonts w:cs="B Mitra" w:hint="cs"/>
                <w:sz w:val="26"/>
                <w:szCs w:val="26"/>
                <w:rtl/>
              </w:rPr>
              <w:t xml:space="preserve">در حال حاضر اولین تست </w:t>
            </w:r>
            <w:proofErr w:type="spellStart"/>
            <w:r w:rsidR="00AC0147" w:rsidRPr="0086210A">
              <w:rPr>
                <w:rFonts w:cs="B Mitra" w:hint="cs"/>
                <w:sz w:val="26"/>
                <w:szCs w:val="26"/>
                <w:rtl/>
              </w:rPr>
              <w:t>مولکولی</w:t>
            </w:r>
            <w:proofErr w:type="spellEnd"/>
            <w:r w:rsidR="00AC0147" w:rsidRPr="0086210A">
              <w:rPr>
                <w:rFonts w:cs="B Mitra" w:hint="cs"/>
                <w:sz w:val="26"/>
                <w:szCs w:val="26"/>
                <w:rtl/>
              </w:rPr>
              <w:t xml:space="preserve"> نوزاد در سن 6-4 هفتگی انجام خواهد شد. </w:t>
            </w:r>
            <w:proofErr w:type="spellStart"/>
            <w:r w:rsidR="00AC0147" w:rsidRPr="0086210A">
              <w:rPr>
                <w:rFonts w:cs="B Mitra" w:hint="cs"/>
                <w:sz w:val="26"/>
                <w:szCs w:val="26"/>
                <w:rtl/>
              </w:rPr>
              <w:t>متعاقبا</w:t>
            </w:r>
            <w:proofErr w:type="spellEnd"/>
            <w:r w:rsidR="00AC0147" w:rsidRPr="0086210A">
              <w:rPr>
                <w:rFonts w:cs="B Mitra" w:hint="cs"/>
                <w:sz w:val="26"/>
                <w:szCs w:val="26"/>
                <w:rtl/>
              </w:rPr>
              <w:t xml:space="preserve"> بر اساس نتیجه تست</w:t>
            </w:r>
            <w:r w:rsidR="00E91C95" w:rsidRPr="0086210A">
              <w:rPr>
                <w:rFonts w:cs="B Mitra" w:hint="cs"/>
                <w:sz w:val="26"/>
                <w:szCs w:val="26"/>
                <w:rtl/>
              </w:rPr>
              <w:t>،</w:t>
            </w:r>
            <w:r w:rsidR="00AC0147" w:rsidRPr="0086210A">
              <w:rPr>
                <w:rFonts w:cs="B Mitra" w:hint="cs"/>
                <w:sz w:val="26"/>
                <w:szCs w:val="26"/>
                <w:rtl/>
              </w:rPr>
              <w:t xml:space="preserve"> زمان انجام تست </w:t>
            </w:r>
            <w:r w:rsidR="00AC0147" w:rsidRPr="0086210A">
              <w:rPr>
                <w:rFonts w:cs="B Mitra"/>
                <w:sz w:val="26"/>
                <w:szCs w:val="26"/>
              </w:rPr>
              <w:t>PCR</w:t>
            </w:r>
            <w:r w:rsidR="00AC0147" w:rsidRPr="0086210A">
              <w:rPr>
                <w:rFonts w:cs="B Mitra" w:hint="cs"/>
                <w:sz w:val="26"/>
                <w:szCs w:val="26"/>
                <w:rtl/>
              </w:rPr>
              <w:t xml:space="preserve"> بعدی مشخص می شود. به اینصورت که اگر نتیجه اولین تست </w:t>
            </w:r>
            <w:r w:rsidR="00AC0147" w:rsidRPr="0086210A">
              <w:rPr>
                <w:rFonts w:cs="B Mitra"/>
                <w:sz w:val="26"/>
                <w:szCs w:val="26"/>
              </w:rPr>
              <w:t>PCR</w:t>
            </w:r>
            <w:r w:rsidR="00AC0147" w:rsidRPr="0086210A">
              <w:rPr>
                <w:rFonts w:cs="B Mitra" w:hint="cs"/>
                <w:sz w:val="26"/>
                <w:szCs w:val="26"/>
                <w:rtl/>
              </w:rPr>
              <w:t xml:space="preserve"> در 6-4 </w:t>
            </w:r>
            <w:r w:rsidR="00D34D63" w:rsidRPr="0086210A">
              <w:rPr>
                <w:rFonts w:cs="B Mitra" w:hint="cs"/>
                <w:sz w:val="26"/>
                <w:szCs w:val="26"/>
                <w:rtl/>
              </w:rPr>
              <w:t xml:space="preserve">هفتگی </w:t>
            </w:r>
            <w:r w:rsidR="00AC0147" w:rsidRPr="0086210A">
              <w:rPr>
                <w:rFonts w:cs="B Mitra" w:hint="cs"/>
                <w:sz w:val="26"/>
                <w:szCs w:val="26"/>
                <w:rtl/>
              </w:rPr>
              <w:t>مثبت بود</w:t>
            </w:r>
            <w:r w:rsidR="0086210A" w:rsidRPr="0086210A">
              <w:rPr>
                <w:rFonts w:cs="B Mitra" w:hint="cs"/>
                <w:sz w:val="26"/>
                <w:szCs w:val="26"/>
                <w:rtl/>
              </w:rPr>
              <w:t>،</w:t>
            </w:r>
            <w:r w:rsidR="00AC0147" w:rsidRPr="0086210A">
              <w:rPr>
                <w:rFonts w:cs="B Mitra" w:hint="cs"/>
                <w:sz w:val="26"/>
                <w:szCs w:val="26"/>
                <w:rtl/>
              </w:rPr>
              <w:t xml:space="preserve"> بلافاصله نمونه برای انجام </w:t>
            </w:r>
            <w:r w:rsidR="00AC0147" w:rsidRPr="0086210A">
              <w:rPr>
                <w:rFonts w:cs="B Mitra"/>
                <w:sz w:val="26"/>
                <w:szCs w:val="26"/>
              </w:rPr>
              <w:t>PCR</w:t>
            </w:r>
            <w:r w:rsidR="00AC0147" w:rsidRPr="0086210A">
              <w:rPr>
                <w:rFonts w:cs="B Mitra" w:hint="cs"/>
                <w:sz w:val="26"/>
                <w:szCs w:val="26"/>
                <w:rtl/>
              </w:rPr>
              <w:t xml:space="preserve"> بعدی ارسال می شود ولی اگر منفی بود</w:t>
            </w:r>
            <w:r w:rsidR="0086210A" w:rsidRPr="0086210A">
              <w:rPr>
                <w:rFonts w:cs="B Mitra" w:hint="cs"/>
                <w:sz w:val="26"/>
                <w:szCs w:val="26"/>
                <w:rtl/>
              </w:rPr>
              <w:t>،</w:t>
            </w:r>
            <w:r w:rsidR="00AC0147" w:rsidRPr="0086210A">
              <w:rPr>
                <w:rFonts w:cs="B Mitra" w:hint="cs"/>
                <w:sz w:val="26"/>
                <w:szCs w:val="26"/>
                <w:rtl/>
              </w:rPr>
              <w:t xml:space="preserve"> تست </w:t>
            </w:r>
            <w:r w:rsidR="00AC0147" w:rsidRPr="0086210A">
              <w:rPr>
                <w:rFonts w:cs="B Mitra"/>
                <w:sz w:val="26"/>
                <w:szCs w:val="26"/>
              </w:rPr>
              <w:t>PCR</w:t>
            </w:r>
            <w:r w:rsidR="00AC0147" w:rsidRPr="0086210A">
              <w:rPr>
                <w:rFonts w:cs="B Mitra" w:hint="cs"/>
                <w:sz w:val="26"/>
                <w:szCs w:val="26"/>
                <w:rtl/>
              </w:rPr>
              <w:t xml:space="preserve"> بعدی در 6-4 </w:t>
            </w:r>
            <w:proofErr w:type="spellStart"/>
            <w:r w:rsidR="00AC0147" w:rsidRPr="0086210A">
              <w:rPr>
                <w:rFonts w:cs="B Mitra" w:hint="cs"/>
                <w:sz w:val="26"/>
                <w:szCs w:val="26"/>
                <w:rtl/>
              </w:rPr>
              <w:t>ماهگی</w:t>
            </w:r>
            <w:proofErr w:type="spellEnd"/>
            <w:r w:rsidR="00AC0147" w:rsidRPr="0086210A">
              <w:rPr>
                <w:rFonts w:cs="B Mitra" w:hint="cs"/>
                <w:sz w:val="26"/>
                <w:szCs w:val="26"/>
                <w:rtl/>
              </w:rPr>
              <w:t xml:space="preserve"> شیرخوار انجام خواهد شد.</w:t>
            </w:r>
          </w:p>
          <w:p w14:paraId="6188E4C2" w14:textId="77777777" w:rsidR="008600C1" w:rsidRPr="008600C1" w:rsidRDefault="008600C1" w:rsidP="008600C1">
            <w:pPr>
              <w:pStyle w:val="ListParagraph"/>
              <w:numPr>
                <w:ilvl w:val="0"/>
                <w:numId w:val="100"/>
              </w:numPr>
              <w:jc w:val="both"/>
              <w:rPr>
                <w:rFonts w:cs="B Mitra"/>
                <w:sz w:val="26"/>
                <w:szCs w:val="26"/>
              </w:rPr>
            </w:pPr>
            <w:proofErr w:type="spellStart"/>
            <w:r w:rsidRPr="008600C1">
              <w:rPr>
                <w:rFonts w:cs="B Mitra" w:hint="cs"/>
                <w:sz w:val="26"/>
                <w:szCs w:val="26"/>
                <w:rtl/>
              </w:rPr>
              <w:t>نكته</w:t>
            </w:r>
            <w:proofErr w:type="spellEnd"/>
            <w:r w:rsidRPr="008600C1">
              <w:rPr>
                <w:rFonts w:cs="B Mitra" w:hint="cs"/>
                <w:sz w:val="26"/>
                <w:szCs w:val="26"/>
                <w:rtl/>
              </w:rPr>
              <w:t xml:space="preserve"> مهم: شبکه آزمایشگاهی تشخیص </w:t>
            </w:r>
            <w:proofErr w:type="spellStart"/>
            <w:r w:rsidRPr="008600C1">
              <w:rPr>
                <w:rFonts w:cs="B Mitra" w:hint="cs"/>
                <w:sz w:val="26"/>
                <w:szCs w:val="26"/>
                <w:rtl/>
              </w:rPr>
              <w:t>اچ‌آي‌وي</w:t>
            </w:r>
            <w:proofErr w:type="spellEnd"/>
            <w:r w:rsidRPr="008600C1">
              <w:rPr>
                <w:rFonts w:cs="B Mitra" w:hint="cs"/>
                <w:sz w:val="26"/>
                <w:szCs w:val="26"/>
                <w:rtl/>
              </w:rPr>
              <w:t xml:space="preserve"> کشور دارای آزمایشگاههای قطب تخصصی و پیشرفته ملکولی می باشند که تستهای تشخیص ملکولی در آزمایشگاههای این شبکه انجام می شود.</w:t>
            </w:r>
          </w:p>
          <w:p w14:paraId="5BBCC09D" w14:textId="693AD3EA" w:rsidR="000E3E03" w:rsidRPr="00F25B8A" w:rsidRDefault="00EC7BCD" w:rsidP="00300D35">
            <w:pPr>
              <w:pStyle w:val="ListParagraph"/>
              <w:numPr>
                <w:ilvl w:val="0"/>
                <w:numId w:val="2"/>
              </w:numPr>
              <w:jc w:val="both"/>
              <w:rPr>
                <w:rFonts w:asciiTheme="minorBidi" w:hAnsiTheme="minorBidi" w:cs="B Mitra"/>
                <w:sz w:val="26"/>
                <w:szCs w:val="26"/>
              </w:rPr>
            </w:pPr>
            <w:r>
              <w:rPr>
                <w:rFonts w:asciiTheme="minorBidi" w:hAnsiTheme="minorBidi" w:cs="B Mitra"/>
                <w:sz w:val="26"/>
                <w:szCs w:val="26"/>
                <w:rtl/>
              </w:rPr>
              <w:t xml:space="preserve">از آنجا که </w:t>
            </w:r>
            <w:r w:rsidR="000E3E03" w:rsidRPr="00F25B8A">
              <w:rPr>
                <w:rFonts w:asciiTheme="minorBidi" w:hAnsiTheme="minorBidi" w:cs="B Mitra"/>
                <w:sz w:val="26"/>
                <w:szCs w:val="26"/>
                <w:rtl/>
              </w:rPr>
              <w:t>از زمان ورود ویروس به بدن فرد</w:t>
            </w:r>
            <w:r w:rsidR="0086210A">
              <w:rPr>
                <w:rFonts w:asciiTheme="minorBidi" w:hAnsiTheme="minorBidi" w:cs="B Mitra" w:hint="cs"/>
                <w:sz w:val="26"/>
                <w:szCs w:val="26"/>
                <w:rtl/>
              </w:rPr>
              <w:t>،</w:t>
            </w:r>
            <w:r w:rsidR="000E3E03" w:rsidRPr="00F25B8A">
              <w:rPr>
                <w:rFonts w:asciiTheme="minorBidi" w:hAnsiTheme="minorBidi" w:cs="B Mitra"/>
                <w:sz w:val="26"/>
                <w:szCs w:val="26"/>
                <w:rtl/>
              </w:rPr>
              <w:t xml:space="preserve"> مدتی طول خواهد کشید که سطح آنتی بادی در حد  قابل اندازه گیری شود، لذا در یک دوره زمانی  </w:t>
            </w:r>
            <w:r>
              <w:rPr>
                <w:rFonts w:asciiTheme="minorBidi" w:hAnsiTheme="minorBidi" w:cs="B Mitra" w:hint="cs"/>
                <w:sz w:val="26"/>
                <w:szCs w:val="26"/>
                <w:rtl/>
              </w:rPr>
              <w:t xml:space="preserve">که </w:t>
            </w:r>
            <w:r w:rsidR="000E3E03" w:rsidRPr="00F25B8A">
              <w:rPr>
                <w:rFonts w:asciiTheme="minorBidi" w:hAnsiTheme="minorBidi" w:cs="B Mitra"/>
                <w:sz w:val="26"/>
                <w:szCs w:val="26"/>
                <w:rtl/>
              </w:rPr>
              <w:t xml:space="preserve">اصطلاحا به آن زمان پنجره گفته می شود علی رغم ابتلا فرد به ویروس </w:t>
            </w:r>
            <w:r w:rsidR="000E3E03" w:rsidRPr="00F25B8A">
              <w:rPr>
                <w:rFonts w:asciiTheme="minorBidi" w:hAnsiTheme="minorBidi" w:cs="B Mitra"/>
                <w:sz w:val="26"/>
                <w:szCs w:val="26"/>
              </w:rPr>
              <w:t>HIV</w:t>
            </w:r>
            <w:r w:rsidR="000E3E03" w:rsidRPr="00F25B8A">
              <w:rPr>
                <w:rFonts w:asciiTheme="minorBidi" w:hAnsiTheme="minorBidi" w:cs="B Mitra"/>
                <w:sz w:val="26"/>
                <w:szCs w:val="26"/>
                <w:rtl/>
              </w:rPr>
              <w:t xml:space="preserve">، تست </w:t>
            </w:r>
            <w:proofErr w:type="spellStart"/>
            <w:r w:rsidR="000E3E03" w:rsidRPr="00F25B8A">
              <w:rPr>
                <w:rFonts w:asciiTheme="minorBidi" w:hAnsiTheme="minorBidi" w:cs="B Mitra"/>
                <w:sz w:val="26"/>
                <w:szCs w:val="26"/>
                <w:rtl/>
              </w:rPr>
              <w:t>الایزا</w:t>
            </w:r>
            <w:proofErr w:type="spellEnd"/>
            <w:r w:rsidR="000E3E03" w:rsidRPr="00F25B8A">
              <w:rPr>
                <w:rFonts w:asciiTheme="minorBidi" w:hAnsiTheme="minorBidi" w:cs="B Mitra"/>
                <w:sz w:val="26"/>
                <w:szCs w:val="26"/>
                <w:rtl/>
              </w:rPr>
              <w:t xml:space="preserve"> منفی خواهد بود.  طول این دوره به عوامل مختلفی مانند سیستم ایمنی بدن، </w:t>
            </w:r>
            <w:r w:rsidR="000E3E03" w:rsidRPr="00F25B8A">
              <w:rPr>
                <w:rFonts w:asciiTheme="minorBidi" w:hAnsiTheme="minorBidi" w:cs="B Mitra"/>
                <w:sz w:val="26"/>
                <w:szCs w:val="26"/>
                <w:rtl/>
              </w:rPr>
              <w:lastRenderedPageBreak/>
              <w:t xml:space="preserve">حساسیت تست </w:t>
            </w:r>
            <w:proofErr w:type="spellStart"/>
            <w:r w:rsidR="000E3E03" w:rsidRPr="00F25B8A">
              <w:rPr>
                <w:rFonts w:asciiTheme="minorBidi" w:hAnsiTheme="minorBidi" w:cs="B Mitra"/>
                <w:sz w:val="26"/>
                <w:szCs w:val="26"/>
                <w:rtl/>
              </w:rPr>
              <w:t>الایزا</w:t>
            </w:r>
            <w:proofErr w:type="spellEnd"/>
            <w:r w:rsidR="000E3E03" w:rsidRPr="00F25B8A">
              <w:rPr>
                <w:rFonts w:asciiTheme="minorBidi" w:hAnsiTheme="minorBidi" w:cs="B Mitra"/>
                <w:sz w:val="26"/>
                <w:szCs w:val="26"/>
                <w:rtl/>
              </w:rPr>
              <w:t xml:space="preserve">، عفونتهای ویروسی همراه و... وابسته است. </w:t>
            </w:r>
            <w:proofErr w:type="spellStart"/>
            <w:r w:rsidR="000E3E03" w:rsidRPr="00F25B8A">
              <w:rPr>
                <w:rFonts w:asciiTheme="minorBidi" w:hAnsiTheme="minorBidi" w:cs="B Mitra"/>
                <w:sz w:val="26"/>
                <w:szCs w:val="26"/>
                <w:rtl/>
              </w:rPr>
              <w:t>بصورت</w:t>
            </w:r>
            <w:proofErr w:type="spellEnd"/>
            <w:r w:rsidR="000E3E03" w:rsidRPr="00F25B8A">
              <w:rPr>
                <w:rFonts w:asciiTheme="minorBidi" w:hAnsiTheme="minorBidi" w:cs="B Mitra"/>
                <w:sz w:val="26"/>
                <w:szCs w:val="26"/>
                <w:rtl/>
              </w:rPr>
              <w:t xml:space="preserve"> معمول و با تست</w:t>
            </w:r>
            <w:r w:rsidR="003203BD" w:rsidRPr="00F25B8A">
              <w:rPr>
                <w:rFonts w:asciiTheme="minorBidi" w:hAnsiTheme="minorBidi" w:cs="B Mitra" w:hint="cs"/>
                <w:sz w:val="26"/>
                <w:szCs w:val="26"/>
                <w:rtl/>
              </w:rPr>
              <w:t xml:space="preserve"> </w:t>
            </w:r>
            <w:r w:rsidR="000E3E03" w:rsidRPr="00F25B8A">
              <w:rPr>
                <w:rFonts w:asciiTheme="minorBidi" w:hAnsiTheme="minorBidi" w:cs="B Mitra"/>
                <w:sz w:val="26"/>
                <w:szCs w:val="26"/>
                <w:rtl/>
              </w:rPr>
              <w:t xml:space="preserve">های موجود </w:t>
            </w:r>
            <w:r w:rsidR="00300D35">
              <w:rPr>
                <w:rFonts w:asciiTheme="minorBidi" w:hAnsiTheme="minorBidi" w:cs="B Mitra" w:hint="cs"/>
                <w:sz w:val="26"/>
                <w:szCs w:val="26"/>
                <w:rtl/>
              </w:rPr>
              <w:t xml:space="preserve">فعلی </w:t>
            </w:r>
            <w:r w:rsidR="00300D35" w:rsidRPr="0086210A">
              <w:rPr>
                <w:rFonts w:asciiTheme="minorBidi" w:hAnsiTheme="minorBidi" w:cs="B Mitra" w:hint="cs"/>
                <w:sz w:val="26"/>
                <w:szCs w:val="26"/>
                <w:rtl/>
              </w:rPr>
              <w:t xml:space="preserve">6 </w:t>
            </w:r>
            <w:r w:rsidR="00300D35" w:rsidRPr="0086210A">
              <w:rPr>
                <w:rFonts w:ascii="Sakkal Majalla" w:hAnsi="Sakkal Majalla" w:cs="Sakkal Majalla" w:hint="cs"/>
                <w:sz w:val="26"/>
                <w:szCs w:val="26"/>
                <w:rtl/>
              </w:rPr>
              <w:t>–</w:t>
            </w:r>
            <w:r w:rsidR="00300D35" w:rsidRPr="0086210A">
              <w:rPr>
                <w:rFonts w:asciiTheme="minorBidi" w:hAnsiTheme="minorBidi" w:cs="B Mitra" w:hint="cs"/>
                <w:sz w:val="26"/>
                <w:szCs w:val="26"/>
                <w:rtl/>
              </w:rPr>
              <w:t xml:space="preserve"> 4 ماه بر اساس نوع تست مورد استفاده است. با استفاده از تست سریع این دوره 6 ماه در نظر گرفته می شود. </w:t>
            </w:r>
            <w:r w:rsidR="000E3E03" w:rsidRPr="0086210A">
              <w:rPr>
                <w:rFonts w:asciiTheme="minorBidi" w:hAnsiTheme="minorBidi" w:cs="B Mitra" w:hint="cs"/>
                <w:sz w:val="26"/>
                <w:szCs w:val="26"/>
                <w:rtl/>
              </w:rPr>
              <w:t xml:space="preserve"> </w:t>
            </w:r>
            <w:r w:rsidR="000E3E03" w:rsidRPr="00F25B8A">
              <w:rPr>
                <w:rFonts w:asciiTheme="minorBidi" w:hAnsiTheme="minorBidi" w:cs="B Mitra"/>
                <w:sz w:val="26"/>
                <w:szCs w:val="26"/>
                <w:rtl/>
              </w:rPr>
              <w:t xml:space="preserve">لذا وجود یک تست منفی به تنهایی  هرگز دلیل بر عدم ابتلا فرد به </w:t>
            </w:r>
            <w:r w:rsidR="000E3E03" w:rsidRPr="00F25B8A">
              <w:rPr>
                <w:rFonts w:asciiTheme="minorBidi" w:hAnsiTheme="minorBidi" w:cs="B Mitra"/>
                <w:sz w:val="26"/>
                <w:szCs w:val="26"/>
              </w:rPr>
              <w:t>HIV</w:t>
            </w:r>
            <w:r w:rsidR="000E3E03" w:rsidRPr="00F25B8A">
              <w:rPr>
                <w:rFonts w:asciiTheme="minorBidi" w:hAnsiTheme="minorBidi" w:cs="B Mitra"/>
                <w:sz w:val="26"/>
                <w:szCs w:val="26"/>
                <w:rtl/>
              </w:rPr>
              <w:t xml:space="preserve"> </w:t>
            </w:r>
            <w:proofErr w:type="spellStart"/>
            <w:r w:rsidR="000E3E03" w:rsidRPr="00F25B8A">
              <w:rPr>
                <w:rFonts w:asciiTheme="minorBidi" w:hAnsiTheme="minorBidi" w:cs="B Mitra"/>
                <w:sz w:val="26"/>
                <w:szCs w:val="26"/>
                <w:rtl/>
              </w:rPr>
              <w:t>نمی</w:t>
            </w:r>
            <w:proofErr w:type="spellEnd"/>
            <w:r w:rsidR="000E3E03" w:rsidRPr="00F25B8A">
              <w:rPr>
                <w:rFonts w:asciiTheme="minorBidi" w:hAnsiTheme="minorBidi" w:cs="B Mitra"/>
                <w:sz w:val="26"/>
                <w:szCs w:val="26"/>
                <w:rtl/>
              </w:rPr>
              <w:t xml:space="preserve"> باشد</w:t>
            </w:r>
            <w:r w:rsidR="000E3E03" w:rsidRPr="00F25B8A">
              <w:rPr>
                <w:rFonts w:asciiTheme="minorBidi" w:hAnsiTheme="minorBidi" w:cs="B Mitra" w:hint="cs"/>
                <w:sz w:val="26"/>
                <w:szCs w:val="26"/>
                <w:rtl/>
              </w:rPr>
              <w:t>.</w:t>
            </w:r>
          </w:p>
          <w:p w14:paraId="73363494" w14:textId="77777777" w:rsidR="000E3E03" w:rsidRDefault="000E3E03" w:rsidP="000E3E03">
            <w:pPr>
              <w:pStyle w:val="ListParagraph"/>
              <w:ind w:left="360"/>
              <w:jc w:val="both"/>
              <w:rPr>
                <w:rFonts w:asciiTheme="minorBidi" w:hAnsiTheme="minorBidi" w:cs="B Mitra"/>
                <w:sz w:val="26"/>
                <w:szCs w:val="26"/>
                <w:rtl/>
              </w:rPr>
            </w:pPr>
          </w:p>
          <w:p w14:paraId="018C010A" w14:textId="77777777" w:rsidR="000E3E03" w:rsidRPr="00F25B8A" w:rsidRDefault="000E3E03" w:rsidP="000E3E03">
            <w:pPr>
              <w:rPr>
                <w:rFonts w:cs="B Mitra"/>
                <w:sz w:val="26"/>
                <w:szCs w:val="26"/>
                <w:u w:val="single"/>
                <w:rtl/>
              </w:rPr>
            </w:pPr>
            <w:r w:rsidRPr="00F25B8A">
              <w:rPr>
                <w:rFonts w:cs="B Mitra"/>
                <w:sz w:val="26"/>
                <w:szCs w:val="26"/>
                <w:u w:val="single"/>
                <w:rtl/>
              </w:rPr>
              <w:t>تفسیر نتایج</w:t>
            </w:r>
            <w:r w:rsidR="00D34E60">
              <w:rPr>
                <w:rFonts w:cs="B Mitra" w:hint="cs"/>
                <w:sz w:val="26"/>
                <w:szCs w:val="26"/>
                <w:u w:val="single"/>
                <w:rtl/>
              </w:rPr>
              <w:t xml:space="preserve"> تست تشخیص سریع اچ آی وی</w:t>
            </w:r>
          </w:p>
          <w:p w14:paraId="73108611" w14:textId="77777777" w:rsidR="000E3E03" w:rsidRPr="00F25B8A" w:rsidRDefault="000E3E03" w:rsidP="009E6DF3">
            <w:pPr>
              <w:pStyle w:val="ListParagraph"/>
              <w:numPr>
                <w:ilvl w:val="0"/>
                <w:numId w:val="36"/>
              </w:numPr>
              <w:autoSpaceDE w:val="0"/>
              <w:autoSpaceDN w:val="0"/>
              <w:adjustRightInd w:val="0"/>
              <w:jc w:val="both"/>
              <w:rPr>
                <w:rFonts w:cs="B Mitra"/>
                <w:b/>
                <w:bCs/>
                <w:sz w:val="26"/>
                <w:szCs w:val="26"/>
              </w:rPr>
            </w:pPr>
            <w:r w:rsidRPr="00F25B8A">
              <w:rPr>
                <w:rFonts w:cs="B Mitra"/>
                <w:sz w:val="26"/>
                <w:szCs w:val="26"/>
                <w:rtl/>
              </w:rPr>
              <w:t>در</w:t>
            </w:r>
            <w:r w:rsidRPr="00F25B8A">
              <w:rPr>
                <w:rFonts w:cs="B Mitra"/>
                <w:sz w:val="26"/>
                <w:szCs w:val="26"/>
              </w:rPr>
              <w:t xml:space="preserve"> </w:t>
            </w:r>
            <w:proofErr w:type="spellStart"/>
            <w:r w:rsidRPr="00F25B8A">
              <w:rPr>
                <w:rFonts w:cs="B Mitra"/>
                <w:sz w:val="26"/>
                <w:szCs w:val="26"/>
                <w:rtl/>
              </w:rPr>
              <w:t>صورتي</w:t>
            </w:r>
            <w:proofErr w:type="spellEnd"/>
            <w:r w:rsidRPr="00F25B8A">
              <w:rPr>
                <w:rFonts w:cs="B Mitra"/>
                <w:sz w:val="26"/>
                <w:szCs w:val="26"/>
              </w:rPr>
              <w:t xml:space="preserve"> </w:t>
            </w:r>
            <w:proofErr w:type="spellStart"/>
            <w:r w:rsidRPr="00F25B8A">
              <w:rPr>
                <w:rFonts w:cs="B Mitra"/>
                <w:sz w:val="26"/>
                <w:szCs w:val="26"/>
                <w:rtl/>
              </w:rPr>
              <w:t>كه</w:t>
            </w:r>
            <w:proofErr w:type="spellEnd"/>
            <w:r w:rsidRPr="00F25B8A">
              <w:rPr>
                <w:rFonts w:cs="B Mitra"/>
                <w:sz w:val="26"/>
                <w:szCs w:val="26"/>
              </w:rPr>
              <w:t xml:space="preserve"> </w:t>
            </w:r>
            <w:r w:rsidRPr="00F25B8A">
              <w:rPr>
                <w:rFonts w:cs="B Mitra"/>
                <w:sz w:val="26"/>
                <w:szCs w:val="26"/>
                <w:rtl/>
              </w:rPr>
              <w:t>فقط</w:t>
            </w:r>
            <w:r w:rsidRPr="00F25B8A">
              <w:rPr>
                <w:rFonts w:cs="B Mitra"/>
                <w:sz w:val="26"/>
                <w:szCs w:val="26"/>
              </w:rPr>
              <w:t xml:space="preserve"> </w:t>
            </w:r>
            <w:r w:rsidRPr="00F25B8A">
              <w:rPr>
                <w:rFonts w:cs="B Mitra"/>
                <w:sz w:val="26"/>
                <w:szCs w:val="26"/>
                <w:rtl/>
              </w:rPr>
              <w:t xml:space="preserve">خط کنترل </w:t>
            </w:r>
            <w:r w:rsidRPr="00F25B8A">
              <w:rPr>
                <w:rFonts w:cs="B Mitra"/>
                <w:sz w:val="26"/>
                <w:szCs w:val="26"/>
              </w:rPr>
              <w:t>( C )</w:t>
            </w:r>
            <w:r w:rsidRPr="00F25B8A">
              <w:rPr>
                <w:rFonts w:cs="B Mitra"/>
                <w:sz w:val="26"/>
                <w:szCs w:val="26"/>
                <w:rtl/>
              </w:rPr>
              <w:t xml:space="preserve"> بارز</w:t>
            </w:r>
            <w:r w:rsidRPr="00F25B8A">
              <w:rPr>
                <w:rFonts w:cs="B Mitra"/>
                <w:sz w:val="26"/>
                <w:szCs w:val="26"/>
              </w:rPr>
              <w:t xml:space="preserve"> </w:t>
            </w:r>
            <w:r w:rsidRPr="00F25B8A">
              <w:rPr>
                <w:rFonts w:cs="B Mitra"/>
                <w:sz w:val="26"/>
                <w:szCs w:val="26"/>
                <w:rtl/>
              </w:rPr>
              <w:t>شود</w:t>
            </w:r>
            <w:r w:rsidRPr="00F25B8A">
              <w:rPr>
                <w:rFonts w:cs="B Mitra"/>
                <w:sz w:val="26"/>
                <w:szCs w:val="26"/>
              </w:rPr>
              <w:t xml:space="preserve"> </w:t>
            </w:r>
            <w:r w:rsidRPr="00F25B8A">
              <w:rPr>
                <w:rFonts w:cs="B Mitra"/>
                <w:sz w:val="26"/>
                <w:szCs w:val="26"/>
                <w:rtl/>
              </w:rPr>
              <w:t>به</w:t>
            </w:r>
            <w:r w:rsidRPr="00F25B8A">
              <w:rPr>
                <w:rFonts w:cs="B Mitra"/>
                <w:sz w:val="26"/>
                <w:szCs w:val="26"/>
              </w:rPr>
              <w:t xml:space="preserve"> </w:t>
            </w:r>
            <w:proofErr w:type="spellStart"/>
            <w:r w:rsidRPr="00F25B8A">
              <w:rPr>
                <w:rFonts w:cs="B Mitra"/>
                <w:sz w:val="26"/>
                <w:szCs w:val="26"/>
                <w:rtl/>
              </w:rPr>
              <w:t>معناي</w:t>
            </w:r>
            <w:proofErr w:type="spellEnd"/>
            <w:r w:rsidRPr="00F25B8A">
              <w:rPr>
                <w:rFonts w:cs="B Mitra"/>
                <w:sz w:val="26"/>
                <w:szCs w:val="26"/>
              </w:rPr>
              <w:t xml:space="preserve"> </w:t>
            </w:r>
            <w:proofErr w:type="spellStart"/>
            <w:r w:rsidRPr="00F25B8A">
              <w:rPr>
                <w:rFonts w:cs="B Mitra"/>
                <w:sz w:val="26"/>
                <w:szCs w:val="26"/>
                <w:rtl/>
              </w:rPr>
              <w:t>منفي</w:t>
            </w:r>
            <w:proofErr w:type="spellEnd"/>
            <w:r w:rsidRPr="00F25B8A">
              <w:rPr>
                <w:rFonts w:cs="B Mitra"/>
                <w:sz w:val="26"/>
                <w:szCs w:val="26"/>
              </w:rPr>
              <w:t xml:space="preserve"> </w:t>
            </w:r>
            <w:r w:rsidRPr="00F25B8A">
              <w:rPr>
                <w:rFonts w:cs="B Mitra"/>
                <w:sz w:val="26"/>
                <w:szCs w:val="26"/>
                <w:rtl/>
              </w:rPr>
              <w:t>بودن</w:t>
            </w:r>
            <w:r w:rsidRPr="00F25B8A">
              <w:rPr>
                <w:rFonts w:cs="B Mitra"/>
                <w:sz w:val="26"/>
                <w:szCs w:val="26"/>
              </w:rPr>
              <w:t xml:space="preserve"> </w:t>
            </w:r>
            <w:r w:rsidRPr="00F25B8A">
              <w:rPr>
                <w:rFonts w:cs="B Mitra"/>
                <w:sz w:val="26"/>
                <w:szCs w:val="26"/>
                <w:rtl/>
              </w:rPr>
              <w:t>تست</w:t>
            </w:r>
            <w:r w:rsidRPr="00F25B8A">
              <w:rPr>
                <w:rFonts w:cs="B Mitra"/>
                <w:sz w:val="26"/>
                <w:szCs w:val="26"/>
              </w:rPr>
              <w:t xml:space="preserve"> </w:t>
            </w:r>
            <w:r w:rsidRPr="00F25B8A">
              <w:rPr>
                <w:rFonts w:cs="B Mitra"/>
                <w:sz w:val="26"/>
                <w:szCs w:val="26"/>
                <w:rtl/>
              </w:rPr>
              <w:t>است</w:t>
            </w:r>
            <w:r w:rsidRPr="00F25B8A">
              <w:rPr>
                <w:rFonts w:cs="B Mitra"/>
                <w:sz w:val="26"/>
                <w:szCs w:val="26"/>
              </w:rPr>
              <w:t>.</w:t>
            </w:r>
          </w:p>
          <w:p w14:paraId="5BF4252C" w14:textId="781A909D" w:rsidR="000E3E03" w:rsidRPr="00F25B8A" w:rsidRDefault="000E3E03" w:rsidP="004D6EC0">
            <w:pPr>
              <w:pStyle w:val="ListParagraph"/>
              <w:numPr>
                <w:ilvl w:val="0"/>
                <w:numId w:val="36"/>
              </w:numPr>
              <w:autoSpaceDE w:val="0"/>
              <w:autoSpaceDN w:val="0"/>
              <w:adjustRightInd w:val="0"/>
              <w:jc w:val="both"/>
              <w:rPr>
                <w:rFonts w:cs="B Mitra"/>
                <w:b/>
                <w:bCs/>
                <w:sz w:val="26"/>
                <w:szCs w:val="26"/>
              </w:rPr>
            </w:pPr>
            <w:r w:rsidRPr="00F25B8A">
              <w:rPr>
                <w:rFonts w:cs="B Mitra"/>
                <w:sz w:val="26"/>
                <w:szCs w:val="26"/>
                <w:rtl/>
              </w:rPr>
              <w:t>در</w:t>
            </w:r>
            <w:r w:rsidRPr="00F25B8A">
              <w:rPr>
                <w:rFonts w:cs="B Mitra"/>
                <w:sz w:val="26"/>
                <w:szCs w:val="26"/>
              </w:rPr>
              <w:t xml:space="preserve"> </w:t>
            </w:r>
            <w:proofErr w:type="spellStart"/>
            <w:r w:rsidRPr="00F25B8A">
              <w:rPr>
                <w:rFonts w:cs="B Mitra"/>
                <w:sz w:val="26"/>
                <w:szCs w:val="26"/>
                <w:rtl/>
              </w:rPr>
              <w:t>صورتي</w:t>
            </w:r>
            <w:proofErr w:type="spellEnd"/>
            <w:r w:rsidRPr="00F25B8A">
              <w:rPr>
                <w:rFonts w:cs="B Mitra"/>
                <w:sz w:val="26"/>
                <w:szCs w:val="26"/>
              </w:rPr>
              <w:t xml:space="preserve"> </w:t>
            </w:r>
            <w:proofErr w:type="spellStart"/>
            <w:r w:rsidRPr="00F25B8A">
              <w:rPr>
                <w:rFonts w:cs="B Mitra"/>
                <w:sz w:val="26"/>
                <w:szCs w:val="26"/>
                <w:rtl/>
              </w:rPr>
              <w:t>كه</w:t>
            </w:r>
            <w:proofErr w:type="spellEnd"/>
            <w:r w:rsidRPr="00F25B8A">
              <w:rPr>
                <w:rFonts w:cs="B Mitra"/>
                <w:sz w:val="26"/>
                <w:szCs w:val="26"/>
                <w:rtl/>
              </w:rPr>
              <w:t xml:space="preserve"> دو</w:t>
            </w:r>
            <w:r w:rsidRPr="00F25B8A">
              <w:rPr>
                <w:rFonts w:cs="B Mitra"/>
                <w:sz w:val="26"/>
                <w:szCs w:val="26"/>
              </w:rPr>
              <w:t xml:space="preserve"> </w:t>
            </w:r>
            <w:r w:rsidRPr="00F25B8A">
              <w:rPr>
                <w:rFonts w:cs="B Mitra"/>
                <w:sz w:val="26"/>
                <w:szCs w:val="26"/>
                <w:rtl/>
              </w:rPr>
              <w:t>خط کنترل</w:t>
            </w:r>
            <w:r w:rsidRPr="00F25B8A">
              <w:rPr>
                <w:rFonts w:cs="B Mitra"/>
                <w:sz w:val="26"/>
                <w:szCs w:val="26"/>
              </w:rPr>
              <w:t>( C )</w:t>
            </w:r>
            <w:r w:rsidRPr="00F25B8A">
              <w:rPr>
                <w:rFonts w:cs="B Mitra"/>
                <w:sz w:val="26"/>
                <w:szCs w:val="26"/>
                <w:rtl/>
              </w:rPr>
              <w:t xml:space="preserve"> و تست </w:t>
            </w:r>
            <w:r w:rsidRPr="00F25B8A">
              <w:rPr>
                <w:rFonts w:cs="B Mitra"/>
                <w:sz w:val="26"/>
                <w:szCs w:val="26"/>
              </w:rPr>
              <w:t>(T)</w:t>
            </w:r>
            <w:r w:rsidRPr="00F25B8A">
              <w:rPr>
                <w:rFonts w:cs="B Mitra"/>
                <w:sz w:val="26"/>
                <w:szCs w:val="26"/>
                <w:rtl/>
              </w:rPr>
              <w:t xml:space="preserve"> </w:t>
            </w:r>
            <w:r w:rsidR="00D34E60">
              <w:rPr>
                <w:rFonts w:cs="B Mitra" w:hint="cs"/>
                <w:sz w:val="26"/>
                <w:szCs w:val="26"/>
                <w:rtl/>
              </w:rPr>
              <w:t xml:space="preserve">حتی </w:t>
            </w:r>
            <w:r w:rsidRPr="00F25B8A">
              <w:rPr>
                <w:rFonts w:cs="B Mitra"/>
                <w:sz w:val="26"/>
                <w:szCs w:val="26"/>
                <w:rtl/>
              </w:rPr>
              <w:t>به</w:t>
            </w:r>
            <w:r w:rsidRPr="00F25B8A">
              <w:rPr>
                <w:rFonts w:cs="B Mitra"/>
                <w:sz w:val="26"/>
                <w:szCs w:val="26"/>
              </w:rPr>
              <w:t xml:space="preserve"> </w:t>
            </w:r>
            <w:r w:rsidRPr="00F25B8A">
              <w:rPr>
                <w:rFonts w:cs="B Mitra"/>
                <w:sz w:val="26"/>
                <w:szCs w:val="26"/>
                <w:rtl/>
              </w:rPr>
              <w:t>صورت</w:t>
            </w:r>
            <w:r w:rsidRPr="00F25B8A">
              <w:rPr>
                <w:rFonts w:cs="B Mitra"/>
                <w:sz w:val="26"/>
                <w:szCs w:val="26"/>
              </w:rPr>
              <w:t xml:space="preserve"> </w:t>
            </w:r>
            <w:proofErr w:type="spellStart"/>
            <w:r w:rsidRPr="00F25B8A">
              <w:rPr>
                <w:rFonts w:cs="B Mitra"/>
                <w:sz w:val="26"/>
                <w:szCs w:val="26"/>
                <w:rtl/>
              </w:rPr>
              <w:t>كمرنگ</w:t>
            </w:r>
            <w:proofErr w:type="spellEnd"/>
            <w:r w:rsidRPr="00F25B8A">
              <w:rPr>
                <w:rFonts w:cs="B Mitra"/>
                <w:sz w:val="26"/>
                <w:szCs w:val="26"/>
              </w:rPr>
              <w:t xml:space="preserve"> </w:t>
            </w:r>
            <w:r w:rsidRPr="00F25B8A">
              <w:rPr>
                <w:rFonts w:cs="B Mitra"/>
                <w:sz w:val="26"/>
                <w:szCs w:val="26"/>
                <w:rtl/>
              </w:rPr>
              <w:t>بارز</w:t>
            </w:r>
            <w:r w:rsidRPr="00F25B8A">
              <w:rPr>
                <w:rFonts w:cs="B Mitra"/>
                <w:sz w:val="26"/>
                <w:szCs w:val="26"/>
              </w:rPr>
              <w:t xml:space="preserve"> </w:t>
            </w:r>
            <w:r w:rsidRPr="00F25B8A">
              <w:rPr>
                <w:rFonts w:cs="B Mitra"/>
                <w:sz w:val="26"/>
                <w:szCs w:val="26"/>
                <w:rtl/>
              </w:rPr>
              <w:t>شوند</w:t>
            </w:r>
            <w:r w:rsidRPr="00F25B8A">
              <w:rPr>
                <w:rFonts w:cs="B Mitra" w:hint="cs"/>
                <w:sz w:val="26"/>
                <w:szCs w:val="26"/>
                <w:rtl/>
              </w:rPr>
              <w:t xml:space="preserve"> نتیجه </w:t>
            </w:r>
            <w:r w:rsidR="006A6DA5" w:rsidRPr="00F25B8A">
              <w:rPr>
                <w:rFonts w:cs="B Mitra"/>
                <w:sz w:val="26"/>
                <w:szCs w:val="26"/>
              </w:rPr>
              <w:t>R</w:t>
            </w:r>
            <w:r w:rsidRPr="00F25B8A">
              <w:rPr>
                <w:rFonts w:cs="B Mitra"/>
                <w:sz w:val="26"/>
                <w:szCs w:val="26"/>
              </w:rPr>
              <w:t xml:space="preserve">eactive </w:t>
            </w:r>
            <w:r w:rsidR="006A6DA5" w:rsidRPr="00F25B8A">
              <w:rPr>
                <w:rFonts w:cs="B Mitra" w:hint="cs"/>
                <w:sz w:val="26"/>
                <w:szCs w:val="26"/>
                <w:rtl/>
              </w:rPr>
              <w:t xml:space="preserve"> </w:t>
            </w:r>
            <w:r w:rsidR="006A6DA5" w:rsidRPr="0086210A">
              <w:rPr>
                <w:rFonts w:cs="B Mitra" w:hint="cs"/>
                <w:sz w:val="26"/>
                <w:szCs w:val="26"/>
                <w:rtl/>
              </w:rPr>
              <w:t>ا</w:t>
            </w:r>
            <w:r w:rsidRPr="0086210A">
              <w:rPr>
                <w:rFonts w:cs="B Mitra" w:hint="cs"/>
                <w:sz w:val="26"/>
                <w:szCs w:val="26"/>
                <w:rtl/>
              </w:rPr>
              <w:t xml:space="preserve">ست و </w:t>
            </w:r>
            <w:r w:rsidR="004D6EC0" w:rsidRPr="0086210A">
              <w:rPr>
                <w:rFonts w:cs="B Mitra" w:hint="cs"/>
                <w:sz w:val="26"/>
                <w:szCs w:val="26"/>
                <w:rtl/>
              </w:rPr>
              <w:t>فرد حتما باید برای آزمایشهای بعدی تکمیلی ارجاع شود</w:t>
            </w:r>
            <w:r w:rsidR="0086210A">
              <w:rPr>
                <w:rFonts w:cs="B Mitra" w:hint="cs"/>
                <w:sz w:val="26"/>
                <w:szCs w:val="26"/>
                <w:rtl/>
              </w:rPr>
              <w:t>.</w:t>
            </w:r>
          </w:p>
          <w:p w14:paraId="0C85DCDF" w14:textId="7A01D1C7" w:rsidR="00D82FC0" w:rsidRPr="00D82FC0" w:rsidRDefault="000E3E03" w:rsidP="00D82FC0">
            <w:pPr>
              <w:pStyle w:val="ListParagraph"/>
              <w:numPr>
                <w:ilvl w:val="0"/>
                <w:numId w:val="36"/>
              </w:numPr>
              <w:ind w:left="714" w:hanging="357"/>
              <w:jc w:val="both"/>
              <w:rPr>
                <w:rFonts w:cs="B Mitra"/>
                <w:sz w:val="26"/>
                <w:szCs w:val="26"/>
              </w:rPr>
            </w:pPr>
            <w:r w:rsidRPr="00F25B8A">
              <w:rPr>
                <w:rFonts w:cs="B Mitra"/>
                <w:sz w:val="26"/>
                <w:szCs w:val="26"/>
                <w:rtl/>
              </w:rPr>
              <w:t>در</w:t>
            </w:r>
            <w:r w:rsidRPr="00F25B8A">
              <w:rPr>
                <w:rFonts w:cs="B Mitra"/>
                <w:sz w:val="26"/>
                <w:szCs w:val="26"/>
              </w:rPr>
              <w:t xml:space="preserve"> </w:t>
            </w:r>
            <w:proofErr w:type="spellStart"/>
            <w:r w:rsidRPr="00F25B8A">
              <w:rPr>
                <w:rFonts w:cs="B Mitra"/>
                <w:sz w:val="26"/>
                <w:szCs w:val="26"/>
                <w:rtl/>
              </w:rPr>
              <w:t>صورتي</w:t>
            </w:r>
            <w:proofErr w:type="spellEnd"/>
            <w:r w:rsidRPr="00F25B8A">
              <w:rPr>
                <w:rFonts w:cs="B Mitra"/>
                <w:sz w:val="26"/>
                <w:szCs w:val="26"/>
              </w:rPr>
              <w:t xml:space="preserve"> </w:t>
            </w:r>
            <w:proofErr w:type="spellStart"/>
            <w:r w:rsidRPr="00F25B8A">
              <w:rPr>
                <w:rFonts w:cs="B Mitra"/>
                <w:sz w:val="26"/>
                <w:szCs w:val="26"/>
                <w:rtl/>
              </w:rPr>
              <w:t>كه</w:t>
            </w:r>
            <w:proofErr w:type="spellEnd"/>
            <w:r w:rsidRPr="00F25B8A">
              <w:rPr>
                <w:rFonts w:cs="B Mitra"/>
                <w:sz w:val="26"/>
                <w:szCs w:val="26"/>
              </w:rPr>
              <w:t xml:space="preserve"> </w:t>
            </w:r>
            <w:r w:rsidRPr="00F25B8A">
              <w:rPr>
                <w:rFonts w:cs="B Mitra"/>
                <w:sz w:val="26"/>
                <w:szCs w:val="26"/>
                <w:rtl/>
              </w:rPr>
              <w:t xml:space="preserve">خط کنترل </w:t>
            </w:r>
            <w:r w:rsidRPr="00F25B8A">
              <w:rPr>
                <w:rFonts w:cs="B Mitra"/>
                <w:sz w:val="26"/>
                <w:szCs w:val="26"/>
              </w:rPr>
              <w:t>( C )</w:t>
            </w:r>
            <w:r w:rsidRPr="00F25B8A">
              <w:rPr>
                <w:rFonts w:cs="B Mitra"/>
                <w:sz w:val="26"/>
                <w:szCs w:val="26"/>
                <w:rtl/>
              </w:rPr>
              <w:t xml:space="preserve"> بارز</w:t>
            </w:r>
            <w:r w:rsidRPr="00F25B8A">
              <w:rPr>
                <w:rFonts w:cs="B Mitra"/>
                <w:sz w:val="26"/>
                <w:szCs w:val="26"/>
              </w:rPr>
              <w:t xml:space="preserve"> </w:t>
            </w:r>
            <w:r w:rsidRPr="00F25B8A">
              <w:rPr>
                <w:rFonts w:cs="B Mitra"/>
                <w:sz w:val="26"/>
                <w:szCs w:val="26"/>
                <w:rtl/>
              </w:rPr>
              <w:t xml:space="preserve">نشود </w:t>
            </w:r>
            <w:r w:rsidR="00D34E60">
              <w:rPr>
                <w:rFonts w:cs="B Mitra" w:hint="cs"/>
                <w:sz w:val="26"/>
                <w:szCs w:val="26"/>
                <w:rtl/>
              </w:rPr>
              <w:t xml:space="preserve">به معنای </w:t>
            </w:r>
            <w:proofErr w:type="spellStart"/>
            <w:r w:rsidR="00D34E60">
              <w:rPr>
                <w:rFonts w:cs="B Mitra" w:hint="cs"/>
                <w:sz w:val="26"/>
                <w:szCs w:val="26"/>
                <w:rtl/>
              </w:rPr>
              <w:t>نامعتبر</w:t>
            </w:r>
            <w:proofErr w:type="spellEnd"/>
            <w:r w:rsidR="00D34E60">
              <w:rPr>
                <w:rFonts w:cs="B Mitra" w:hint="cs"/>
                <w:sz w:val="26"/>
                <w:szCs w:val="26"/>
                <w:rtl/>
              </w:rPr>
              <w:t xml:space="preserve"> بودن کیت بوده و لازم است </w:t>
            </w:r>
            <w:r w:rsidRPr="00F25B8A">
              <w:rPr>
                <w:rFonts w:cs="B Mitra"/>
                <w:sz w:val="26"/>
                <w:szCs w:val="26"/>
                <w:rtl/>
              </w:rPr>
              <w:t>تست</w:t>
            </w:r>
            <w:r w:rsidR="000F0C7C">
              <w:rPr>
                <w:rFonts w:cs="B Mitra" w:hint="cs"/>
                <w:sz w:val="26"/>
                <w:szCs w:val="26"/>
                <w:rtl/>
              </w:rPr>
              <w:t xml:space="preserve"> </w:t>
            </w:r>
            <w:r w:rsidR="00D34E60">
              <w:rPr>
                <w:rFonts w:cs="B Mitra" w:hint="cs"/>
                <w:sz w:val="26"/>
                <w:szCs w:val="26"/>
                <w:rtl/>
              </w:rPr>
              <w:t>بر روی کیت جدید</w:t>
            </w:r>
            <w:r w:rsidRPr="00F25B8A">
              <w:rPr>
                <w:rFonts w:cs="B Mitra"/>
                <w:sz w:val="26"/>
                <w:szCs w:val="26"/>
              </w:rPr>
              <w:t xml:space="preserve"> </w:t>
            </w:r>
            <w:proofErr w:type="spellStart"/>
            <w:r w:rsidRPr="00F25B8A">
              <w:rPr>
                <w:rFonts w:cs="B Mitra"/>
                <w:sz w:val="26"/>
                <w:szCs w:val="26"/>
                <w:rtl/>
              </w:rPr>
              <w:t>تكرار</w:t>
            </w:r>
            <w:proofErr w:type="spellEnd"/>
            <w:r w:rsidRPr="00F25B8A">
              <w:rPr>
                <w:rFonts w:cs="B Mitra"/>
                <w:sz w:val="26"/>
                <w:szCs w:val="26"/>
              </w:rPr>
              <w:t xml:space="preserve"> </w:t>
            </w:r>
            <w:r w:rsidRPr="00F25B8A">
              <w:rPr>
                <w:rFonts w:cs="B Mitra"/>
                <w:sz w:val="26"/>
                <w:szCs w:val="26"/>
                <w:rtl/>
              </w:rPr>
              <w:t>شود.</w:t>
            </w:r>
            <w:r w:rsidR="00F734C8">
              <w:rPr>
                <w:rFonts w:cs="B Mitra" w:hint="cs"/>
                <w:sz w:val="26"/>
                <w:szCs w:val="26"/>
                <w:rtl/>
              </w:rPr>
              <w:t xml:space="preserve"> </w:t>
            </w:r>
            <w:r w:rsidRPr="00F25B8A">
              <w:rPr>
                <w:rFonts w:cs="B Mitra" w:hint="cs"/>
                <w:sz w:val="26"/>
                <w:szCs w:val="26"/>
                <w:rtl/>
              </w:rPr>
              <w:t xml:space="preserve">(جهت دریافت توضیحات کاملتر به </w:t>
            </w:r>
            <w:r w:rsidRPr="00F25B8A">
              <w:rPr>
                <w:rFonts w:cs="B Mitra"/>
                <w:sz w:val="26"/>
                <w:szCs w:val="26"/>
                <w:rtl/>
              </w:rPr>
              <w:t>دستورالعمل بکار گیری تست سریع تشخیص اچ آی وی</w:t>
            </w:r>
            <w:r w:rsidRPr="00F25B8A">
              <w:rPr>
                <w:rFonts w:cs="B Mitra" w:hint="cs"/>
                <w:sz w:val="26"/>
                <w:szCs w:val="26"/>
                <w:rtl/>
              </w:rPr>
              <w:t xml:space="preserve"> مراجعه نمایید.)</w:t>
            </w:r>
          </w:p>
          <w:p w14:paraId="64F29D0F" w14:textId="77777777" w:rsidR="000E3E03" w:rsidRPr="00F25B8A" w:rsidRDefault="000E3E03" w:rsidP="000E3E03">
            <w:pPr>
              <w:pStyle w:val="ListParagraph"/>
              <w:autoSpaceDE w:val="0"/>
              <w:autoSpaceDN w:val="0"/>
              <w:adjustRightInd w:val="0"/>
              <w:jc w:val="both"/>
              <w:rPr>
                <w:rFonts w:cs="B Mitra"/>
                <w:b/>
                <w:bCs/>
                <w:sz w:val="26"/>
                <w:szCs w:val="26"/>
              </w:rPr>
            </w:pPr>
          </w:p>
          <w:p w14:paraId="4A803146" w14:textId="77777777" w:rsidR="000E3E03" w:rsidRPr="00F25B8A" w:rsidRDefault="000E3E03" w:rsidP="00C30037">
            <w:pPr>
              <w:tabs>
                <w:tab w:val="right" w:pos="342"/>
              </w:tabs>
              <w:jc w:val="both"/>
              <w:rPr>
                <w:rFonts w:cs="B Mitra"/>
                <w:b/>
                <w:bCs/>
                <w:sz w:val="26"/>
                <w:szCs w:val="26"/>
                <w:rtl/>
              </w:rPr>
            </w:pPr>
            <w:r w:rsidRPr="00F25B8A">
              <w:rPr>
                <w:rFonts w:asciiTheme="minorBidi" w:hAnsiTheme="minorBidi" w:cs="B Mitra" w:hint="cs"/>
                <w:b/>
                <w:bCs/>
                <w:sz w:val="26"/>
                <w:szCs w:val="26"/>
                <w:rtl/>
              </w:rPr>
              <w:t>2- مشاوره:</w:t>
            </w:r>
            <w:r w:rsidRPr="00F25B8A">
              <w:rPr>
                <w:rFonts w:cs="B Mitra" w:hint="cs"/>
                <w:b/>
                <w:bCs/>
                <w:sz w:val="26"/>
                <w:szCs w:val="26"/>
                <w:rtl/>
              </w:rPr>
              <w:t xml:space="preserve"> </w:t>
            </w:r>
            <w:r w:rsidRPr="00F25B8A">
              <w:rPr>
                <w:rFonts w:cs="B Mitra" w:hint="cs"/>
                <w:sz w:val="26"/>
                <w:szCs w:val="26"/>
                <w:rtl/>
              </w:rPr>
              <w:t xml:space="preserve">هرگز نباید </w:t>
            </w:r>
            <w:proofErr w:type="spellStart"/>
            <w:r w:rsidRPr="00F25B8A">
              <w:rPr>
                <w:rFonts w:cs="B Mitra" w:hint="cs"/>
                <w:sz w:val="26"/>
                <w:szCs w:val="26"/>
                <w:rtl/>
              </w:rPr>
              <w:t>نتیجۀ</w:t>
            </w:r>
            <w:proofErr w:type="spellEnd"/>
            <w:r w:rsidRPr="00F25B8A">
              <w:rPr>
                <w:rFonts w:cs="B Mitra" w:hint="cs"/>
                <w:sz w:val="26"/>
                <w:szCs w:val="26"/>
                <w:rtl/>
              </w:rPr>
              <w:t xml:space="preserve"> آزمای</w:t>
            </w:r>
            <w:r w:rsidR="00F734C8">
              <w:rPr>
                <w:rFonts w:cs="B Mitra" w:hint="cs"/>
                <w:sz w:val="26"/>
                <w:szCs w:val="26"/>
                <w:rtl/>
              </w:rPr>
              <w:t>ش تشخیص سریع به عنوان نتیج</w:t>
            </w:r>
            <w:r w:rsidRPr="00F25B8A">
              <w:rPr>
                <w:rFonts w:cs="B Mitra" w:hint="cs"/>
                <w:sz w:val="26"/>
                <w:szCs w:val="26"/>
                <w:rtl/>
              </w:rPr>
              <w:t>ه قطعی به مراجع اعلام گردد و بر اساس نتیجه آزمایش بدین صورت اقدام گردد:</w:t>
            </w:r>
          </w:p>
          <w:p w14:paraId="32EF28B1" w14:textId="1EB11115" w:rsidR="000E3E03" w:rsidRPr="00587D06" w:rsidRDefault="000E3E03" w:rsidP="00587D06">
            <w:pPr>
              <w:ind w:left="360"/>
              <w:jc w:val="both"/>
              <w:rPr>
                <w:rFonts w:cs="B Mitra"/>
                <w:color w:val="FF0000"/>
                <w:sz w:val="26"/>
                <w:szCs w:val="26"/>
                <w:rtl/>
              </w:rPr>
            </w:pPr>
            <w:r w:rsidRPr="00F25B8A">
              <w:rPr>
                <w:rFonts w:cs="B Mitra" w:hint="cs"/>
                <w:sz w:val="26"/>
                <w:szCs w:val="26"/>
                <w:rtl/>
              </w:rPr>
              <w:t xml:space="preserve">  </w:t>
            </w:r>
            <w:r w:rsidRPr="00F25B8A">
              <w:rPr>
                <w:rFonts w:cs="B Mitra" w:hint="cs"/>
                <w:b/>
                <w:bCs/>
                <w:sz w:val="26"/>
                <w:szCs w:val="26"/>
              </w:rPr>
              <w:sym w:font="Wingdings" w:char="F0EF"/>
            </w:r>
            <w:r w:rsidRPr="00F25B8A">
              <w:rPr>
                <w:rFonts w:cs="B Mitra" w:hint="cs"/>
                <w:sz w:val="26"/>
                <w:szCs w:val="26"/>
                <w:rtl/>
              </w:rPr>
              <w:t xml:space="preserve"> </w:t>
            </w:r>
            <w:r w:rsidRPr="00F25B8A">
              <w:rPr>
                <w:rFonts w:cs="B Mitra" w:hint="cs"/>
                <w:b/>
                <w:bCs/>
                <w:sz w:val="26"/>
                <w:szCs w:val="26"/>
                <w:rtl/>
              </w:rPr>
              <w:t xml:space="preserve">وقتی نتیجه آزمایش </w:t>
            </w:r>
            <w:r w:rsidRPr="00F25B8A">
              <w:rPr>
                <w:rFonts w:cs="B Mitra"/>
                <w:b/>
                <w:bCs/>
                <w:sz w:val="26"/>
                <w:szCs w:val="26"/>
              </w:rPr>
              <w:t>HIV</w:t>
            </w:r>
            <w:r w:rsidRPr="00F25B8A">
              <w:rPr>
                <w:rFonts w:cs="B Mitra" w:hint="cs"/>
                <w:b/>
                <w:bCs/>
                <w:sz w:val="26"/>
                <w:szCs w:val="26"/>
                <w:rtl/>
              </w:rPr>
              <w:t xml:space="preserve">، </w:t>
            </w:r>
            <w:proofErr w:type="spellStart"/>
            <w:r w:rsidRPr="00F25B8A">
              <w:rPr>
                <w:rFonts w:cs="B Mitra"/>
                <w:b/>
                <w:bCs/>
                <w:sz w:val="26"/>
                <w:szCs w:val="26"/>
              </w:rPr>
              <w:t xml:space="preserve">Non </w:t>
            </w:r>
            <w:r w:rsidR="006A6DA5" w:rsidRPr="00F25B8A">
              <w:rPr>
                <w:rFonts w:cs="B Mitra"/>
                <w:b/>
                <w:bCs/>
                <w:sz w:val="26"/>
                <w:szCs w:val="26"/>
              </w:rPr>
              <w:t>R</w:t>
            </w:r>
            <w:r w:rsidRPr="00F25B8A">
              <w:rPr>
                <w:rFonts w:cs="B Mitra"/>
                <w:b/>
                <w:bCs/>
                <w:sz w:val="26"/>
                <w:szCs w:val="26"/>
              </w:rPr>
              <w:t>eactive</w:t>
            </w:r>
            <w:proofErr w:type="spellEnd"/>
            <w:r w:rsidRPr="00F25B8A">
              <w:rPr>
                <w:rFonts w:cs="B Mitra"/>
                <w:b/>
                <w:bCs/>
                <w:sz w:val="26"/>
                <w:szCs w:val="26"/>
              </w:rPr>
              <w:t xml:space="preserve"> </w:t>
            </w:r>
            <w:r w:rsidRPr="00F25B8A">
              <w:rPr>
                <w:rFonts w:cs="B Mitra" w:hint="cs"/>
                <w:b/>
                <w:bCs/>
                <w:sz w:val="26"/>
                <w:szCs w:val="26"/>
                <w:rtl/>
              </w:rPr>
              <w:t xml:space="preserve"> باشد</w:t>
            </w:r>
            <w:r w:rsidRPr="00F25B8A">
              <w:rPr>
                <w:rFonts w:cs="B Mitra" w:hint="cs"/>
                <w:sz w:val="26"/>
                <w:szCs w:val="26"/>
                <w:rtl/>
              </w:rPr>
              <w:t xml:space="preserve">: به </w:t>
            </w:r>
            <w:proofErr w:type="spellStart"/>
            <w:r w:rsidRPr="00F25B8A">
              <w:rPr>
                <w:rFonts w:cs="B Mitra" w:hint="cs"/>
                <w:sz w:val="26"/>
                <w:szCs w:val="26"/>
                <w:rtl/>
              </w:rPr>
              <w:t>مُرا</w:t>
            </w:r>
            <w:r w:rsidR="00F734C8">
              <w:rPr>
                <w:rFonts w:cs="B Mitra" w:hint="cs"/>
                <w:sz w:val="26"/>
                <w:szCs w:val="26"/>
                <w:rtl/>
              </w:rPr>
              <w:t>جع</w:t>
            </w:r>
            <w:proofErr w:type="spellEnd"/>
            <w:r w:rsidR="00F734C8">
              <w:rPr>
                <w:rFonts w:cs="B Mitra" w:hint="cs"/>
                <w:sz w:val="26"/>
                <w:szCs w:val="26"/>
                <w:rtl/>
              </w:rPr>
              <w:t xml:space="preserve"> خاطر نشان کنید که زمان مناسب</w:t>
            </w:r>
            <w:r w:rsidRPr="00F25B8A">
              <w:rPr>
                <w:rFonts w:cs="B Mitra" w:hint="cs"/>
                <w:sz w:val="26"/>
                <w:szCs w:val="26"/>
                <w:rtl/>
              </w:rPr>
              <w:t xml:space="preserve"> انجام آزمایش </w:t>
            </w:r>
            <w:r w:rsidRPr="00F25B8A">
              <w:rPr>
                <w:rFonts w:cs="B Mitra"/>
                <w:sz w:val="26"/>
                <w:szCs w:val="26"/>
              </w:rPr>
              <w:t>HIV</w:t>
            </w:r>
            <w:r w:rsidR="00F734C8">
              <w:rPr>
                <w:rFonts w:cs="B Mitra" w:hint="cs"/>
                <w:sz w:val="26"/>
                <w:szCs w:val="26"/>
                <w:rtl/>
              </w:rPr>
              <w:t xml:space="preserve"> چه موقع است (</w:t>
            </w:r>
            <w:r w:rsidRPr="00F25B8A">
              <w:rPr>
                <w:rFonts w:cs="B Mitra" w:hint="cs"/>
                <w:sz w:val="26"/>
                <w:szCs w:val="26"/>
                <w:rtl/>
              </w:rPr>
              <w:t xml:space="preserve">توجه به دوره پنجره) و این که در صورتیکه فرد در معرض آسیب ابتلا به </w:t>
            </w:r>
            <w:r w:rsidRPr="00F25B8A">
              <w:rPr>
                <w:rFonts w:cs="B Mitra"/>
                <w:sz w:val="26"/>
                <w:szCs w:val="26"/>
              </w:rPr>
              <w:t>HIV</w:t>
            </w:r>
            <w:r w:rsidRPr="00F25B8A">
              <w:rPr>
                <w:rFonts w:cs="B Mitra" w:hint="cs"/>
                <w:sz w:val="26"/>
                <w:szCs w:val="26"/>
                <w:rtl/>
              </w:rPr>
              <w:t xml:space="preserve"> باشد برای اطمینان از نتیجه واقعی، لازم به تکرار آزمایش بعد از </w:t>
            </w:r>
            <w:r w:rsidR="00587D06" w:rsidRPr="0086210A">
              <w:rPr>
                <w:rFonts w:cs="B Mitra" w:hint="cs"/>
                <w:sz w:val="26"/>
                <w:szCs w:val="26"/>
                <w:rtl/>
              </w:rPr>
              <w:t>3</w:t>
            </w:r>
            <w:r w:rsidR="00D82FC0" w:rsidRPr="0086210A">
              <w:rPr>
                <w:rFonts w:cs="B Mitra" w:hint="cs"/>
                <w:sz w:val="26"/>
                <w:szCs w:val="26"/>
                <w:rtl/>
              </w:rPr>
              <w:t xml:space="preserve"> و 6</w:t>
            </w:r>
            <w:r w:rsidRPr="0086210A">
              <w:rPr>
                <w:rFonts w:cs="B Mitra" w:hint="cs"/>
                <w:sz w:val="26"/>
                <w:szCs w:val="26"/>
                <w:rtl/>
              </w:rPr>
              <w:t xml:space="preserve"> ماه </w:t>
            </w:r>
            <w:r w:rsidRPr="00F25B8A">
              <w:rPr>
                <w:rFonts w:cs="B Mitra" w:hint="cs"/>
                <w:sz w:val="26"/>
                <w:szCs w:val="26"/>
                <w:rtl/>
              </w:rPr>
              <w:t xml:space="preserve">است. </w:t>
            </w:r>
          </w:p>
          <w:p w14:paraId="1BF8D51C" w14:textId="6EF22950" w:rsidR="000E3E03" w:rsidRPr="00F25B8A" w:rsidRDefault="000E3E03" w:rsidP="00587D06">
            <w:pPr>
              <w:ind w:left="360"/>
              <w:jc w:val="both"/>
              <w:rPr>
                <w:rFonts w:cs="B Mitra"/>
                <w:sz w:val="26"/>
                <w:szCs w:val="26"/>
              </w:rPr>
            </w:pPr>
            <w:r w:rsidRPr="00F25B8A">
              <w:rPr>
                <w:rFonts w:cs="B Mitra" w:hint="cs"/>
                <w:sz w:val="26"/>
                <w:szCs w:val="26"/>
                <w:rtl/>
              </w:rPr>
              <w:t xml:space="preserve">به خاطر بسپارید که بعضی افراد </w:t>
            </w:r>
            <w:proofErr w:type="spellStart"/>
            <w:r w:rsidRPr="00F25B8A">
              <w:rPr>
                <w:rFonts w:cs="B Mitra" w:hint="cs"/>
                <w:sz w:val="26"/>
                <w:szCs w:val="26"/>
                <w:rtl/>
              </w:rPr>
              <w:t>ممکنست</w:t>
            </w:r>
            <w:proofErr w:type="spellEnd"/>
            <w:r w:rsidRPr="00F25B8A">
              <w:rPr>
                <w:rFonts w:cs="B Mitra" w:hint="cs"/>
                <w:sz w:val="26"/>
                <w:szCs w:val="26"/>
                <w:rtl/>
              </w:rPr>
              <w:t xml:space="preserve"> تصور کنند که یک نتیجه منفی نشان دهنده عدم آسیب پذیری و استعداد ابتلا به </w:t>
            </w:r>
            <w:r w:rsidRPr="00F25B8A">
              <w:rPr>
                <w:rFonts w:cs="B Mitra"/>
                <w:sz w:val="26"/>
                <w:szCs w:val="26"/>
              </w:rPr>
              <w:t>HIV</w:t>
            </w:r>
            <w:r w:rsidRPr="00F25B8A">
              <w:rPr>
                <w:rFonts w:cs="B Mitra" w:hint="cs"/>
                <w:sz w:val="26"/>
                <w:szCs w:val="26"/>
                <w:rtl/>
              </w:rPr>
              <w:t xml:space="preserve"> است. یک تست منفی هرگز نباید به عنوان م</w:t>
            </w:r>
            <w:r w:rsidR="00F734C8">
              <w:rPr>
                <w:rFonts w:cs="B Mitra" w:hint="cs"/>
                <w:sz w:val="26"/>
                <w:szCs w:val="26"/>
                <w:rtl/>
              </w:rPr>
              <w:t>جوز ادامه رفتارهایی که</w:t>
            </w:r>
            <w:r w:rsidRPr="00F25B8A">
              <w:rPr>
                <w:rFonts w:cs="B Mitra" w:hint="cs"/>
                <w:sz w:val="26"/>
                <w:szCs w:val="26"/>
                <w:rtl/>
              </w:rPr>
              <w:t xml:space="preserve"> فرد را در معرض ابتلا به </w:t>
            </w:r>
            <w:r w:rsidRPr="00F25B8A">
              <w:rPr>
                <w:rFonts w:cs="B Mitra"/>
                <w:sz w:val="26"/>
                <w:szCs w:val="26"/>
              </w:rPr>
              <w:t>HIV</w:t>
            </w:r>
            <w:r w:rsidRPr="00F25B8A">
              <w:rPr>
                <w:rFonts w:cs="B Mitra" w:hint="cs"/>
                <w:sz w:val="26"/>
                <w:szCs w:val="26"/>
                <w:rtl/>
              </w:rPr>
              <w:t xml:space="preserve"> قرار می دهد، تلقی شود. توصیه به استفاده از روش های کاهش آسیب در این بخش بسیار حائز اهمیت است.</w:t>
            </w:r>
          </w:p>
          <w:p w14:paraId="34145F9A" w14:textId="4958CEC1" w:rsidR="00C75744" w:rsidRPr="00F25B8A" w:rsidRDefault="000E3E03" w:rsidP="00474832">
            <w:pPr>
              <w:jc w:val="both"/>
              <w:rPr>
                <w:rFonts w:cs="B Mitra"/>
                <w:sz w:val="26"/>
                <w:szCs w:val="26"/>
                <w:rtl/>
              </w:rPr>
            </w:pPr>
            <w:r w:rsidRPr="00F25B8A">
              <w:rPr>
                <w:rFonts w:cs="B Mitra" w:hint="cs"/>
                <w:sz w:val="26"/>
                <w:szCs w:val="26"/>
                <w:rtl/>
              </w:rPr>
              <w:t xml:space="preserve">         </w:t>
            </w:r>
            <w:r w:rsidRPr="00F25B8A">
              <w:rPr>
                <w:rFonts w:cs="B Mitra" w:hint="cs"/>
                <w:b/>
                <w:bCs/>
                <w:sz w:val="26"/>
                <w:szCs w:val="26"/>
                <w:rtl/>
              </w:rPr>
              <w:t xml:space="preserve"> </w:t>
            </w:r>
            <w:r w:rsidRPr="00F25B8A">
              <w:rPr>
                <w:rFonts w:cs="B Mitra" w:hint="cs"/>
                <w:b/>
                <w:bCs/>
                <w:sz w:val="26"/>
                <w:szCs w:val="26"/>
              </w:rPr>
              <w:sym w:font="Wingdings" w:char="F0EF"/>
            </w:r>
            <w:r w:rsidRPr="00F25B8A">
              <w:rPr>
                <w:rFonts w:cs="B Mitra" w:hint="cs"/>
                <w:b/>
                <w:bCs/>
                <w:sz w:val="26"/>
                <w:szCs w:val="26"/>
                <w:rtl/>
              </w:rPr>
              <w:t xml:space="preserve">زمانی که نتیجه آزمایش </w:t>
            </w:r>
            <w:r w:rsidRPr="00F25B8A">
              <w:rPr>
                <w:rFonts w:cs="B Mitra"/>
                <w:b/>
                <w:bCs/>
                <w:sz w:val="26"/>
                <w:szCs w:val="26"/>
              </w:rPr>
              <w:t>HIV</w:t>
            </w:r>
            <w:r w:rsidRPr="00F25B8A">
              <w:rPr>
                <w:rFonts w:cs="B Mitra" w:hint="cs"/>
                <w:b/>
                <w:bCs/>
                <w:sz w:val="26"/>
                <w:szCs w:val="26"/>
                <w:rtl/>
              </w:rPr>
              <w:t>،</w:t>
            </w:r>
            <w:r w:rsidRPr="00F25B8A">
              <w:rPr>
                <w:rFonts w:cs="B Mitra"/>
                <w:b/>
                <w:bCs/>
                <w:sz w:val="26"/>
                <w:szCs w:val="26"/>
              </w:rPr>
              <w:t>Reactive</w:t>
            </w:r>
            <w:r w:rsidRPr="00F25B8A">
              <w:rPr>
                <w:rFonts w:cs="B Mitra" w:hint="cs"/>
                <w:b/>
                <w:bCs/>
                <w:sz w:val="26"/>
                <w:szCs w:val="26"/>
                <w:rtl/>
              </w:rPr>
              <w:t xml:space="preserve"> باشد: </w:t>
            </w:r>
            <w:r w:rsidRPr="00F25B8A">
              <w:rPr>
                <w:rFonts w:cs="B Mitra" w:hint="cs"/>
                <w:sz w:val="26"/>
                <w:szCs w:val="26"/>
                <w:rtl/>
              </w:rPr>
              <w:t xml:space="preserve">اعلام این نتیجه اغلب با واکنش های روانشناختی همراه است و لازم است بدون اعلام نتیجه آزمایش، به </w:t>
            </w:r>
            <w:r w:rsidR="00310ADB">
              <w:rPr>
                <w:rFonts w:cs="B Mitra" w:hint="cs"/>
                <w:sz w:val="26"/>
                <w:szCs w:val="26"/>
                <w:rtl/>
              </w:rPr>
              <w:t xml:space="preserve">فرد اعلام شود </w:t>
            </w:r>
            <w:proofErr w:type="spellStart"/>
            <w:r w:rsidR="00310ADB">
              <w:rPr>
                <w:rFonts w:cs="B Mitra" w:hint="cs"/>
                <w:sz w:val="26"/>
                <w:szCs w:val="26"/>
                <w:rtl/>
              </w:rPr>
              <w:t>نتیحه</w:t>
            </w:r>
            <w:proofErr w:type="spellEnd"/>
            <w:r w:rsidR="00310ADB">
              <w:rPr>
                <w:rFonts w:cs="B Mitra" w:hint="cs"/>
                <w:sz w:val="26"/>
                <w:szCs w:val="26"/>
                <w:rtl/>
              </w:rPr>
              <w:t xml:space="preserve"> آزمایش به گونه ای است که</w:t>
            </w:r>
            <w:r w:rsidRPr="00F25B8A">
              <w:rPr>
                <w:rFonts w:cs="B Mitra" w:hint="cs"/>
                <w:sz w:val="26"/>
                <w:szCs w:val="26"/>
                <w:rtl/>
              </w:rPr>
              <w:t xml:space="preserve"> نیاز به  آزمایش های تکمیلی می باشد و بدین منظور فرد </w:t>
            </w:r>
            <w:r w:rsidRPr="00F25B8A">
              <w:rPr>
                <w:rFonts w:cs="B Mitra"/>
                <w:sz w:val="26"/>
                <w:szCs w:val="26"/>
              </w:rPr>
              <w:t xml:space="preserve"> </w:t>
            </w:r>
            <w:r w:rsidRPr="00F25B8A">
              <w:rPr>
                <w:rFonts w:cs="B Mitra" w:hint="cs"/>
                <w:sz w:val="26"/>
                <w:szCs w:val="26"/>
                <w:rtl/>
              </w:rPr>
              <w:t xml:space="preserve">به مرکز </w:t>
            </w:r>
            <w:r w:rsidRPr="00097778">
              <w:rPr>
                <w:rFonts w:cs="B Mitra" w:hint="cs"/>
                <w:sz w:val="26"/>
                <w:szCs w:val="26"/>
                <w:rtl/>
              </w:rPr>
              <w:t>مشاوره بیماری</w:t>
            </w:r>
            <w:r w:rsidRPr="00F25B8A">
              <w:rPr>
                <w:rFonts w:cs="B Mitra" w:hint="cs"/>
                <w:sz w:val="26"/>
                <w:szCs w:val="26"/>
                <w:rtl/>
              </w:rPr>
              <w:t xml:space="preserve"> های رفتاری ارجاع شود.</w:t>
            </w:r>
          </w:p>
        </w:tc>
      </w:tr>
    </w:tbl>
    <w:p w14:paraId="7EDAA05C" w14:textId="77777777" w:rsidR="00684D41" w:rsidRPr="00F25B8A" w:rsidRDefault="00684D41" w:rsidP="00A52ADF">
      <w:pPr>
        <w:rPr>
          <w:rFonts w:asciiTheme="minorBidi" w:hAnsiTheme="minorBidi" w:cs="B Mitra"/>
          <w:sz w:val="26"/>
          <w:szCs w:val="26"/>
          <w:rtl/>
        </w:rPr>
      </w:pPr>
    </w:p>
    <w:tbl>
      <w:tblPr>
        <w:tblStyle w:val="TableGrid"/>
        <w:bidiVisual/>
        <w:tblW w:w="10170" w:type="dxa"/>
        <w:tblInd w:w="-578" w:type="dxa"/>
        <w:tblLook w:val="04A0" w:firstRow="1" w:lastRow="0" w:firstColumn="1" w:lastColumn="0" w:noHBand="0" w:noVBand="1"/>
      </w:tblPr>
      <w:tblGrid>
        <w:gridCol w:w="2160"/>
        <w:gridCol w:w="8010"/>
      </w:tblGrid>
      <w:tr w:rsidR="00B7030C" w:rsidRPr="00F25B8A" w14:paraId="6DCB226A" w14:textId="77777777" w:rsidTr="0092388D">
        <w:tc>
          <w:tcPr>
            <w:tcW w:w="10170" w:type="dxa"/>
            <w:gridSpan w:val="2"/>
          </w:tcPr>
          <w:p w14:paraId="5170C1E4" w14:textId="77777777" w:rsidR="00B7030C" w:rsidRPr="00F25B8A" w:rsidRDefault="00B7030C" w:rsidP="00F734C8">
            <w:pPr>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t xml:space="preserve">خدمت 1- </w:t>
            </w:r>
            <w:r w:rsidR="00FC671B" w:rsidRPr="00F25B8A">
              <w:rPr>
                <w:rFonts w:asciiTheme="minorBidi" w:hAnsiTheme="minorBidi" w:cs="B Mitra" w:hint="cs"/>
                <w:b/>
                <w:bCs/>
                <w:color w:val="FF0000"/>
                <w:sz w:val="26"/>
                <w:szCs w:val="26"/>
                <w:rtl/>
              </w:rPr>
              <w:t>3</w:t>
            </w:r>
            <w:r w:rsidRPr="00F25B8A">
              <w:rPr>
                <w:rFonts w:asciiTheme="minorBidi" w:hAnsiTheme="minorBidi"/>
                <w:b/>
                <w:bCs/>
                <w:color w:val="FF0000"/>
                <w:sz w:val="26"/>
                <w:szCs w:val="26"/>
                <w:rtl/>
              </w:rPr>
              <w:t>–</w:t>
            </w:r>
            <w:r w:rsidRPr="00F25B8A">
              <w:rPr>
                <w:rFonts w:asciiTheme="minorBidi" w:hAnsiTheme="minorBidi" w:cs="B Mitra" w:hint="cs"/>
                <w:b/>
                <w:bCs/>
                <w:color w:val="FF0000"/>
                <w:sz w:val="26"/>
                <w:szCs w:val="26"/>
                <w:rtl/>
              </w:rPr>
              <w:t xml:space="preserve"> ارائه خدمات </w:t>
            </w:r>
            <w:r w:rsidR="00766CC3" w:rsidRPr="00F25B8A">
              <w:rPr>
                <w:rFonts w:asciiTheme="minorBidi" w:hAnsiTheme="minorBidi" w:cs="B Mitra" w:hint="cs"/>
                <w:b/>
                <w:bCs/>
                <w:color w:val="FF0000"/>
                <w:sz w:val="26"/>
                <w:szCs w:val="26"/>
                <w:rtl/>
              </w:rPr>
              <w:t>سلامت</w:t>
            </w:r>
            <w:r w:rsidRPr="00F25B8A">
              <w:rPr>
                <w:rFonts w:asciiTheme="minorBidi" w:hAnsiTheme="minorBidi" w:cs="B Mitra" w:hint="cs"/>
                <w:b/>
                <w:bCs/>
                <w:color w:val="FF0000"/>
                <w:sz w:val="26"/>
                <w:szCs w:val="26"/>
                <w:rtl/>
              </w:rPr>
              <w:t xml:space="preserve"> باروری</w:t>
            </w:r>
            <w:r w:rsidR="00766CC3" w:rsidRPr="00F25B8A">
              <w:rPr>
                <w:rFonts w:asciiTheme="minorBidi" w:hAnsiTheme="minorBidi" w:cs="B Mitra" w:hint="cs"/>
                <w:b/>
                <w:bCs/>
                <w:color w:val="FF0000"/>
                <w:sz w:val="26"/>
                <w:szCs w:val="26"/>
                <w:rtl/>
              </w:rPr>
              <w:t>، باروری سالم</w:t>
            </w:r>
            <w:r w:rsidRPr="00F25B8A">
              <w:rPr>
                <w:rFonts w:asciiTheme="minorBidi" w:hAnsiTheme="minorBidi" w:cs="B Mitra" w:hint="cs"/>
                <w:b/>
                <w:bCs/>
                <w:color w:val="FF0000"/>
                <w:sz w:val="26"/>
                <w:szCs w:val="26"/>
                <w:rtl/>
              </w:rPr>
              <w:t xml:space="preserve"> و</w:t>
            </w:r>
            <w:r w:rsidR="008D1FBE" w:rsidRPr="00F25B8A">
              <w:rPr>
                <w:rFonts w:asciiTheme="minorBidi" w:hAnsiTheme="minorBidi" w:cs="B Mitra" w:hint="cs"/>
                <w:b/>
                <w:bCs/>
                <w:color w:val="FF0000"/>
                <w:sz w:val="26"/>
                <w:szCs w:val="26"/>
                <w:rtl/>
              </w:rPr>
              <w:t xml:space="preserve"> </w:t>
            </w:r>
            <w:r w:rsidRPr="00F25B8A">
              <w:rPr>
                <w:rFonts w:asciiTheme="minorBidi" w:hAnsiTheme="minorBidi" w:cs="B Mitra" w:hint="cs"/>
                <w:b/>
                <w:bCs/>
                <w:color w:val="FF0000"/>
                <w:sz w:val="26"/>
                <w:szCs w:val="26"/>
                <w:rtl/>
              </w:rPr>
              <w:t>کاهش آسیب</w:t>
            </w:r>
          </w:p>
        </w:tc>
      </w:tr>
      <w:tr w:rsidR="00B7030C" w:rsidRPr="00F25B8A" w14:paraId="52DF01FE" w14:textId="77777777" w:rsidTr="0092388D">
        <w:tc>
          <w:tcPr>
            <w:tcW w:w="2160" w:type="dxa"/>
          </w:tcPr>
          <w:p w14:paraId="24F42D80" w14:textId="77777777" w:rsidR="00B7030C" w:rsidRPr="00F25B8A" w:rsidRDefault="00B7030C" w:rsidP="00A52ADF">
            <w:pPr>
              <w:rPr>
                <w:rFonts w:asciiTheme="minorBidi" w:hAnsiTheme="minorBidi" w:cs="B Mitra"/>
                <w:b/>
                <w:bCs/>
                <w:sz w:val="26"/>
                <w:szCs w:val="26"/>
                <w:rtl/>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w:t>
            </w:r>
          </w:p>
        </w:tc>
        <w:tc>
          <w:tcPr>
            <w:tcW w:w="8010" w:type="dxa"/>
          </w:tcPr>
          <w:p w14:paraId="46825E0B" w14:textId="77777777" w:rsidR="008D1A56" w:rsidRPr="00F25B8A" w:rsidRDefault="00B7030C" w:rsidP="000E3E03">
            <w:pPr>
              <w:jc w:val="both"/>
              <w:rPr>
                <w:rFonts w:asciiTheme="minorBidi" w:hAnsiTheme="minorBidi" w:cs="B Mitra"/>
                <w:sz w:val="26"/>
                <w:szCs w:val="26"/>
                <w:rtl/>
              </w:rPr>
            </w:pPr>
            <w:r w:rsidRPr="00F25B8A">
              <w:rPr>
                <w:rFonts w:asciiTheme="minorBidi" w:hAnsiTheme="minorBidi" w:cs="B Mitra" w:hint="cs"/>
                <w:sz w:val="26"/>
                <w:szCs w:val="26"/>
                <w:rtl/>
              </w:rPr>
              <w:t xml:space="preserve">1- </w:t>
            </w:r>
            <w:r w:rsidR="00741C26" w:rsidRPr="00F25B8A">
              <w:rPr>
                <w:rFonts w:asciiTheme="minorBidi" w:hAnsiTheme="minorBidi" w:cs="B Mitra" w:hint="cs"/>
                <w:sz w:val="26"/>
                <w:szCs w:val="26"/>
                <w:rtl/>
              </w:rPr>
              <w:t xml:space="preserve">زنان مراجعه کننده به واحد </w:t>
            </w:r>
            <w:r w:rsidR="000E3E03" w:rsidRPr="00F25B8A">
              <w:rPr>
                <w:rFonts w:asciiTheme="minorBidi" w:hAnsiTheme="minorBidi" w:cs="B Mitra" w:hint="cs"/>
                <w:sz w:val="26"/>
                <w:szCs w:val="26"/>
                <w:rtl/>
              </w:rPr>
              <w:t>سلامت</w:t>
            </w:r>
            <w:r w:rsidR="00B06CDB" w:rsidRPr="00F25B8A">
              <w:rPr>
                <w:rFonts w:asciiTheme="minorBidi" w:hAnsiTheme="minorBidi" w:cs="B Mitra" w:hint="cs"/>
                <w:sz w:val="26"/>
                <w:szCs w:val="26"/>
                <w:rtl/>
              </w:rPr>
              <w:t xml:space="preserve"> خانواده</w:t>
            </w:r>
            <w:r w:rsidR="00741C26" w:rsidRPr="00F25B8A">
              <w:rPr>
                <w:rFonts w:asciiTheme="minorBidi" w:hAnsiTheme="minorBidi" w:cs="B Mitra" w:hint="cs"/>
                <w:sz w:val="26"/>
                <w:szCs w:val="26"/>
                <w:rtl/>
              </w:rPr>
              <w:t xml:space="preserve"> و</w:t>
            </w:r>
            <w:r w:rsidR="003425EA" w:rsidRPr="00F25B8A">
              <w:rPr>
                <w:rFonts w:asciiTheme="minorBidi" w:hAnsiTheme="minorBidi" w:cs="B Mitra" w:hint="cs"/>
                <w:sz w:val="26"/>
                <w:szCs w:val="26"/>
                <w:rtl/>
              </w:rPr>
              <w:t xml:space="preserve"> </w:t>
            </w:r>
            <w:r w:rsidR="00741C26" w:rsidRPr="00F25B8A">
              <w:rPr>
                <w:rFonts w:asciiTheme="minorBidi" w:hAnsiTheme="minorBidi" w:cs="B Mitra" w:hint="cs"/>
                <w:sz w:val="26"/>
                <w:szCs w:val="26"/>
                <w:rtl/>
              </w:rPr>
              <w:t>مامایی</w:t>
            </w:r>
            <w:r w:rsidR="0057503E" w:rsidRPr="00F25B8A">
              <w:rPr>
                <w:rFonts w:asciiTheme="minorBidi" w:hAnsiTheme="minorBidi" w:cs="B Mitra" w:hint="cs"/>
                <w:sz w:val="26"/>
                <w:szCs w:val="26"/>
                <w:rtl/>
              </w:rPr>
              <w:t xml:space="preserve"> </w:t>
            </w:r>
          </w:p>
          <w:p w14:paraId="125E9DF9" w14:textId="77777777" w:rsidR="00741C26" w:rsidRPr="00F25B8A" w:rsidRDefault="00741C26" w:rsidP="00DC48F0">
            <w:pPr>
              <w:jc w:val="both"/>
              <w:rPr>
                <w:rFonts w:asciiTheme="minorBidi" w:hAnsiTheme="minorBidi" w:cs="B Mitra"/>
                <w:sz w:val="26"/>
                <w:szCs w:val="26"/>
                <w:rtl/>
              </w:rPr>
            </w:pPr>
            <w:r w:rsidRPr="00F25B8A">
              <w:rPr>
                <w:rFonts w:asciiTheme="minorBidi" w:hAnsiTheme="minorBidi" w:cs="B Mitra" w:hint="cs"/>
                <w:sz w:val="26"/>
                <w:szCs w:val="26"/>
                <w:rtl/>
              </w:rPr>
              <w:t xml:space="preserve">2- زنان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w:t>
            </w:r>
          </w:p>
        </w:tc>
      </w:tr>
      <w:tr w:rsidR="00B7030C" w:rsidRPr="00F25B8A" w14:paraId="3C4732F3" w14:textId="77777777" w:rsidTr="0092388D">
        <w:tc>
          <w:tcPr>
            <w:tcW w:w="2160" w:type="dxa"/>
          </w:tcPr>
          <w:p w14:paraId="505C5161" w14:textId="77777777" w:rsidR="00B7030C" w:rsidRPr="00F25B8A" w:rsidRDefault="00741C26" w:rsidP="00A52ADF">
            <w:pPr>
              <w:rPr>
                <w:rFonts w:asciiTheme="minorBidi" w:hAnsiTheme="minorBidi" w:cs="B Mitra"/>
                <w:b/>
                <w:bCs/>
                <w:sz w:val="26"/>
                <w:szCs w:val="26"/>
                <w:rtl/>
              </w:rPr>
            </w:pPr>
            <w:r w:rsidRPr="00F25B8A">
              <w:rPr>
                <w:rFonts w:asciiTheme="minorBidi" w:hAnsiTheme="minorBidi" w:cs="B Mitra" w:hint="cs"/>
                <w:b/>
                <w:bCs/>
                <w:sz w:val="26"/>
                <w:szCs w:val="26"/>
                <w:rtl/>
              </w:rPr>
              <w:t>افراد مسئول ارائه دهنده خدمت</w:t>
            </w:r>
          </w:p>
        </w:tc>
        <w:tc>
          <w:tcPr>
            <w:tcW w:w="8010" w:type="dxa"/>
          </w:tcPr>
          <w:p w14:paraId="00AAC37E" w14:textId="2E2AD9C9" w:rsidR="00B7030C" w:rsidRPr="00F25B8A" w:rsidRDefault="00741C26" w:rsidP="00E65EB2">
            <w:pPr>
              <w:jc w:val="both"/>
              <w:rPr>
                <w:rFonts w:asciiTheme="minorBidi" w:hAnsiTheme="minorBidi" w:cs="B Mitra"/>
                <w:sz w:val="26"/>
                <w:szCs w:val="26"/>
                <w:rtl/>
              </w:rPr>
            </w:pPr>
            <w:r w:rsidRPr="00F25B8A">
              <w:rPr>
                <w:rFonts w:asciiTheme="minorBidi" w:hAnsiTheme="minorBidi" w:cs="B Mitra" w:hint="cs"/>
                <w:sz w:val="26"/>
                <w:szCs w:val="26"/>
                <w:rtl/>
              </w:rPr>
              <w:t>1- کاردان یا کارشناس بهداشت</w:t>
            </w:r>
            <w:r w:rsidR="00E65EB2" w:rsidRPr="00F25B8A">
              <w:rPr>
                <w:rFonts w:asciiTheme="minorBidi" w:hAnsiTheme="minorBidi" w:cs="B Mitra" w:hint="cs"/>
                <w:sz w:val="26"/>
                <w:szCs w:val="26"/>
                <w:rtl/>
              </w:rPr>
              <w:t xml:space="preserve"> خانواده</w:t>
            </w:r>
            <w:r w:rsidRPr="00F25B8A">
              <w:rPr>
                <w:rFonts w:asciiTheme="minorBidi" w:hAnsiTheme="minorBidi" w:cs="B Mitra" w:hint="cs"/>
                <w:sz w:val="26"/>
                <w:szCs w:val="26"/>
                <w:rtl/>
              </w:rPr>
              <w:t xml:space="preserve"> </w:t>
            </w:r>
            <w:r w:rsidR="0086210A">
              <w:rPr>
                <w:rFonts w:asciiTheme="minorBidi" w:hAnsiTheme="minorBidi" w:cs="B Mitra" w:hint="cs"/>
                <w:sz w:val="26"/>
                <w:szCs w:val="26"/>
                <w:rtl/>
              </w:rPr>
              <w:t>(مراقب سلامت)</w:t>
            </w:r>
          </w:p>
          <w:p w14:paraId="321A76AA" w14:textId="233F84EC" w:rsidR="00741C26" w:rsidRPr="00F25B8A" w:rsidRDefault="00741C26" w:rsidP="00F00992">
            <w:pPr>
              <w:jc w:val="both"/>
              <w:rPr>
                <w:rFonts w:asciiTheme="minorBidi" w:hAnsiTheme="minorBidi" w:cs="B Mitra"/>
                <w:sz w:val="26"/>
                <w:szCs w:val="26"/>
                <w:rtl/>
              </w:rPr>
            </w:pPr>
            <w:r w:rsidRPr="00F25B8A">
              <w:rPr>
                <w:rFonts w:asciiTheme="minorBidi" w:hAnsiTheme="minorBidi" w:cs="B Mitra" w:hint="cs"/>
                <w:sz w:val="26"/>
                <w:szCs w:val="26"/>
                <w:rtl/>
              </w:rPr>
              <w:t>2- کاردان یا کارشناس مامایی</w:t>
            </w:r>
            <w:r w:rsidR="0086210A">
              <w:rPr>
                <w:rFonts w:asciiTheme="minorBidi" w:hAnsiTheme="minorBidi" w:cs="B Mitra" w:hint="cs"/>
                <w:sz w:val="26"/>
                <w:szCs w:val="26"/>
                <w:rtl/>
              </w:rPr>
              <w:t xml:space="preserve"> (مراقب سلامت)</w:t>
            </w:r>
          </w:p>
        </w:tc>
      </w:tr>
      <w:tr w:rsidR="00FE3349" w:rsidRPr="00F25B8A" w14:paraId="4BADFB5A" w14:textId="77777777" w:rsidTr="0092388D">
        <w:tc>
          <w:tcPr>
            <w:tcW w:w="2160" w:type="dxa"/>
          </w:tcPr>
          <w:p w14:paraId="127A556E" w14:textId="77777777" w:rsidR="00FE3349" w:rsidRPr="00F25B8A" w:rsidRDefault="0089266A" w:rsidP="00FE3349">
            <w:pPr>
              <w:jc w:val="both"/>
              <w:rPr>
                <w:rFonts w:cs="B Mitra"/>
                <w:b/>
                <w:bCs/>
                <w:color w:val="000000"/>
                <w:sz w:val="26"/>
                <w:szCs w:val="26"/>
                <w:rtl/>
              </w:rPr>
            </w:pPr>
            <w:r w:rsidRPr="00F25B8A">
              <w:rPr>
                <w:rFonts w:cs="B Mitra" w:hint="cs"/>
                <w:b/>
                <w:bCs/>
                <w:color w:val="000000"/>
                <w:sz w:val="26"/>
                <w:szCs w:val="26"/>
                <w:rtl/>
              </w:rPr>
              <w:t>نحوه ارائه خدمت</w:t>
            </w:r>
          </w:p>
        </w:tc>
        <w:tc>
          <w:tcPr>
            <w:tcW w:w="8010" w:type="dxa"/>
          </w:tcPr>
          <w:p w14:paraId="7A2C2124" w14:textId="77777777" w:rsidR="00FE3349" w:rsidRPr="00F25B8A" w:rsidRDefault="00D067E1" w:rsidP="000E3E03">
            <w:pPr>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الف</w:t>
            </w:r>
            <w:r w:rsidR="0089266A" w:rsidRPr="00F25B8A">
              <w:rPr>
                <w:rFonts w:asciiTheme="minorBidi" w:hAnsiTheme="minorBidi" w:cs="B Mitra"/>
                <w:color w:val="FF0000"/>
                <w:sz w:val="26"/>
                <w:szCs w:val="26"/>
                <w:rtl/>
              </w:rPr>
              <w:t>-</w:t>
            </w:r>
            <w:r w:rsidR="0089266A" w:rsidRPr="00F25B8A">
              <w:rPr>
                <w:rFonts w:asciiTheme="minorBidi" w:hAnsiTheme="minorBidi" w:cs="B Mitra"/>
                <w:color w:val="000000"/>
                <w:sz w:val="26"/>
                <w:szCs w:val="26"/>
                <w:rtl/>
              </w:rPr>
              <w:t xml:space="preserve"> </w:t>
            </w:r>
            <w:r w:rsidR="0089266A" w:rsidRPr="00F25B8A">
              <w:rPr>
                <w:rFonts w:asciiTheme="minorBidi" w:hAnsiTheme="minorBidi" w:cs="B Mitra"/>
                <w:color w:val="FF0000"/>
                <w:sz w:val="26"/>
                <w:szCs w:val="26"/>
                <w:rtl/>
              </w:rPr>
              <w:t xml:space="preserve">زنان </w:t>
            </w:r>
            <w:r w:rsidR="00FC671B" w:rsidRPr="00F25B8A">
              <w:rPr>
                <w:rFonts w:asciiTheme="minorBidi" w:hAnsiTheme="minorBidi" w:cs="B Mitra" w:hint="cs"/>
                <w:color w:val="FF0000"/>
                <w:sz w:val="26"/>
                <w:szCs w:val="26"/>
                <w:rtl/>
              </w:rPr>
              <w:t>م</w:t>
            </w:r>
            <w:r w:rsidR="0089266A" w:rsidRPr="00F25B8A">
              <w:rPr>
                <w:rFonts w:asciiTheme="minorBidi" w:hAnsiTheme="minorBidi" w:cs="B Mitra"/>
                <w:color w:val="FF0000"/>
                <w:sz w:val="26"/>
                <w:szCs w:val="26"/>
                <w:rtl/>
              </w:rPr>
              <w:t xml:space="preserve">راجعه کننده به واحد </w:t>
            </w:r>
            <w:r w:rsidR="000E3E03" w:rsidRPr="00F25B8A">
              <w:rPr>
                <w:rFonts w:asciiTheme="minorBidi" w:hAnsiTheme="minorBidi" w:cs="B Mitra" w:hint="cs"/>
                <w:color w:val="FF0000"/>
                <w:sz w:val="26"/>
                <w:szCs w:val="26"/>
                <w:rtl/>
              </w:rPr>
              <w:t>سلامت</w:t>
            </w:r>
            <w:r w:rsidR="0089266A" w:rsidRPr="00F25B8A">
              <w:rPr>
                <w:rFonts w:asciiTheme="minorBidi" w:hAnsiTheme="minorBidi" w:cs="B Mitra"/>
                <w:color w:val="FF0000"/>
                <w:sz w:val="26"/>
                <w:szCs w:val="26"/>
                <w:rtl/>
              </w:rPr>
              <w:t xml:space="preserve"> خانواده / مامایی </w:t>
            </w:r>
          </w:p>
          <w:p w14:paraId="0A006D86" w14:textId="77777777" w:rsidR="0089266A" w:rsidRPr="00F25B8A" w:rsidRDefault="00D067E1" w:rsidP="00A96F23">
            <w:pPr>
              <w:jc w:val="both"/>
              <w:rPr>
                <w:rFonts w:asciiTheme="minorBidi" w:hAnsiTheme="minorBidi" w:cs="B Mitra"/>
                <w:color w:val="000000"/>
                <w:sz w:val="26"/>
                <w:szCs w:val="26"/>
                <w:rtl/>
              </w:rPr>
            </w:pPr>
            <w:r w:rsidRPr="00F25B8A">
              <w:rPr>
                <w:rFonts w:asciiTheme="minorBidi" w:hAnsiTheme="minorBidi" w:cs="B Mitra" w:hint="cs"/>
                <w:color w:val="FF0000"/>
                <w:sz w:val="26"/>
                <w:szCs w:val="26"/>
                <w:rtl/>
              </w:rPr>
              <w:t>ب</w:t>
            </w:r>
            <w:r w:rsidR="0089266A" w:rsidRPr="00F25B8A">
              <w:rPr>
                <w:rFonts w:asciiTheme="minorBidi" w:hAnsiTheme="minorBidi" w:cs="B Mitra"/>
                <w:color w:val="FF0000"/>
                <w:sz w:val="26"/>
                <w:szCs w:val="26"/>
                <w:rtl/>
              </w:rPr>
              <w:t xml:space="preserve">- زنان </w:t>
            </w:r>
            <w:r w:rsidR="0089266A" w:rsidRPr="00F25B8A">
              <w:rPr>
                <w:rFonts w:asciiTheme="minorBidi" w:hAnsiTheme="minorBidi" w:cs="B Mitra"/>
                <w:color w:val="FF0000"/>
                <w:sz w:val="26"/>
                <w:szCs w:val="26"/>
              </w:rPr>
              <w:t>HIV</w:t>
            </w:r>
            <w:r w:rsidR="0089266A" w:rsidRPr="00F25B8A">
              <w:rPr>
                <w:rFonts w:asciiTheme="minorBidi" w:hAnsiTheme="minorBidi" w:cs="B Mitra"/>
                <w:color w:val="FF0000"/>
                <w:sz w:val="26"/>
                <w:szCs w:val="26"/>
                <w:rtl/>
              </w:rPr>
              <w:t xml:space="preserve"> مثبت</w:t>
            </w:r>
          </w:p>
          <w:p w14:paraId="4D766281" w14:textId="77777777" w:rsidR="00B15683" w:rsidRPr="00F25B8A" w:rsidRDefault="0089266A" w:rsidP="009E6DF3">
            <w:pPr>
              <w:pStyle w:val="ListParagraph"/>
              <w:numPr>
                <w:ilvl w:val="0"/>
                <w:numId w:val="48"/>
              </w:numPr>
              <w:jc w:val="both"/>
              <w:rPr>
                <w:rFonts w:asciiTheme="minorBidi" w:hAnsiTheme="minorBidi" w:cs="B Mitra"/>
                <w:color w:val="000000"/>
                <w:sz w:val="26"/>
                <w:szCs w:val="26"/>
              </w:rPr>
            </w:pPr>
            <w:r w:rsidRPr="00F25B8A">
              <w:rPr>
                <w:rFonts w:asciiTheme="minorBidi" w:hAnsiTheme="minorBidi" w:cs="B Mitra"/>
                <w:color w:val="000000"/>
                <w:sz w:val="26"/>
                <w:szCs w:val="26"/>
                <w:rtl/>
              </w:rPr>
              <w:t xml:space="preserve">توسط کاردان </w:t>
            </w:r>
            <w:proofErr w:type="spellStart"/>
            <w:r w:rsidRPr="00F25B8A">
              <w:rPr>
                <w:rFonts w:asciiTheme="minorBidi" w:hAnsiTheme="minorBidi" w:cs="B Mitra"/>
                <w:color w:val="000000"/>
                <w:sz w:val="26"/>
                <w:szCs w:val="26"/>
                <w:rtl/>
              </w:rPr>
              <w:t>وکارشناس</w:t>
            </w:r>
            <w:proofErr w:type="spellEnd"/>
            <w:r w:rsidRPr="00F25B8A">
              <w:rPr>
                <w:rFonts w:asciiTheme="minorBidi" w:hAnsiTheme="minorBidi" w:cs="B Mitra"/>
                <w:color w:val="000000"/>
                <w:sz w:val="26"/>
                <w:szCs w:val="26"/>
                <w:rtl/>
              </w:rPr>
              <w:t xml:space="preserve"> بهداشتی و</w:t>
            </w:r>
            <w:r w:rsidR="00855DDE" w:rsidRPr="00F25B8A">
              <w:rPr>
                <w:rFonts w:asciiTheme="minorBidi" w:hAnsiTheme="minorBidi" w:cs="B Mitra" w:hint="cs"/>
                <w:color w:val="000000"/>
                <w:sz w:val="26"/>
                <w:szCs w:val="26"/>
                <w:rtl/>
              </w:rPr>
              <w:t xml:space="preserve"> </w:t>
            </w:r>
            <w:r w:rsidRPr="00F25B8A">
              <w:rPr>
                <w:rFonts w:asciiTheme="minorBidi" w:hAnsiTheme="minorBidi" w:cs="B Mitra"/>
                <w:color w:val="000000"/>
                <w:sz w:val="26"/>
                <w:szCs w:val="26"/>
                <w:rtl/>
              </w:rPr>
              <w:t xml:space="preserve">مامایی خدمات </w:t>
            </w:r>
            <w:r w:rsidR="00766CC3" w:rsidRPr="00F25B8A">
              <w:rPr>
                <w:rFonts w:asciiTheme="minorBidi" w:hAnsiTheme="minorBidi" w:cs="B Mitra" w:hint="cs"/>
                <w:color w:val="000000"/>
                <w:sz w:val="26"/>
                <w:szCs w:val="26"/>
                <w:rtl/>
              </w:rPr>
              <w:t xml:space="preserve">سلامت </w:t>
            </w:r>
            <w:r w:rsidRPr="00F25B8A">
              <w:rPr>
                <w:rFonts w:asciiTheme="minorBidi" w:hAnsiTheme="minorBidi" w:cs="B Mitra"/>
                <w:color w:val="000000"/>
                <w:sz w:val="26"/>
                <w:szCs w:val="26"/>
                <w:rtl/>
              </w:rPr>
              <w:t>باروری و</w:t>
            </w:r>
            <w:r w:rsidR="00766CC3" w:rsidRPr="00F25B8A">
              <w:rPr>
                <w:rFonts w:asciiTheme="minorBidi" w:hAnsiTheme="minorBidi" w:cs="B Mitra" w:hint="cs"/>
                <w:color w:val="000000"/>
                <w:sz w:val="26"/>
                <w:szCs w:val="26"/>
                <w:rtl/>
              </w:rPr>
              <w:t xml:space="preserve"> باروری سالم </w:t>
            </w:r>
            <w:r w:rsidRPr="00F25B8A">
              <w:rPr>
                <w:rFonts w:asciiTheme="minorBidi" w:hAnsiTheme="minorBidi" w:cs="B Mitra"/>
                <w:color w:val="000000"/>
                <w:sz w:val="26"/>
                <w:szCs w:val="26"/>
                <w:rtl/>
              </w:rPr>
              <w:t xml:space="preserve">براساس دستورالعمل </w:t>
            </w:r>
            <w:r w:rsidR="00015196" w:rsidRPr="00F25B8A">
              <w:rPr>
                <w:rFonts w:asciiTheme="minorBidi" w:hAnsiTheme="minorBidi" w:cs="B Mitra" w:hint="cs"/>
                <w:color w:val="000000"/>
                <w:sz w:val="26"/>
                <w:szCs w:val="26"/>
                <w:rtl/>
              </w:rPr>
              <w:t xml:space="preserve">به خصوص به زنان </w:t>
            </w:r>
            <w:r w:rsidR="00015196" w:rsidRPr="00F25B8A">
              <w:rPr>
                <w:rFonts w:asciiTheme="minorBidi" w:hAnsiTheme="minorBidi" w:cs="B Mitra"/>
                <w:color w:val="000000"/>
                <w:sz w:val="26"/>
                <w:szCs w:val="26"/>
              </w:rPr>
              <w:t>HIV</w:t>
            </w:r>
            <w:r w:rsidR="00F734C8">
              <w:rPr>
                <w:rFonts w:asciiTheme="minorBidi" w:hAnsiTheme="minorBidi" w:cs="B Mitra" w:hint="cs"/>
                <w:color w:val="000000"/>
                <w:sz w:val="26"/>
                <w:szCs w:val="26"/>
                <w:rtl/>
              </w:rPr>
              <w:t xml:space="preserve"> </w:t>
            </w:r>
            <w:r w:rsidR="00015196" w:rsidRPr="00F25B8A">
              <w:rPr>
                <w:rFonts w:asciiTheme="minorBidi" w:hAnsiTheme="minorBidi" w:cs="B Mitra"/>
                <w:color w:val="000000"/>
                <w:sz w:val="26"/>
                <w:szCs w:val="26"/>
              </w:rPr>
              <w:t xml:space="preserve"> </w:t>
            </w:r>
            <w:r w:rsidR="00015196" w:rsidRPr="00F25B8A">
              <w:rPr>
                <w:rFonts w:asciiTheme="minorBidi" w:hAnsiTheme="minorBidi" w:cs="B Mitra" w:hint="cs"/>
                <w:color w:val="000000"/>
                <w:sz w:val="26"/>
                <w:szCs w:val="26"/>
                <w:rtl/>
              </w:rPr>
              <w:t xml:space="preserve">مثبت </w:t>
            </w:r>
            <w:r w:rsidRPr="00F25B8A">
              <w:rPr>
                <w:rFonts w:asciiTheme="minorBidi" w:hAnsiTheme="minorBidi" w:cs="B Mitra"/>
                <w:color w:val="000000"/>
                <w:sz w:val="26"/>
                <w:szCs w:val="26"/>
                <w:rtl/>
              </w:rPr>
              <w:t>ارائه گردد</w:t>
            </w:r>
            <w:r w:rsidR="00AE7E52" w:rsidRPr="00F25B8A">
              <w:rPr>
                <w:rFonts w:asciiTheme="minorBidi" w:hAnsiTheme="minorBidi" w:cs="B Mitra" w:hint="cs"/>
                <w:color w:val="000000"/>
                <w:sz w:val="26"/>
                <w:szCs w:val="26"/>
                <w:rtl/>
              </w:rPr>
              <w:t xml:space="preserve"> و </w:t>
            </w:r>
            <w:r w:rsidR="001F6507" w:rsidRPr="00F25B8A">
              <w:rPr>
                <w:rFonts w:asciiTheme="minorBidi" w:hAnsiTheme="minorBidi" w:cs="B Mitra" w:hint="cs"/>
                <w:sz w:val="26"/>
                <w:szCs w:val="26"/>
                <w:rtl/>
              </w:rPr>
              <w:t>ر</w:t>
            </w:r>
            <w:r w:rsidR="00AE7E52" w:rsidRPr="00F25B8A">
              <w:rPr>
                <w:rFonts w:asciiTheme="minorBidi" w:hAnsiTheme="minorBidi" w:cs="B Mitra" w:hint="cs"/>
                <w:color w:val="000000"/>
                <w:sz w:val="26"/>
                <w:szCs w:val="26"/>
                <w:rtl/>
              </w:rPr>
              <w:t xml:space="preserve">وش مناسب پیشگیری از بارداری </w:t>
            </w:r>
            <w:r w:rsidR="00015196" w:rsidRPr="00F25B8A">
              <w:rPr>
                <w:rFonts w:asciiTheme="minorBidi" w:hAnsiTheme="minorBidi" w:cs="B Mitra" w:hint="cs"/>
                <w:color w:val="000000"/>
                <w:sz w:val="26"/>
                <w:szCs w:val="26"/>
                <w:rtl/>
              </w:rPr>
              <w:t>توصیه و تاکید</w:t>
            </w:r>
            <w:r w:rsidR="00AE7E52" w:rsidRPr="00F25B8A">
              <w:rPr>
                <w:rFonts w:asciiTheme="minorBidi" w:hAnsiTheme="minorBidi" w:cs="B Mitra" w:hint="cs"/>
                <w:color w:val="000000"/>
                <w:sz w:val="26"/>
                <w:szCs w:val="26"/>
                <w:rtl/>
              </w:rPr>
              <w:t xml:space="preserve"> گردد</w:t>
            </w:r>
            <w:r w:rsidR="00B15683" w:rsidRPr="00F25B8A">
              <w:rPr>
                <w:rFonts w:asciiTheme="minorBidi" w:hAnsiTheme="minorBidi" w:cs="B Mitra" w:hint="cs"/>
                <w:color w:val="000000"/>
                <w:sz w:val="26"/>
                <w:szCs w:val="26"/>
                <w:rtl/>
              </w:rPr>
              <w:t xml:space="preserve"> و در اختیار آن ها گذاشته شود.</w:t>
            </w:r>
            <w:r w:rsidR="00015196" w:rsidRPr="00F25B8A">
              <w:rPr>
                <w:rFonts w:asciiTheme="minorBidi" w:hAnsiTheme="minorBidi" w:cs="B Mitra" w:hint="cs"/>
                <w:color w:val="000000"/>
                <w:sz w:val="26"/>
                <w:szCs w:val="26"/>
                <w:rtl/>
              </w:rPr>
              <w:t xml:space="preserve"> </w:t>
            </w:r>
          </w:p>
          <w:p w14:paraId="51ADCAE0" w14:textId="77777777" w:rsidR="0089266A" w:rsidRPr="00F25B8A" w:rsidRDefault="0089266A" w:rsidP="009E6DF3">
            <w:pPr>
              <w:pStyle w:val="ListParagraph"/>
              <w:numPr>
                <w:ilvl w:val="0"/>
                <w:numId w:val="48"/>
              </w:numPr>
              <w:jc w:val="both"/>
              <w:rPr>
                <w:rFonts w:asciiTheme="minorBidi" w:hAnsiTheme="minorBidi" w:cs="B Mitra"/>
                <w:color w:val="000000"/>
                <w:sz w:val="26"/>
                <w:szCs w:val="26"/>
                <w:rtl/>
              </w:rPr>
            </w:pPr>
            <w:r w:rsidRPr="00F25B8A">
              <w:rPr>
                <w:rFonts w:asciiTheme="minorBidi" w:hAnsiTheme="minorBidi" w:cs="B Mitra"/>
                <w:color w:val="000000"/>
                <w:sz w:val="26"/>
                <w:szCs w:val="26"/>
                <w:rtl/>
              </w:rPr>
              <w:lastRenderedPageBreak/>
              <w:t>استفاده از کاندوم ب</w:t>
            </w:r>
            <w:r w:rsidR="000B465A" w:rsidRPr="00F25B8A">
              <w:rPr>
                <w:rFonts w:asciiTheme="minorBidi" w:hAnsiTheme="minorBidi" w:cs="B Mitra" w:hint="cs"/>
                <w:color w:val="000000"/>
                <w:sz w:val="26"/>
                <w:szCs w:val="26"/>
                <w:rtl/>
              </w:rPr>
              <w:t xml:space="preserve">ه </w:t>
            </w:r>
            <w:r w:rsidRPr="00F25B8A">
              <w:rPr>
                <w:rFonts w:asciiTheme="minorBidi" w:hAnsiTheme="minorBidi" w:cs="B Mitra"/>
                <w:color w:val="000000"/>
                <w:sz w:val="26"/>
                <w:szCs w:val="26"/>
                <w:rtl/>
              </w:rPr>
              <w:t>منظور محافظت دوگانه به آنان توصیه گردد و</w:t>
            </w:r>
            <w:r w:rsidR="00FC671B" w:rsidRPr="00F25B8A">
              <w:rPr>
                <w:rFonts w:asciiTheme="minorBidi" w:hAnsiTheme="minorBidi" w:cs="B Mitra" w:hint="cs"/>
                <w:color w:val="000000"/>
                <w:sz w:val="26"/>
                <w:szCs w:val="26"/>
                <w:rtl/>
              </w:rPr>
              <w:t xml:space="preserve"> </w:t>
            </w:r>
            <w:r w:rsidR="00EB10DC" w:rsidRPr="00F25B8A">
              <w:rPr>
                <w:rFonts w:asciiTheme="minorBidi" w:hAnsiTheme="minorBidi" w:cs="B Mitra" w:hint="cs"/>
                <w:color w:val="000000"/>
                <w:sz w:val="26"/>
                <w:szCs w:val="26"/>
                <w:rtl/>
              </w:rPr>
              <w:t xml:space="preserve">به تعداد مورد نیاز </w:t>
            </w:r>
            <w:r w:rsidRPr="00F25B8A">
              <w:rPr>
                <w:rFonts w:asciiTheme="minorBidi" w:hAnsiTheme="minorBidi" w:cs="B Mitra"/>
                <w:color w:val="000000"/>
                <w:sz w:val="26"/>
                <w:szCs w:val="26"/>
                <w:rtl/>
              </w:rPr>
              <w:t>در</w:t>
            </w:r>
            <w:r w:rsidR="007C1B19" w:rsidRPr="00F25B8A">
              <w:rPr>
                <w:rFonts w:asciiTheme="minorBidi" w:hAnsiTheme="minorBidi" w:cs="B Mitra" w:hint="cs"/>
                <w:color w:val="000000"/>
                <w:sz w:val="26"/>
                <w:szCs w:val="26"/>
                <w:rtl/>
              </w:rPr>
              <w:t xml:space="preserve"> </w:t>
            </w:r>
            <w:r w:rsidRPr="00F25B8A">
              <w:rPr>
                <w:rFonts w:asciiTheme="minorBidi" w:hAnsiTheme="minorBidi" w:cs="B Mitra"/>
                <w:color w:val="000000"/>
                <w:sz w:val="26"/>
                <w:szCs w:val="26"/>
                <w:rtl/>
              </w:rPr>
              <w:t>اختیار آنها گذاشته شود</w:t>
            </w:r>
            <w:r w:rsidR="00761865" w:rsidRPr="00F25B8A">
              <w:rPr>
                <w:rFonts w:asciiTheme="minorBidi" w:hAnsiTheme="minorBidi" w:cs="B Mitra"/>
                <w:color w:val="000000"/>
                <w:sz w:val="26"/>
                <w:szCs w:val="26"/>
                <w:rtl/>
              </w:rPr>
              <w:t>.</w:t>
            </w:r>
          </w:p>
          <w:p w14:paraId="134CCF51" w14:textId="77777777" w:rsidR="0089266A" w:rsidRPr="00F25B8A" w:rsidRDefault="0089266A" w:rsidP="009E6DF3">
            <w:pPr>
              <w:pStyle w:val="ListParagraph"/>
              <w:numPr>
                <w:ilvl w:val="0"/>
                <w:numId w:val="48"/>
              </w:numPr>
              <w:jc w:val="both"/>
              <w:rPr>
                <w:rFonts w:asciiTheme="minorBidi" w:hAnsiTheme="minorBidi" w:cs="B Mitra"/>
                <w:color w:val="000000"/>
                <w:sz w:val="26"/>
                <w:szCs w:val="26"/>
                <w:rtl/>
              </w:rPr>
            </w:pPr>
            <w:r w:rsidRPr="00F25B8A">
              <w:rPr>
                <w:rFonts w:asciiTheme="minorBidi" w:hAnsiTheme="minorBidi" w:cs="B Mitra"/>
                <w:color w:val="000000"/>
                <w:sz w:val="26"/>
                <w:szCs w:val="26"/>
                <w:rtl/>
              </w:rPr>
              <w:t xml:space="preserve">روابط جنسی ایمن به آنها </w:t>
            </w:r>
            <w:r w:rsidR="008D1FBE" w:rsidRPr="00F25B8A">
              <w:rPr>
                <w:rFonts w:asciiTheme="minorBidi" w:hAnsiTheme="minorBidi" w:cs="B Mitra"/>
                <w:color w:val="000000"/>
                <w:sz w:val="26"/>
                <w:szCs w:val="26"/>
                <w:rtl/>
              </w:rPr>
              <w:t>آموزش</w:t>
            </w:r>
            <w:r w:rsidRPr="00F25B8A">
              <w:rPr>
                <w:rFonts w:asciiTheme="minorBidi" w:hAnsiTheme="minorBidi" w:cs="B Mitra"/>
                <w:color w:val="000000"/>
                <w:sz w:val="26"/>
                <w:szCs w:val="26"/>
                <w:rtl/>
              </w:rPr>
              <w:t xml:space="preserve"> داده شود</w:t>
            </w:r>
            <w:r w:rsidR="00AE7E52" w:rsidRPr="00F25B8A">
              <w:rPr>
                <w:rFonts w:asciiTheme="minorBidi" w:hAnsiTheme="minorBidi" w:cs="B Mitra" w:hint="cs"/>
                <w:color w:val="000000"/>
                <w:sz w:val="26"/>
                <w:szCs w:val="26"/>
                <w:rtl/>
              </w:rPr>
              <w:t>.</w:t>
            </w:r>
          </w:p>
          <w:p w14:paraId="04BA0509" w14:textId="084E7014" w:rsidR="00FC671B" w:rsidRPr="00F25B8A" w:rsidRDefault="0089266A" w:rsidP="009E6DF3">
            <w:pPr>
              <w:pStyle w:val="ListParagraph"/>
              <w:numPr>
                <w:ilvl w:val="0"/>
                <w:numId w:val="48"/>
              </w:numPr>
              <w:jc w:val="both"/>
              <w:rPr>
                <w:rFonts w:asciiTheme="minorBidi" w:hAnsiTheme="minorBidi" w:cs="B Mitra"/>
                <w:color w:val="000000"/>
                <w:sz w:val="26"/>
                <w:szCs w:val="26"/>
              </w:rPr>
            </w:pPr>
            <w:r w:rsidRPr="00F25B8A">
              <w:rPr>
                <w:rFonts w:asciiTheme="minorBidi" w:hAnsiTheme="minorBidi" w:cs="B Mitra"/>
                <w:color w:val="000000"/>
                <w:sz w:val="26"/>
                <w:szCs w:val="26"/>
                <w:rtl/>
              </w:rPr>
              <w:t xml:space="preserve">  نحوه استفاده از قرصهای </w:t>
            </w:r>
            <w:r w:rsidR="00CD53CB" w:rsidRPr="00F25B8A">
              <w:rPr>
                <w:rFonts w:asciiTheme="minorBidi" w:hAnsiTheme="minorBidi" w:cs="B Mitra" w:hint="cs"/>
                <w:color w:val="000000"/>
                <w:sz w:val="26"/>
                <w:szCs w:val="26"/>
                <w:rtl/>
              </w:rPr>
              <w:t xml:space="preserve">پیشگیری </w:t>
            </w:r>
            <w:r w:rsidR="000B4171" w:rsidRPr="00F25B8A">
              <w:rPr>
                <w:rFonts w:asciiTheme="minorBidi" w:hAnsiTheme="minorBidi" w:cs="B Mitra"/>
                <w:color w:val="000000"/>
                <w:sz w:val="26"/>
                <w:szCs w:val="26"/>
                <w:rtl/>
              </w:rPr>
              <w:t>اورژانس</w:t>
            </w:r>
            <w:r w:rsidR="000B4171" w:rsidRPr="00F25B8A">
              <w:rPr>
                <w:rFonts w:asciiTheme="minorBidi" w:hAnsiTheme="minorBidi" w:cs="B Mitra"/>
                <w:color w:val="000000"/>
                <w:sz w:val="26"/>
                <w:szCs w:val="26"/>
              </w:rPr>
              <w:t xml:space="preserve"> </w:t>
            </w:r>
            <w:r w:rsidR="00310ADB">
              <w:rPr>
                <w:rFonts w:asciiTheme="minorBidi" w:hAnsiTheme="minorBidi" w:cs="B Mitra" w:hint="cs"/>
                <w:color w:val="000000"/>
                <w:sz w:val="26"/>
                <w:szCs w:val="26"/>
                <w:rtl/>
              </w:rPr>
              <w:t>از بارداری</w:t>
            </w:r>
            <w:r w:rsidRPr="00F25B8A">
              <w:rPr>
                <w:rFonts w:asciiTheme="minorBidi" w:hAnsiTheme="minorBidi" w:cs="B Mitra"/>
                <w:color w:val="000000"/>
                <w:sz w:val="26"/>
                <w:szCs w:val="26"/>
                <w:rtl/>
              </w:rPr>
              <w:t xml:space="preserve"> به آنها </w:t>
            </w:r>
            <w:r w:rsidR="008D1FBE" w:rsidRPr="00F25B8A">
              <w:rPr>
                <w:rFonts w:asciiTheme="minorBidi" w:hAnsiTheme="minorBidi" w:cs="B Mitra"/>
                <w:color w:val="000000"/>
                <w:sz w:val="26"/>
                <w:szCs w:val="26"/>
                <w:rtl/>
              </w:rPr>
              <w:t>آموزش</w:t>
            </w:r>
            <w:r w:rsidRPr="00F25B8A">
              <w:rPr>
                <w:rFonts w:asciiTheme="minorBidi" w:hAnsiTheme="minorBidi" w:cs="B Mitra"/>
                <w:color w:val="000000"/>
                <w:sz w:val="26"/>
                <w:szCs w:val="26"/>
                <w:rtl/>
              </w:rPr>
              <w:t xml:space="preserve"> داده شود</w:t>
            </w:r>
            <w:r w:rsidR="00DC48F0" w:rsidRPr="00F25B8A">
              <w:rPr>
                <w:rFonts w:asciiTheme="minorBidi" w:hAnsiTheme="minorBidi" w:cs="B Mitra" w:hint="cs"/>
                <w:color w:val="000000"/>
                <w:sz w:val="26"/>
                <w:szCs w:val="26"/>
                <w:rtl/>
              </w:rPr>
              <w:t xml:space="preserve"> و یک بسته قر</w:t>
            </w:r>
            <w:r w:rsidR="00766CC3" w:rsidRPr="00F25B8A">
              <w:rPr>
                <w:rFonts w:asciiTheme="minorBidi" w:hAnsiTheme="minorBidi" w:cs="B Mitra" w:hint="cs"/>
                <w:color w:val="000000"/>
                <w:sz w:val="26"/>
                <w:szCs w:val="26"/>
                <w:rtl/>
              </w:rPr>
              <w:t xml:space="preserve">ص پیشگیری اورژانس از بارداری </w:t>
            </w:r>
            <w:r w:rsidR="00DC48F0" w:rsidRPr="00F25B8A">
              <w:rPr>
                <w:rFonts w:asciiTheme="minorBidi" w:hAnsiTheme="minorBidi" w:cs="B Mitra" w:hint="cs"/>
                <w:color w:val="000000"/>
                <w:sz w:val="26"/>
                <w:szCs w:val="26"/>
                <w:rtl/>
              </w:rPr>
              <w:t>به آن ها تحویل گردد.</w:t>
            </w:r>
            <w:r w:rsidR="00D12E39" w:rsidRPr="00F25B8A">
              <w:rPr>
                <w:rFonts w:asciiTheme="minorBidi" w:hAnsiTheme="minorBidi" w:cs="B Mitra" w:hint="cs"/>
                <w:color w:val="000000"/>
                <w:sz w:val="26"/>
                <w:szCs w:val="26"/>
                <w:rtl/>
              </w:rPr>
              <w:t xml:space="preserve"> </w:t>
            </w:r>
          </w:p>
          <w:p w14:paraId="6F5FDCFE" w14:textId="77777777" w:rsidR="00B138D2" w:rsidRPr="00F25B8A" w:rsidRDefault="00FC671B" w:rsidP="009E6DF3">
            <w:pPr>
              <w:pStyle w:val="ListParagraph"/>
              <w:numPr>
                <w:ilvl w:val="0"/>
                <w:numId w:val="48"/>
              </w:numPr>
              <w:jc w:val="both"/>
              <w:rPr>
                <w:rFonts w:asciiTheme="minorBidi" w:hAnsiTheme="minorBidi" w:cs="B Mitra"/>
                <w:color w:val="000000"/>
                <w:sz w:val="26"/>
                <w:szCs w:val="26"/>
                <w:rtl/>
              </w:rPr>
            </w:pPr>
            <w:r w:rsidRPr="00F25B8A">
              <w:rPr>
                <w:rFonts w:asciiTheme="minorBidi" w:hAnsiTheme="minorBidi" w:cs="B Mitra" w:hint="cs"/>
                <w:color w:val="000000"/>
                <w:sz w:val="26"/>
                <w:szCs w:val="26"/>
                <w:rtl/>
              </w:rPr>
              <w:t xml:space="preserve">پرسنل بهداشتی موارد عدم مراجعه منظم زنان </w:t>
            </w:r>
            <w:r w:rsidRPr="00F25B8A">
              <w:rPr>
                <w:rFonts w:asciiTheme="minorBidi" w:hAnsiTheme="minorBidi" w:cs="B Mitra"/>
                <w:color w:val="000000"/>
                <w:sz w:val="26"/>
                <w:szCs w:val="26"/>
              </w:rPr>
              <w:t>HIV</w:t>
            </w:r>
            <w:r w:rsidRPr="00F25B8A">
              <w:rPr>
                <w:rFonts w:asciiTheme="minorBidi" w:hAnsiTheme="minorBidi" w:cs="B Mitra" w:hint="cs"/>
                <w:color w:val="000000"/>
                <w:sz w:val="26"/>
                <w:szCs w:val="26"/>
                <w:rtl/>
              </w:rPr>
              <w:t xml:space="preserve"> مثبت جهت دریافت خدمات </w:t>
            </w:r>
            <w:r w:rsidR="00766CC3" w:rsidRPr="00F25B8A">
              <w:rPr>
                <w:rFonts w:asciiTheme="minorBidi" w:hAnsiTheme="minorBidi" w:cs="B Mitra" w:hint="cs"/>
                <w:color w:val="000000"/>
                <w:sz w:val="26"/>
                <w:szCs w:val="26"/>
                <w:rtl/>
              </w:rPr>
              <w:t>باروری سالم</w:t>
            </w:r>
            <w:r w:rsidRPr="00F25B8A">
              <w:rPr>
                <w:rFonts w:asciiTheme="minorBidi" w:hAnsiTheme="minorBidi" w:cs="B Mitra" w:hint="cs"/>
                <w:color w:val="000000"/>
                <w:sz w:val="26"/>
                <w:szCs w:val="26"/>
                <w:rtl/>
              </w:rPr>
              <w:t xml:space="preserve"> را </w:t>
            </w:r>
            <w:r w:rsidR="00EB10DC" w:rsidRPr="00F25B8A">
              <w:rPr>
                <w:rFonts w:asciiTheme="minorBidi" w:hAnsiTheme="minorBidi" w:cs="B Mitra" w:hint="cs"/>
                <w:color w:val="000000"/>
                <w:sz w:val="26"/>
                <w:szCs w:val="26"/>
                <w:rtl/>
              </w:rPr>
              <w:t xml:space="preserve">بعد از سه روز تلفنی </w:t>
            </w:r>
            <w:r w:rsidRPr="00F25B8A">
              <w:rPr>
                <w:rFonts w:asciiTheme="minorBidi" w:hAnsiTheme="minorBidi" w:cs="B Mitra" w:hint="cs"/>
                <w:color w:val="000000"/>
                <w:sz w:val="26"/>
                <w:szCs w:val="26"/>
                <w:rtl/>
              </w:rPr>
              <w:t>پیگیری نمایند.</w:t>
            </w:r>
          </w:p>
        </w:tc>
      </w:tr>
      <w:tr w:rsidR="00FE3349" w:rsidRPr="00F25B8A" w14:paraId="66561201" w14:textId="77777777" w:rsidTr="0092388D">
        <w:tc>
          <w:tcPr>
            <w:tcW w:w="2160" w:type="dxa"/>
          </w:tcPr>
          <w:p w14:paraId="6C9087EE" w14:textId="77777777" w:rsidR="00FE3349" w:rsidRPr="00F25B8A" w:rsidRDefault="0089266A" w:rsidP="00FE3349">
            <w:pPr>
              <w:jc w:val="both"/>
              <w:rPr>
                <w:rFonts w:cs="B Mitra"/>
                <w:b/>
                <w:bCs/>
                <w:color w:val="000000"/>
                <w:sz w:val="26"/>
                <w:szCs w:val="26"/>
                <w:rtl/>
              </w:rPr>
            </w:pPr>
            <w:r w:rsidRPr="00F25B8A">
              <w:rPr>
                <w:rFonts w:cs="B Mitra"/>
                <w:b/>
                <w:bCs/>
                <w:color w:val="000000"/>
                <w:sz w:val="26"/>
                <w:szCs w:val="26"/>
              </w:rPr>
              <w:lastRenderedPageBreak/>
              <w:t xml:space="preserve"> </w:t>
            </w:r>
            <w:r w:rsidRPr="00F25B8A">
              <w:rPr>
                <w:rFonts w:cs="B Mitra" w:hint="cs"/>
                <w:b/>
                <w:bCs/>
                <w:color w:val="000000"/>
                <w:sz w:val="26"/>
                <w:szCs w:val="26"/>
                <w:rtl/>
              </w:rPr>
              <w:t>ثبت</w:t>
            </w:r>
          </w:p>
        </w:tc>
        <w:tc>
          <w:tcPr>
            <w:tcW w:w="8010" w:type="dxa"/>
          </w:tcPr>
          <w:p w14:paraId="42CDA595" w14:textId="0F10086D" w:rsidR="00FC671B" w:rsidRPr="004E3622" w:rsidRDefault="0089266A" w:rsidP="004E3622">
            <w:pPr>
              <w:pStyle w:val="ListParagraph"/>
              <w:numPr>
                <w:ilvl w:val="0"/>
                <w:numId w:val="2"/>
              </w:numPr>
              <w:jc w:val="both"/>
              <w:rPr>
                <w:rFonts w:asciiTheme="minorBidi" w:hAnsiTheme="minorBidi" w:cs="B Mitra"/>
                <w:color w:val="000000"/>
                <w:sz w:val="26"/>
                <w:szCs w:val="26"/>
                <w:rtl/>
              </w:rPr>
            </w:pPr>
            <w:r w:rsidRPr="004E3622">
              <w:rPr>
                <w:rFonts w:asciiTheme="minorBidi" w:hAnsiTheme="minorBidi" w:cs="B Mitra"/>
                <w:color w:val="000000"/>
                <w:sz w:val="26"/>
                <w:szCs w:val="26"/>
                <w:rtl/>
              </w:rPr>
              <w:t xml:space="preserve">ثبت در </w:t>
            </w:r>
            <w:r w:rsidR="004E3622">
              <w:rPr>
                <w:rFonts w:asciiTheme="minorBidi" w:hAnsiTheme="minorBidi" w:cs="B Mitra" w:hint="cs"/>
                <w:color w:val="000000"/>
                <w:sz w:val="26"/>
                <w:szCs w:val="26"/>
                <w:rtl/>
              </w:rPr>
              <w:t xml:space="preserve">پرونده الکترونیک </w:t>
            </w:r>
          </w:p>
        </w:tc>
      </w:tr>
      <w:tr w:rsidR="00FE3349" w:rsidRPr="00F25B8A" w14:paraId="7367D454" w14:textId="77777777" w:rsidTr="0092388D">
        <w:tc>
          <w:tcPr>
            <w:tcW w:w="2160" w:type="dxa"/>
          </w:tcPr>
          <w:p w14:paraId="0EFD9824" w14:textId="77777777" w:rsidR="00FE3349" w:rsidRPr="00F25B8A" w:rsidRDefault="006267F7" w:rsidP="00FE3349">
            <w:pPr>
              <w:jc w:val="both"/>
              <w:rPr>
                <w:rFonts w:cs="B Mitra"/>
                <w:b/>
                <w:bCs/>
                <w:color w:val="000000"/>
                <w:sz w:val="26"/>
                <w:szCs w:val="26"/>
                <w:rtl/>
              </w:rPr>
            </w:pPr>
            <w:r w:rsidRPr="00F25B8A">
              <w:rPr>
                <w:rFonts w:cs="B Mitra" w:hint="cs"/>
                <w:b/>
                <w:bCs/>
                <w:color w:val="000000"/>
                <w:sz w:val="26"/>
                <w:szCs w:val="26"/>
                <w:rtl/>
              </w:rPr>
              <w:t>گزارش دهی</w:t>
            </w:r>
          </w:p>
        </w:tc>
        <w:tc>
          <w:tcPr>
            <w:tcW w:w="8010" w:type="dxa"/>
          </w:tcPr>
          <w:p w14:paraId="09E3635E" w14:textId="4907428A" w:rsidR="00A7490F" w:rsidRPr="00F25B8A" w:rsidRDefault="006267F7" w:rsidP="004E3622">
            <w:pPr>
              <w:jc w:val="both"/>
              <w:rPr>
                <w:rFonts w:asciiTheme="minorBidi" w:hAnsiTheme="minorBidi" w:cs="B Mitra"/>
                <w:color w:val="000000"/>
                <w:sz w:val="26"/>
                <w:szCs w:val="26"/>
                <w:rtl/>
              </w:rPr>
            </w:pPr>
            <w:r w:rsidRPr="00F25B8A">
              <w:rPr>
                <w:rFonts w:asciiTheme="minorBidi" w:hAnsiTheme="minorBidi"/>
                <w:color w:val="000000"/>
                <w:sz w:val="26"/>
                <w:szCs w:val="26"/>
                <w:rtl/>
              </w:rPr>
              <w:t>•</w:t>
            </w:r>
            <w:r w:rsidRPr="00F25B8A">
              <w:rPr>
                <w:rFonts w:asciiTheme="minorBidi" w:hAnsiTheme="minorBidi" w:cs="B Mitra"/>
                <w:color w:val="000000"/>
                <w:sz w:val="26"/>
                <w:szCs w:val="26"/>
                <w:rtl/>
              </w:rPr>
              <w:t xml:space="preserve">  گزارش دهی </w:t>
            </w:r>
            <w:r w:rsidR="004E3622">
              <w:rPr>
                <w:rFonts w:asciiTheme="minorBidi" w:hAnsiTheme="minorBidi" w:cs="B Mitra" w:hint="cs"/>
                <w:color w:val="000000"/>
                <w:sz w:val="26"/>
                <w:szCs w:val="26"/>
                <w:rtl/>
              </w:rPr>
              <w:t xml:space="preserve">از طریق سامانه و پرونده الکترونیک </w:t>
            </w:r>
          </w:p>
        </w:tc>
      </w:tr>
      <w:tr w:rsidR="00FE3349" w:rsidRPr="00F25B8A" w14:paraId="4CFA43FF" w14:textId="77777777" w:rsidTr="0092388D">
        <w:tc>
          <w:tcPr>
            <w:tcW w:w="2160" w:type="dxa"/>
          </w:tcPr>
          <w:p w14:paraId="714989C8" w14:textId="77777777" w:rsidR="00FE3349" w:rsidRPr="00F25B8A" w:rsidRDefault="006267F7" w:rsidP="00FE3349">
            <w:pPr>
              <w:jc w:val="both"/>
              <w:rPr>
                <w:rFonts w:cs="B Mitra"/>
                <w:b/>
                <w:bCs/>
                <w:color w:val="000000"/>
                <w:sz w:val="26"/>
                <w:szCs w:val="26"/>
                <w:rtl/>
              </w:rPr>
            </w:pPr>
            <w:r w:rsidRPr="00F25B8A">
              <w:rPr>
                <w:rFonts w:cs="B Mitra" w:hint="cs"/>
                <w:b/>
                <w:bCs/>
                <w:color w:val="000000"/>
                <w:sz w:val="26"/>
                <w:szCs w:val="26"/>
                <w:rtl/>
              </w:rPr>
              <w:t>زیر ساخت ها</w:t>
            </w:r>
          </w:p>
        </w:tc>
        <w:tc>
          <w:tcPr>
            <w:tcW w:w="8010" w:type="dxa"/>
          </w:tcPr>
          <w:p w14:paraId="2D37B3D2" w14:textId="77777777" w:rsidR="006E7A1B" w:rsidRPr="00F25B8A" w:rsidRDefault="00F33E92" w:rsidP="00FC671B">
            <w:pPr>
              <w:jc w:val="both"/>
              <w:rPr>
                <w:rFonts w:asciiTheme="minorBidi" w:hAnsiTheme="minorBidi" w:cs="B Mitra"/>
                <w:color w:val="000000"/>
                <w:sz w:val="26"/>
                <w:szCs w:val="26"/>
                <w:rtl/>
              </w:rPr>
            </w:pPr>
            <w:r w:rsidRPr="00F25B8A">
              <w:rPr>
                <w:rFonts w:asciiTheme="minorBidi" w:hAnsiTheme="minorBidi"/>
                <w:color w:val="000000"/>
                <w:sz w:val="26"/>
                <w:szCs w:val="26"/>
                <w:rtl/>
              </w:rPr>
              <w:t>•</w:t>
            </w:r>
            <w:r w:rsidRPr="00F25B8A">
              <w:rPr>
                <w:rFonts w:asciiTheme="minorBidi" w:hAnsiTheme="minorBidi" w:cs="B Mitra"/>
                <w:color w:val="000000"/>
                <w:sz w:val="26"/>
                <w:szCs w:val="26"/>
                <w:rtl/>
              </w:rPr>
              <w:t xml:space="preserve">   </w:t>
            </w:r>
            <w:r w:rsidR="008D1FBE" w:rsidRPr="00F25B8A">
              <w:rPr>
                <w:rFonts w:asciiTheme="minorBidi" w:hAnsiTheme="minorBidi" w:cs="B Mitra"/>
                <w:color w:val="000000"/>
                <w:sz w:val="26"/>
                <w:szCs w:val="26"/>
                <w:rtl/>
              </w:rPr>
              <w:t>آموزش</w:t>
            </w:r>
            <w:r w:rsidRPr="00F25B8A">
              <w:rPr>
                <w:rFonts w:asciiTheme="minorBidi" w:hAnsiTheme="minorBidi" w:cs="B Mitra"/>
                <w:color w:val="000000"/>
                <w:sz w:val="26"/>
                <w:szCs w:val="26"/>
                <w:rtl/>
              </w:rPr>
              <w:t xml:space="preserve"> ترویج استفاده از کاندوم به پرسنل بهداشتی  و مامایی </w:t>
            </w:r>
          </w:p>
        </w:tc>
      </w:tr>
      <w:tr w:rsidR="00766CC3" w:rsidRPr="00F25B8A" w14:paraId="6F5333B9" w14:textId="77777777" w:rsidTr="0092388D">
        <w:tc>
          <w:tcPr>
            <w:tcW w:w="2160" w:type="dxa"/>
          </w:tcPr>
          <w:p w14:paraId="380F7D21" w14:textId="77777777" w:rsidR="00766CC3" w:rsidRPr="006B4D85" w:rsidRDefault="00766CC3" w:rsidP="00FE3349">
            <w:pPr>
              <w:jc w:val="both"/>
              <w:rPr>
                <w:rFonts w:asciiTheme="minorBidi" w:hAnsiTheme="minorBidi" w:cs="B Mitra"/>
                <w:sz w:val="26"/>
                <w:szCs w:val="26"/>
                <w:rtl/>
              </w:rPr>
            </w:pPr>
            <w:r w:rsidRPr="006B4D85">
              <w:rPr>
                <w:rFonts w:asciiTheme="minorBidi" w:hAnsiTheme="minorBidi" w:cs="B Mitra" w:hint="cs"/>
                <w:sz w:val="26"/>
                <w:szCs w:val="26"/>
                <w:rtl/>
              </w:rPr>
              <w:t>توضیحات بیشتر</w:t>
            </w:r>
          </w:p>
        </w:tc>
        <w:tc>
          <w:tcPr>
            <w:tcW w:w="8010" w:type="dxa"/>
          </w:tcPr>
          <w:p w14:paraId="45403F9E" w14:textId="77777777" w:rsidR="00F00992" w:rsidRPr="00F25B8A" w:rsidRDefault="00F00992" w:rsidP="00954784">
            <w:pPr>
              <w:jc w:val="both"/>
              <w:rPr>
                <w:rFonts w:asciiTheme="minorBidi" w:hAnsiTheme="minorBidi" w:cs="B Mitra"/>
                <w:sz w:val="26"/>
                <w:szCs w:val="26"/>
              </w:rPr>
            </w:pPr>
            <w:r w:rsidRPr="006B4D85">
              <w:rPr>
                <w:rFonts w:ascii="Sakkal Majalla" w:hAnsi="Sakkal Majalla" w:cs="Sakkal Majalla" w:hint="cs"/>
                <w:sz w:val="26"/>
                <w:szCs w:val="26"/>
                <w:rtl/>
              </w:rPr>
              <w:t>•</w:t>
            </w:r>
            <w:r w:rsidRPr="00F25B8A">
              <w:rPr>
                <w:rFonts w:asciiTheme="minorBidi" w:hAnsiTheme="minorBidi" w:cs="B Mitra" w:hint="cs"/>
                <w:sz w:val="26"/>
                <w:szCs w:val="26"/>
                <w:rtl/>
              </w:rPr>
              <w:t xml:space="preserve"> آموزش های لازم در خصوص روش های مناسب </w:t>
            </w:r>
            <w:r w:rsidR="00B847FD" w:rsidRPr="006B4D85">
              <w:rPr>
                <w:rFonts w:asciiTheme="minorBidi" w:hAnsiTheme="minorBidi" w:cs="B Mitra" w:hint="cs"/>
                <w:sz w:val="26"/>
                <w:szCs w:val="26"/>
                <w:rtl/>
              </w:rPr>
              <w:t>پیشگیری</w:t>
            </w:r>
            <w:r w:rsidRPr="00F25B8A">
              <w:rPr>
                <w:rFonts w:asciiTheme="minorBidi" w:hAnsiTheme="minorBidi" w:cs="B Mitra" w:hint="cs"/>
                <w:sz w:val="26"/>
                <w:szCs w:val="26"/>
                <w:rtl/>
              </w:rPr>
              <w:t xml:space="preserve"> از بارداری براساس پروتکل" دستورالعمل روش های پیشگیری از بارداری " با تاکید بر اهمیت </w:t>
            </w:r>
            <w:r w:rsidRPr="00F25B8A">
              <w:rPr>
                <w:rFonts w:asciiTheme="minorBidi" w:hAnsiTheme="minorBidi" w:cs="B Mitra"/>
                <w:sz w:val="26"/>
                <w:szCs w:val="26"/>
              </w:rPr>
              <w:t>dual protection</w:t>
            </w:r>
            <w:r w:rsidR="00EB10DC" w:rsidRPr="00F25B8A">
              <w:rPr>
                <w:rFonts w:asciiTheme="minorBidi" w:hAnsiTheme="minorBidi" w:cs="B Mitra" w:hint="cs"/>
                <w:sz w:val="26"/>
                <w:szCs w:val="26"/>
                <w:rtl/>
              </w:rPr>
              <w:t xml:space="preserve"> ( محافظت دوگانه)</w:t>
            </w:r>
            <w:r w:rsidRPr="00F25B8A">
              <w:rPr>
                <w:rFonts w:asciiTheme="minorBidi" w:hAnsiTheme="minorBidi" w:cs="B Mitra" w:hint="cs"/>
                <w:sz w:val="26"/>
                <w:szCs w:val="26"/>
                <w:rtl/>
              </w:rPr>
              <w:t xml:space="preserve"> ارائه گردد. </w:t>
            </w:r>
          </w:p>
          <w:p w14:paraId="4CD56810" w14:textId="77777777" w:rsidR="00F00992" w:rsidRPr="00F25B8A" w:rsidRDefault="00F00992" w:rsidP="00954784">
            <w:pPr>
              <w:jc w:val="both"/>
              <w:rPr>
                <w:rFonts w:asciiTheme="minorBidi" w:hAnsiTheme="minorBidi" w:cs="B Mitra"/>
                <w:sz w:val="26"/>
                <w:szCs w:val="26"/>
                <w:rtl/>
              </w:rPr>
            </w:pPr>
            <w:r w:rsidRPr="00F25B8A">
              <w:rPr>
                <w:rFonts w:asciiTheme="minorBidi" w:hAnsiTheme="minorBidi" w:cs="B Mitra"/>
                <w:sz w:val="26"/>
                <w:szCs w:val="26"/>
                <w:rtl/>
              </w:rPr>
              <w:t>•</w:t>
            </w:r>
            <w:r w:rsidRPr="00F25B8A">
              <w:rPr>
                <w:rFonts w:asciiTheme="minorBidi" w:hAnsiTheme="minorBidi" w:cs="B Mitra"/>
                <w:sz w:val="26"/>
                <w:szCs w:val="26"/>
              </w:rPr>
              <w:t xml:space="preserve"> </w:t>
            </w:r>
            <w:r w:rsidRPr="00F25B8A">
              <w:rPr>
                <w:rFonts w:asciiTheme="minorBidi" w:hAnsiTheme="minorBidi" w:cs="B Mitra" w:hint="cs"/>
                <w:sz w:val="26"/>
                <w:szCs w:val="26"/>
                <w:rtl/>
              </w:rPr>
              <w:t xml:space="preserve"> آموزش روش پیشگیری اورژانسی از بارداری، به خصوص به زنان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مثبتی</w:t>
            </w:r>
            <w:r w:rsidR="00954784">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که از روش های مطمئن پیشگیری از بارداری استفاده </w:t>
            </w:r>
            <w:proofErr w:type="spellStart"/>
            <w:r w:rsidRPr="00F25B8A">
              <w:rPr>
                <w:rFonts w:asciiTheme="minorBidi" w:hAnsiTheme="minorBidi" w:cs="B Mitra" w:hint="cs"/>
                <w:sz w:val="26"/>
                <w:szCs w:val="26"/>
                <w:rtl/>
              </w:rPr>
              <w:t>نمی</w:t>
            </w:r>
            <w:proofErr w:type="spellEnd"/>
            <w:r w:rsidRPr="00F25B8A">
              <w:rPr>
                <w:rFonts w:asciiTheme="minorBidi" w:hAnsiTheme="minorBidi" w:cs="B Mitra" w:hint="cs"/>
                <w:sz w:val="26"/>
                <w:szCs w:val="26"/>
                <w:rtl/>
              </w:rPr>
              <w:t xml:space="preserve"> کنند.</w:t>
            </w:r>
          </w:p>
          <w:p w14:paraId="32061B95" w14:textId="77777777" w:rsidR="00F00992" w:rsidRPr="00F25B8A" w:rsidRDefault="00F00992" w:rsidP="00F00992">
            <w:pPr>
              <w:jc w:val="both"/>
              <w:rPr>
                <w:rFonts w:asciiTheme="minorBidi" w:hAnsiTheme="minorBidi" w:cs="B Mitra"/>
                <w:sz w:val="26"/>
                <w:szCs w:val="26"/>
                <w:rtl/>
              </w:rPr>
            </w:pPr>
            <w:r w:rsidRPr="006B4D85">
              <w:rPr>
                <w:rFonts w:ascii="Sakkal Majalla" w:hAnsi="Sakkal Majalla" w:cs="Sakkal Majalla" w:hint="cs"/>
                <w:sz w:val="26"/>
                <w:szCs w:val="26"/>
                <w:rtl/>
              </w:rPr>
              <w:t>•</w:t>
            </w:r>
            <w:r w:rsidRPr="00F25B8A">
              <w:rPr>
                <w:rFonts w:asciiTheme="minorBidi" w:hAnsiTheme="minorBidi" w:cs="B Mitra" w:hint="cs"/>
                <w:sz w:val="26"/>
                <w:szCs w:val="26"/>
                <w:rtl/>
              </w:rPr>
              <w:t xml:space="preserve"> خطر انتقال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به جنین </w:t>
            </w:r>
            <w:proofErr w:type="spellStart"/>
            <w:r w:rsidRPr="00F25B8A">
              <w:rPr>
                <w:rFonts w:asciiTheme="minorBidi" w:hAnsiTheme="minorBidi" w:cs="B Mitra" w:hint="cs"/>
                <w:sz w:val="26"/>
                <w:szCs w:val="26"/>
                <w:rtl/>
              </w:rPr>
              <w:t>بصورت</w:t>
            </w:r>
            <w:proofErr w:type="spellEnd"/>
            <w:r w:rsidRPr="00F25B8A">
              <w:rPr>
                <w:rFonts w:asciiTheme="minorBidi" w:hAnsiTheme="minorBidi" w:cs="B Mitra" w:hint="cs"/>
                <w:sz w:val="26"/>
                <w:szCs w:val="26"/>
                <w:rtl/>
              </w:rPr>
              <w:t xml:space="preserve"> کامل جهت زنان </w:t>
            </w:r>
            <w:r w:rsidRPr="00F25B8A">
              <w:rPr>
                <w:rFonts w:asciiTheme="minorBidi" w:hAnsiTheme="minorBidi" w:cs="B Mitra"/>
                <w:sz w:val="26"/>
                <w:szCs w:val="26"/>
              </w:rPr>
              <w:t xml:space="preserve"> HIV</w:t>
            </w:r>
            <w:r w:rsidRPr="00F25B8A">
              <w:rPr>
                <w:rFonts w:asciiTheme="minorBidi" w:hAnsiTheme="minorBidi" w:cs="B Mitra" w:hint="cs"/>
                <w:sz w:val="26"/>
                <w:szCs w:val="26"/>
                <w:rtl/>
              </w:rPr>
              <w:t xml:space="preserve"> مثبت و زنان در معرض آسیب آموزش داده شود.</w:t>
            </w:r>
          </w:p>
          <w:p w14:paraId="2F5D00F1" w14:textId="207E3C15" w:rsidR="00F00992" w:rsidRPr="00F25B8A" w:rsidRDefault="00F00992" w:rsidP="00F00992">
            <w:pPr>
              <w:jc w:val="both"/>
              <w:rPr>
                <w:rFonts w:asciiTheme="minorBidi" w:hAnsiTheme="minorBidi" w:cs="B Mitra"/>
                <w:sz w:val="26"/>
                <w:szCs w:val="26"/>
                <w:rtl/>
              </w:rPr>
            </w:pPr>
            <w:r w:rsidRPr="006B4D85">
              <w:rPr>
                <w:rFonts w:ascii="Sakkal Majalla" w:hAnsi="Sakkal Majalla" w:cs="Sakkal Majalla" w:hint="cs"/>
                <w:sz w:val="26"/>
                <w:szCs w:val="26"/>
                <w:rtl/>
              </w:rPr>
              <w:t>•</w:t>
            </w:r>
            <w:r w:rsidRPr="00F25B8A">
              <w:rPr>
                <w:rFonts w:asciiTheme="minorBidi" w:hAnsiTheme="minorBidi" w:cs="B Mitra" w:hint="cs"/>
                <w:sz w:val="26"/>
                <w:szCs w:val="26"/>
                <w:rtl/>
              </w:rPr>
              <w:t xml:space="preserve"> مشاوره ترویج استفاده از کاندوم ارائه گردد. اغلب مبتلایان به </w:t>
            </w:r>
            <w:r w:rsidRPr="00F25B8A">
              <w:rPr>
                <w:rFonts w:asciiTheme="minorBidi" w:hAnsiTheme="minorBidi" w:cs="B Mitra"/>
                <w:sz w:val="26"/>
                <w:szCs w:val="26"/>
              </w:rPr>
              <w:t>HIV/AIDS</w:t>
            </w:r>
            <w:r w:rsidRPr="00F25B8A">
              <w:rPr>
                <w:rFonts w:asciiTheme="minorBidi" w:hAnsiTheme="minorBidi" w:cs="B Mitra" w:hint="cs"/>
                <w:sz w:val="26"/>
                <w:szCs w:val="26"/>
                <w:rtl/>
              </w:rPr>
              <w:t xml:space="preserve"> از نظر جنسی فعال هستند و پرسنل بهداشتی ضمن احترام گذاردن به این حق انسانی، باید در جهت حمایت از شرکاء جنسی و جلوگیری از انتقال ویروس به آنان تلاش کنند. این کار از طریق توصیه به استفاده از کاندوم میسر است. استفاده منظم و</w:t>
            </w:r>
            <w:r w:rsidR="006B4D85">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مداوم </w:t>
            </w:r>
            <w:proofErr w:type="spellStart"/>
            <w:r w:rsidRPr="00F25B8A">
              <w:rPr>
                <w:rFonts w:asciiTheme="minorBidi" w:hAnsiTheme="minorBidi" w:cs="B Mitra" w:hint="cs"/>
                <w:sz w:val="26"/>
                <w:szCs w:val="26"/>
                <w:rtl/>
              </w:rPr>
              <w:t>ازکاندوم</w:t>
            </w:r>
            <w:proofErr w:type="spellEnd"/>
            <w:r w:rsidRPr="00F25B8A">
              <w:rPr>
                <w:rFonts w:asciiTheme="minorBidi" w:hAnsiTheme="minorBidi" w:cs="B Mitra" w:hint="cs"/>
                <w:sz w:val="26"/>
                <w:szCs w:val="26"/>
                <w:rtl/>
              </w:rPr>
              <w:t xml:space="preserve"> باعث کاهش خطر انتقال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می شود. تخمین زده می شود که استفاده از کاندوم تا حدود 87% باعث ممانعت از انتقال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در زوج </w:t>
            </w:r>
            <w:proofErr w:type="spellStart"/>
            <w:r w:rsidRPr="00F25B8A">
              <w:rPr>
                <w:rFonts w:asciiTheme="minorBidi" w:hAnsiTheme="minorBidi" w:cs="B Mitra" w:hint="cs"/>
                <w:sz w:val="26"/>
                <w:szCs w:val="26"/>
                <w:rtl/>
              </w:rPr>
              <w:t>هایی</w:t>
            </w:r>
            <w:proofErr w:type="spellEnd"/>
            <w:r w:rsidRPr="00F25B8A">
              <w:rPr>
                <w:rFonts w:asciiTheme="minorBidi" w:hAnsiTheme="minorBidi" w:cs="B Mitra" w:hint="cs"/>
                <w:sz w:val="26"/>
                <w:szCs w:val="26"/>
                <w:rtl/>
              </w:rPr>
              <w:t xml:space="preserve"> می شود که فقط یک نفر مبتلا به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است.</w:t>
            </w:r>
          </w:p>
          <w:p w14:paraId="1DF9E0EA" w14:textId="77777777" w:rsidR="00F00992" w:rsidRPr="00F25B8A" w:rsidRDefault="00F00992" w:rsidP="00F00992">
            <w:pPr>
              <w:jc w:val="both"/>
              <w:rPr>
                <w:rFonts w:asciiTheme="minorBidi" w:hAnsiTheme="minorBidi" w:cs="B Mitra"/>
                <w:sz w:val="26"/>
                <w:szCs w:val="26"/>
                <w:rtl/>
              </w:rPr>
            </w:pPr>
            <w:r w:rsidRPr="006B4D85">
              <w:rPr>
                <w:rFonts w:ascii="Sakkal Majalla" w:hAnsi="Sakkal Majalla" w:cs="Sakkal Majalla" w:hint="cs"/>
                <w:sz w:val="26"/>
                <w:szCs w:val="26"/>
                <w:rtl/>
              </w:rPr>
              <w:t>•</w:t>
            </w:r>
            <w:r w:rsidRPr="00F25B8A">
              <w:rPr>
                <w:rFonts w:asciiTheme="minorBidi" w:hAnsiTheme="minorBidi" w:cs="B Mitra" w:hint="cs"/>
                <w:sz w:val="26"/>
                <w:szCs w:val="26"/>
                <w:rtl/>
              </w:rPr>
              <w:t xml:space="preserve"> به توصیه </w:t>
            </w:r>
            <w:r w:rsidRPr="00F25B8A">
              <w:rPr>
                <w:rFonts w:asciiTheme="minorBidi" w:hAnsiTheme="minorBidi" w:cs="B Mitra"/>
                <w:sz w:val="26"/>
                <w:szCs w:val="26"/>
              </w:rPr>
              <w:t>WHO</w:t>
            </w:r>
            <w:r w:rsidRPr="00F25B8A">
              <w:rPr>
                <w:rFonts w:asciiTheme="minorBidi" w:hAnsiTheme="minorBidi" w:cs="B Mitra" w:hint="cs"/>
                <w:sz w:val="26"/>
                <w:szCs w:val="26"/>
                <w:rtl/>
              </w:rPr>
              <w:t xml:space="preserve">، افراد مبتلا به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و در معرض آسیب باید در روابط جنسی خود از کاندوم استفاده کنند یعنی در کنار استفاده از یک روش مناسب برای پیشگیری از بارداری های برنامه ریزی نشده، از کاندوم نیز استفاده کنند.</w:t>
            </w:r>
          </w:p>
          <w:p w14:paraId="16362FCD" w14:textId="77777777" w:rsidR="00F00992" w:rsidRPr="00F25B8A" w:rsidRDefault="00F00992" w:rsidP="00F00992">
            <w:pPr>
              <w:jc w:val="both"/>
              <w:rPr>
                <w:rFonts w:asciiTheme="minorBidi" w:hAnsiTheme="minorBidi" w:cs="B Mitra"/>
                <w:sz w:val="26"/>
                <w:szCs w:val="26"/>
                <w:rtl/>
              </w:rPr>
            </w:pPr>
            <w:r w:rsidRPr="006B4D85">
              <w:rPr>
                <w:rFonts w:ascii="Sakkal Majalla" w:hAnsi="Sakkal Majalla" w:cs="Sakkal Majalla" w:hint="cs"/>
                <w:sz w:val="26"/>
                <w:szCs w:val="26"/>
                <w:rtl/>
              </w:rPr>
              <w:t>•</w:t>
            </w:r>
            <w:r w:rsidRPr="006B4D85">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در زوج </w:t>
            </w:r>
            <w:proofErr w:type="spellStart"/>
            <w:r w:rsidRPr="00F25B8A">
              <w:rPr>
                <w:rFonts w:asciiTheme="minorBidi" w:hAnsiTheme="minorBidi" w:cs="B Mitra" w:hint="cs"/>
                <w:sz w:val="26"/>
                <w:szCs w:val="26"/>
                <w:rtl/>
              </w:rPr>
              <w:t>هایی</w:t>
            </w:r>
            <w:proofErr w:type="spellEnd"/>
            <w:r w:rsidRPr="00F25B8A">
              <w:rPr>
                <w:rFonts w:asciiTheme="minorBidi" w:hAnsiTheme="minorBidi" w:cs="B Mitra" w:hint="cs"/>
                <w:sz w:val="26"/>
                <w:szCs w:val="26"/>
                <w:rtl/>
              </w:rPr>
              <w:t xml:space="preserve"> که فقط یک نفر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 است</w:t>
            </w:r>
            <w:r w:rsidRPr="00F25B8A">
              <w:rPr>
                <w:rFonts w:asciiTheme="minorBidi" w:hAnsiTheme="minorBidi" w:cs="B Mitra"/>
                <w:sz w:val="26"/>
                <w:szCs w:val="26"/>
              </w:rPr>
              <w:t>;</w:t>
            </w:r>
            <w:r w:rsidRPr="00F25B8A">
              <w:rPr>
                <w:rFonts w:asciiTheme="minorBidi" w:hAnsiTheme="minorBidi" w:cs="B Mitra" w:hint="cs"/>
                <w:sz w:val="26"/>
                <w:szCs w:val="26"/>
                <w:rtl/>
              </w:rPr>
              <w:t xml:space="preserve"> در این روابط، شریک جنسی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منفی، در معرض ابتلا به ویروس بوده و از جمله  افرادی است که اقدامات پیشگیرانه به دقت باید در مورد وی اعمال شود. مشاوره و توصیه به استفاده از کاندوم در این پیشگیری مؤثر است.</w:t>
            </w:r>
          </w:p>
          <w:p w14:paraId="25D3B4FE" w14:textId="77777777" w:rsidR="00766CC3" w:rsidRPr="006B4D85" w:rsidRDefault="00F00992" w:rsidP="00F00992">
            <w:pPr>
              <w:jc w:val="both"/>
              <w:rPr>
                <w:rFonts w:asciiTheme="minorBidi" w:hAnsiTheme="minorBidi" w:cs="B Mitra"/>
                <w:sz w:val="26"/>
                <w:szCs w:val="26"/>
                <w:rtl/>
              </w:rPr>
            </w:pPr>
            <w:r w:rsidRPr="006B4D85">
              <w:rPr>
                <w:rFonts w:ascii="Sakkal Majalla" w:hAnsi="Sakkal Majalla" w:cs="Sakkal Majalla" w:hint="cs"/>
                <w:sz w:val="26"/>
                <w:szCs w:val="26"/>
                <w:rtl/>
              </w:rPr>
              <w:t>•</w:t>
            </w:r>
            <w:r w:rsidRPr="006B4D85">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در زوج </w:t>
            </w:r>
            <w:proofErr w:type="spellStart"/>
            <w:r w:rsidRPr="00F25B8A">
              <w:rPr>
                <w:rFonts w:asciiTheme="minorBidi" w:hAnsiTheme="minorBidi" w:cs="B Mitra" w:hint="cs"/>
                <w:sz w:val="26"/>
                <w:szCs w:val="26"/>
                <w:rtl/>
              </w:rPr>
              <w:t>هایی</w:t>
            </w:r>
            <w:proofErr w:type="spellEnd"/>
            <w:r w:rsidRPr="00F25B8A">
              <w:rPr>
                <w:rFonts w:asciiTheme="minorBidi" w:hAnsiTheme="minorBidi" w:cs="B Mitra" w:hint="cs"/>
                <w:sz w:val="26"/>
                <w:szCs w:val="26"/>
                <w:rtl/>
              </w:rPr>
              <w:t xml:space="preserve"> که هر دو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 هستند</w:t>
            </w:r>
            <w:r w:rsidRPr="00F25B8A">
              <w:rPr>
                <w:rFonts w:asciiTheme="minorBidi" w:hAnsiTheme="minorBidi" w:cs="B Mitra"/>
                <w:sz w:val="26"/>
                <w:szCs w:val="26"/>
              </w:rPr>
              <w:t>;</w:t>
            </w:r>
            <w:r w:rsidRPr="00F25B8A">
              <w:rPr>
                <w:rFonts w:asciiTheme="minorBidi" w:hAnsiTheme="minorBidi" w:cs="B Mitra" w:hint="cs"/>
                <w:sz w:val="26"/>
                <w:szCs w:val="26"/>
                <w:rtl/>
              </w:rPr>
              <w:t xml:space="preserve"> خطر انتقال مجدد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w:t>
            </w:r>
            <w:r w:rsidRPr="00F25B8A">
              <w:rPr>
                <w:rFonts w:asciiTheme="minorBidi" w:hAnsiTheme="minorBidi" w:cs="B Mitra"/>
                <w:sz w:val="26"/>
                <w:szCs w:val="26"/>
              </w:rPr>
              <w:t>super infection</w:t>
            </w:r>
            <w:r w:rsidRPr="00F25B8A">
              <w:rPr>
                <w:rFonts w:asciiTheme="minorBidi" w:hAnsiTheme="minorBidi" w:cs="B Mitra" w:hint="cs"/>
                <w:sz w:val="26"/>
                <w:szCs w:val="26"/>
                <w:rtl/>
              </w:rPr>
              <w:t>) در بین زوجین همواره مطرح بوده است و به همین دلیل در این زوجین نیز توصیه می شود که از کاندوم استفاده کنند. ضمن این که استفاده از کاندوم مانع از ابتلا به سایر عفونت های آمیزشی نیز خواهد شد.</w:t>
            </w:r>
          </w:p>
          <w:p w14:paraId="37D48731" w14:textId="1313B840" w:rsidR="006B4D85" w:rsidRPr="006B4D85" w:rsidRDefault="006B4D85" w:rsidP="00257DB2">
            <w:pPr>
              <w:pStyle w:val="ListParagraph"/>
              <w:numPr>
                <w:ilvl w:val="0"/>
                <w:numId w:val="2"/>
              </w:numPr>
              <w:jc w:val="both"/>
              <w:rPr>
                <w:rFonts w:asciiTheme="minorBidi" w:hAnsiTheme="minorBidi" w:cs="B Mitra"/>
                <w:sz w:val="26"/>
                <w:szCs w:val="26"/>
                <w:rtl/>
              </w:rPr>
            </w:pPr>
            <w:r w:rsidRPr="00257DB2">
              <w:rPr>
                <w:rFonts w:asciiTheme="minorBidi" w:hAnsiTheme="minorBidi" w:cs="B Mitra" w:hint="cs"/>
                <w:sz w:val="26"/>
                <w:szCs w:val="26"/>
                <w:rtl/>
              </w:rPr>
              <w:t xml:space="preserve">نکته بسیار مهم اینست که در زوج </w:t>
            </w:r>
            <w:proofErr w:type="spellStart"/>
            <w:r w:rsidRPr="00257DB2">
              <w:rPr>
                <w:rFonts w:asciiTheme="minorBidi" w:hAnsiTheme="minorBidi" w:cs="B Mitra" w:hint="cs"/>
                <w:sz w:val="26"/>
                <w:szCs w:val="26"/>
                <w:rtl/>
              </w:rPr>
              <w:t>هایی</w:t>
            </w:r>
            <w:proofErr w:type="spellEnd"/>
            <w:r w:rsidRPr="00257DB2">
              <w:rPr>
                <w:rFonts w:asciiTheme="minorBidi" w:hAnsiTheme="minorBidi" w:cs="B Mitra" w:hint="cs"/>
                <w:sz w:val="26"/>
                <w:szCs w:val="26"/>
                <w:rtl/>
              </w:rPr>
              <w:t xml:space="preserve"> که فقط یک نفر </w:t>
            </w:r>
            <w:r w:rsidRPr="00257DB2">
              <w:rPr>
                <w:rFonts w:asciiTheme="minorBidi" w:hAnsiTheme="minorBidi" w:cs="B Mitra"/>
                <w:sz w:val="26"/>
                <w:szCs w:val="26"/>
              </w:rPr>
              <w:t>HIV</w:t>
            </w:r>
            <w:r w:rsidRPr="00257DB2">
              <w:rPr>
                <w:rFonts w:asciiTheme="minorBidi" w:hAnsiTheme="minorBidi" w:cs="B Mitra" w:hint="cs"/>
                <w:sz w:val="26"/>
                <w:szCs w:val="26"/>
                <w:rtl/>
              </w:rPr>
              <w:t xml:space="preserve"> مثبت است</w:t>
            </w:r>
            <w:r w:rsidR="00257DB2" w:rsidRPr="00257DB2">
              <w:rPr>
                <w:rFonts w:asciiTheme="minorBidi" w:hAnsiTheme="minorBidi" w:cs="B Mitra" w:hint="cs"/>
                <w:sz w:val="26"/>
                <w:szCs w:val="26"/>
                <w:rtl/>
              </w:rPr>
              <w:t>،</w:t>
            </w:r>
            <w:r w:rsidRPr="00257DB2">
              <w:rPr>
                <w:rFonts w:asciiTheme="minorBidi" w:hAnsiTheme="minorBidi" w:cs="B Mitra" w:hint="cs"/>
                <w:sz w:val="26"/>
                <w:szCs w:val="26"/>
                <w:rtl/>
              </w:rPr>
              <w:t xml:space="preserve"> شروع درمان ضد </w:t>
            </w:r>
            <w:proofErr w:type="spellStart"/>
            <w:r w:rsidRPr="00257DB2">
              <w:rPr>
                <w:rFonts w:asciiTheme="minorBidi" w:hAnsiTheme="minorBidi" w:cs="B Mitra" w:hint="cs"/>
                <w:sz w:val="26"/>
                <w:szCs w:val="26"/>
                <w:rtl/>
              </w:rPr>
              <w:t>رتروویروسی</w:t>
            </w:r>
            <w:proofErr w:type="spellEnd"/>
            <w:r w:rsidRPr="00257DB2">
              <w:rPr>
                <w:rFonts w:asciiTheme="minorBidi" w:hAnsiTheme="minorBidi" w:cs="B Mitra" w:hint="cs"/>
                <w:sz w:val="26"/>
                <w:szCs w:val="26"/>
                <w:rtl/>
              </w:rPr>
              <w:t xml:space="preserve"> (ضد </w:t>
            </w:r>
            <w:r w:rsidRPr="00257DB2">
              <w:rPr>
                <w:rFonts w:asciiTheme="minorBidi" w:hAnsiTheme="minorBidi" w:cs="B Mitra"/>
                <w:sz w:val="26"/>
                <w:szCs w:val="26"/>
              </w:rPr>
              <w:t>HIV</w:t>
            </w:r>
            <w:r w:rsidRPr="00257DB2">
              <w:rPr>
                <w:rFonts w:asciiTheme="minorBidi" w:hAnsiTheme="minorBidi" w:cs="B Mitra" w:hint="cs"/>
                <w:sz w:val="26"/>
                <w:szCs w:val="26"/>
                <w:rtl/>
              </w:rPr>
              <w:t xml:space="preserve">) ضروری است و بدون توجه به هیچ ملاک دیگری باید آغاز شود. مصرف منظم داروهای ضد </w:t>
            </w:r>
            <w:proofErr w:type="spellStart"/>
            <w:r w:rsidRPr="00257DB2">
              <w:rPr>
                <w:rFonts w:asciiTheme="minorBidi" w:hAnsiTheme="minorBidi" w:cs="B Mitra" w:hint="cs"/>
                <w:sz w:val="26"/>
                <w:szCs w:val="26"/>
                <w:rtl/>
              </w:rPr>
              <w:t>رتروویروسی</w:t>
            </w:r>
            <w:proofErr w:type="spellEnd"/>
            <w:r w:rsidRPr="00257DB2">
              <w:rPr>
                <w:rFonts w:asciiTheme="minorBidi" w:hAnsiTheme="minorBidi" w:cs="B Mitra" w:hint="cs"/>
                <w:sz w:val="26"/>
                <w:szCs w:val="26"/>
                <w:rtl/>
              </w:rPr>
              <w:t xml:space="preserve"> با منفی کردن سطح بار ویروسی</w:t>
            </w:r>
            <w:r w:rsidR="00257DB2" w:rsidRPr="00257DB2">
              <w:rPr>
                <w:rFonts w:asciiTheme="minorBidi" w:hAnsiTheme="minorBidi" w:cs="B Mitra" w:hint="cs"/>
                <w:sz w:val="26"/>
                <w:szCs w:val="26"/>
                <w:rtl/>
              </w:rPr>
              <w:t>،</w:t>
            </w:r>
            <w:r w:rsidRPr="00257DB2">
              <w:rPr>
                <w:rFonts w:asciiTheme="minorBidi" w:hAnsiTheme="minorBidi" w:cs="B Mitra" w:hint="cs"/>
                <w:sz w:val="26"/>
                <w:szCs w:val="26"/>
                <w:rtl/>
              </w:rPr>
              <w:t xml:space="preserve"> میزان انتقال </w:t>
            </w:r>
            <w:r w:rsidRPr="00257DB2">
              <w:rPr>
                <w:rFonts w:asciiTheme="minorBidi" w:hAnsiTheme="minorBidi" w:cs="B Mitra"/>
                <w:sz w:val="26"/>
                <w:szCs w:val="26"/>
              </w:rPr>
              <w:t>HIV</w:t>
            </w:r>
            <w:r w:rsidRPr="00257DB2">
              <w:rPr>
                <w:rFonts w:asciiTheme="minorBidi" w:hAnsiTheme="minorBidi" w:cs="B Mitra" w:hint="cs"/>
                <w:sz w:val="26"/>
                <w:szCs w:val="26"/>
                <w:rtl/>
              </w:rPr>
              <w:t xml:space="preserve"> را بشدت کاهش می دهد ولی همواره توصیه به استفاده از کاندوم در روابط جنسی ضروری است</w:t>
            </w:r>
            <w:r w:rsidR="00257DB2" w:rsidRPr="00257DB2">
              <w:rPr>
                <w:rFonts w:asciiTheme="minorBidi" w:hAnsiTheme="minorBidi" w:cs="B Mitra" w:hint="cs"/>
                <w:sz w:val="26"/>
                <w:szCs w:val="26"/>
                <w:rtl/>
              </w:rPr>
              <w:t>.</w:t>
            </w:r>
            <w:r w:rsidRPr="00257DB2">
              <w:rPr>
                <w:rFonts w:asciiTheme="minorBidi" w:hAnsiTheme="minorBidi" w:cs="B Mitra" w:hint="cs"/>
                <w:sz w:val="26"/>
                <w:szCs w:val="26"/>
                <w:rtl/>
              </w:rPr>
              <w:t xml:space="preserve">    </w:t>
            </w:r>
          </w:p>
        </w:tc>
      </w:tr>
    </w:tbl>
    <w:p w14:paraId="65F420A3" w14:textId="77777777" w:rsidR="00CD719D" w:rsidRPr="00F25B8A" w:rsidRDefault="00CD719D" w:rsidP="00A52ADF">
      <w:pPr>
        <w:rPr>
          <w:rFonts w:asciiTheme="minorBidi" w:hAnsiTheme="minorBidi"/>
          <w:sz w:val="26"/>
          <w:szCs w:val="26"/>
          <w:rtl/>
        </w:rPr>
      </w:pPr>
    </w:p>
    <w:p w14:paraId="619504B9" w14:textId="77777777" w:rsidR="00684D41" w:rsidRPr="00F25B8A" w:rsidRDefault="00684D41" w:rsidP="00A52ADF">
      <w:pPr>
        <w:rPr>
          <w:rFonts w:asciiTheme="minorBidi" w:hAnsiTheme="minorBidi"/>
          <w:sz w:val="26"/>
          <w:szCs w:val="26"/>
          <w:rtl/>
        </w:rPr>
      </w:pPr>
    </w:p>
    <w:p w14:paraId="2CE3228C" w14:textId="77777777" w:rsidR="00684D41" w:rsidRPr="00F25B8A" w:rsidRDefault="00684D41" w:rsidP="00A52ADF">
      <w:pPr>
        <w:rPr>
          <w:rFonts w:asciiTheme="minorBidi" w:hAnsiTheme="minorBidi"/>
          <w:sz w:val="26"/>
          <w:szCs w:val="26"/>
          <w:rtl/>
        </w:rPr>
      </w:pPr>
    </w:p>
    <w:p w14:paraId="20B11992" w14:textId="77777777" w:rsidR="00684D41" w:rsidRDefault="00684D41" w:rsidP="0082789C">
      <w:pPr>
        <w:rPr>
          <w:rFonts w:cs="B Titr"/>
          <w:b/>
          <w:bCs/>
          <w:sz w:val="26"/>
          <w:szCs w:val="26"/>
          <w:rtl/>
        </w:rPr>
      </w:pPr>
    </w:p>
    <w:p w14:paraId="452EBF2B" w14:textId="77777777" w:rsidR="00954784" w:rsidRDefault="00954784" w:rsidP="0082789C">
      <w:pPr>
        <w:rPr>
          <w:rFonts w:cs="B Titr"/>
          <w:b/>
          <w:bCs/>
          <w:sz w:val="26"/>
          <w:szCs w:val="26"/>
          <w:rtl/>
        </w:rPr>
      </w:pPr>
    </w:p>
    <w:p w14:paraId="2D68B940" w14:textId="77777777" w:rsidR="00954784" w:rsidRPr="00F25B8A" w:rsidRDefault="00954784" w:rsidP="0082789C">
      <w:pPr>
        <w:rPr>
          <w:rFonts w:cs="B Titr"/>
          <w:b/>
          <w:bCs/>
          <w:sz w:val="26"/>
          <w:szCs w:val="26"/>
          <w:rtl/>
        </w:rPr>
      </w:pPr>
    </w:p>
    <w:p w14:paraId="15FA53B6" w14:textId="77777777" w:rsidR="00257DB2" w:rsidRDefault="00257DB2" w:rsidP="0082789C">
      <w:pPr>
        <w:rPr>
          <w:rFonts w:cs="B Titr"/>
          <w:b/>
          <w:bCs/>
          <w:sz w:val="40"/>
          <w:szCs w:val="40"/>
          <w:rtl/>
        </w:rPr>
      </w:pPr>
    </w:p>
    <w:p w14:paraId="5BDAEA36" w14:textId="77777777" w:rsidR="00B518EE" w:rsidRDefault="00B518EE" w:rsidP="0082789C">
      <w:pPr>
        <w:rPr>
          <w:rFonts w:cs="B Titr"/>
          <w:b/>
          <w:bCs/>
          <w:sz w:val="40"/>
          <w:szCs w:val="40"/>
          <w:rtl/>
        </w:rPr>
      </w:pPr>
    </w:p>
    <w:p w14:paraId="40E5FC98" w14:textId="77777777" w:rsidR="00DE55D5" w:rsidRDefault="00DE55D5" w:rsidP="0082789C">
      <w:pPr>
        <w:rPr>
          <w:rFonts w:cs="B Titr"/>
          <w:b/>
          <w:bCs/>
          <w:sz w:val="40"/>
          <w:szCs w:val="40"/>
          <w:rtl/>
        </w:rPr>
      </w:pPr>
    </w:p>
    <w:p w14:paraId="457835C7" w14:textId="77777777" w:rsidR="0082789C" w:rsidRPr="00954784" w:rsidRDefault="0082789C" w:rsidP="0082789C">
      <w:pPr>
        <w:rPr>
          <w:rFonts w:cs="B Mitra"/>
          <w:b/>
          <w:bCs/>
          <w:sz w:val="40"/>
          <w:szCs w:val="40"/>
          <w:rtl/>
        </w:rPr>
      </w:pPr>
      <w:r w:rsidRPr="00954784">
        <w:rPr>
          <w:rFonts w:cs="B Titr" w:hint="cs"/>
          <w:b/>
          <w:bCs/>
          <w:sz w:val="40"/>
          <w:szCs w:val="40"/>
          <w:rtl/>
        </w:rPr>
        <w:t>محور 2</w:t>
      </w:r>
      <w:r w:rsidRPr="00954784">
        <w:rPr>
          <w:rFonts w:cs="B Mitra" w:hint="cs"/>
          <w:b/>
          <w:bCs/>
          <w:sz w:val="40"/>
          <w:szCs w:val="40"/>
          <w:rtl/>
        </w:rPr>
        <w:t>:</w:t>
      </w:r>
    </w:p>
    <w:p w14:paraId="2FB3F11B" w14:textId="77777777" w:rsidR="0082789C" w:rsidRPr="00954784" w:rsidRDefault="0082789C" w:rsidP="0082789C">
      <w:pPr>
        <w:rPr>
          <w:rFonts w:cs="B Mitra"/>
          <w:b/>
          <w:bCs/>
          <w:sz w:val="40"/>
          <w:szCs w:val="40"/>
          <w:rtl/>
        </w:rPr>
      </w:pPr>
    </w:p>
    <w:p w14:paraId="25355C2C" w14:textId="77777777" w:rsidR="0082789C" w:rsidRPr="00954784" w:rsidRDefault="0082789C" w:rsidP="0082789C">
      <w:pPr>
        <w:rPr>
          <w:rFonts w:asciiTheme="minorBidi" w:hAnsiTheme="minorBidi"/>
          <w:sz w:val="40"/>
          <w:szCs w:val="40"/>
          <w:rtl/>
        </w:rPr>
      </w:pPr>
      <w:r w:rsidRPr="00954784">
        <w:rPr>
          <w:rFonts w:cs="B Titr" w:hint="cs"/>
          <w:b/>
          <w:bCs/>
          <w:sz w:val="40"/>
          <w:szCs w:val="40"/>
          <w:rtl/>
        </w:rPr>
        <w:t xml:space="preserve">                     دوران </w:t>
      </w:r>
      <w:proofErr w:type="spellStart"/>
      <w:r w:rsidRPr="00954784">
        <w:rPr>
          <w:rFonts w:cs="B Titr" w:hint="cs"/>
          <w:b/>
          <w:bCs/>
          <w:sz w:val="40"/>
          <w:szCs w:val="40"/>
          <w:rtl/>
        </w:rPr>
        <w:t>بارداري</w:t>
      </w:r>
      <w:proofErr w:type="spellEnd"/>
    </w:p>
    <w:p w14:paraId="0B1DC2C7" w14:textId="77777777" w:rsidR="0082789C" w:rsidRPr="00F25B8A" w:rsidRDefault="0082789C" w:rsidP="00A52ADF">
      <w:pPr>
        <w:rPr>
          <w:rFonts w:asciiTheme="minorBidi" w:hAnsiTheme="minorBidi"/>
          <w:sz w:val="26"/>
          <w:szCs w:val="26"/>
          <w:rtl/>
        </w:rPr>
      </w:pPr>
    </w:p>
    <w:p w14:paraId="0FC60804" w14:textId="77777777" w:rsidR="0082789C" w:rsidRPr="00F25B8A" w:rsidRDefault="0082789C" w:rsidP="00A52ADF">
      <w:pPr>
        <w:rPr>
          <w:rFonts w:asciiTheme="minorBidi" w:hAnsiTheme="minorBidi"/>
          <w:sz w:val="26"/>
          <w:szCs w:val="26"/>
          <w:rtl/>
        </w:rPr>
      </w:pPr>
    </w:p>
    <w:p w14:paraId="3B2E2C03" w14:textId="77777777" w:rsidR="0082789C" w:rsidRPr="00F25B8A" w:rsidRDefault="0082789C" w:rsidP="00A52ADF">
      <w:pPr>
        <w:rPr>
          <w:rFonts w:asciiTheme="minorBidi" w:hAnsiTheme="minorBidi"/>
          <w:sz w:val="26"/>
          <w:szCs w:val="26"/>
          <w:rtl/>
        </w:rPr>
      </w:pPr>
    </w:p>
    <w:p w14:paraId="755B4F85" w14:textId="77777777" w:rsidR="0082789C" w:rsidRPr="00F25B8A" w:rsidRDefault="0082789C" w:rsidP="00A52ADF">
      <w:pPr>
        <w:rPr>
          <w:rFonts w:asciiTheme="minorBidi" w:hAnsiTheme="minorBidi"/>
          <w:sz w:val="26"/>
          <w:szCs w:val="26"/>
          <w:rtl/>
        </w:rPr>
      </w:pPr>
    </w:p>
    <w:p w14:paraId="4B0698C0" w14:textId="77777777" w:rsidR="0082789C" w:rsidRPr="00F25B8A" w:rsidRDefault="0082789C" w:rsidP="00A52ADF">
      <w:pPr>
        <w:rPr>
          <w:rFonts w:asciiTheme="minorBidi" w:hAnsiTheme="minorBidi"/>
          <w:sz w:val="26"/>
          <w:szCs w:val="26"/>
          <w:rtl/>
        </w:rPr>
      </w:pPr>
    </w:p>
    <w:p w14:paraId="571EEC45" w14:textId="77777777" w:rsidR="0082789C" w:rsidRPr="00F25B8A" w:rsidRDefault="0082789C" w:rsidP="00A52ADF">
      <w:pPr>
        <w:rPr>
          <w:rFonts w:asciiTheme="minorBidi" w:hAnsiTheme="minorBidi"/>
          <w:sz w:val="26"/>
          <w:szCs w:val="26"/>
          <w:rtl/>
        </w:rPr>
      </w:pPr>
    </w:p>
    <w:p w14:paraId="585AE9D5" w14:textId="77777777" w:rsidR="00CD719D" w:rsidRPr="00F25B8A" w:rsidRDefault="00CD719D" w:rsidP="00A52ADF">
      <w:pPr>
        <w:rPr>
          <w:rFonts w:asciiTheme="minorBidi" w:hAnsiTheme="minorBidi"/>
          <w:sz w:val="26"/>
          <w:szCs w:val="26"/>
          <w:rtl/>
        </w:rPr>
      </w:pPr>
    </w:p>
    <w:p w14:paraId="32C97742" w14:textId="77777777" w:rsidR="00684D41" w:rsidRPr="00F25B8A" w:rsidRDefault="00684D41" w:rsidP="00A52ADF">
      <w:pPr>
        <w:rPr>
          <w:rFonts w:asciiTheme="minorBidi" w:hAnsiTheme="minorBidi"/>
          <w:sz w:val="26"/>
          <w:szCs w:val="26"/>
          <w:rtl/>
        </w:rPr>
      </w:pPr>
    </w:p>
    <w:p w14:paraId="75F0E183" w14:textId="77777777" w:rsidR="00C860F6" w:rsidRPr="00F25B8A" w:rsidRDefault="00C860F6" w:rsidP="00A52ADF">
      <w:pPr>
        <w:rPr>
          <w:rFonts w:asciiTheme="minorBidi" w:hAnsiTheme="minorBidi"/>
          <w:sz w:val="26"/>
          <w:szCs w:val="26"/>
          <w:rtl/>
        </w:rPr>
      </w:pPr>
    </w:p>
    <w:p w14:paraId="350843D2" w14:textId="77777777" w:rsidR="00C860F6" w:rsidRDefault="00C860F6" w:rsidP="00A52ADF">
      <w:pPr>
        <w:rPr>
          <w:rFonts w:asciiTheme="minorBidi" w:hAnsiTheme="minorBidi"/>
          <w:sz w:val="26"/>
          <w:szCs w:val="26"/>
          <w:rtl/>
        </w:rPr>
      </w:pPr>
    </w:p>
    <w:p w14:paraId="191E920E" w14:textId="77777777" w:rsidR="00954784" w:rsidRDefault="00954784" w:rsidP="00A52ADF">
      <w:pPr>
        <w:rPr>
          <w:rFonts w:asciiTheme="minorBidi" w:hAnsiTheme="minorBidi"/>
          <w:sz w:val="26"/>
          <w:szCs w:val="26"/>
          <w:rtl/>
        </w:rPr>
      </w:pPr>
    </w:p>
    <w:tbl>
      <w:tblPr>
        <w:tblStyle w:val="TableGrid"/>
        <w:bidiVisual/>
        <w:tblW w:w="10260" w:type="dxa"/>
        <w:tblInd w:w="-623" w:type="dxa"/>
        <w:tblLook w:val="04A0" w:firstRow="1" w:lastRow="0" w:firstColumn="1" w:lastColumn="0" w:noHBand="0" w:noVBand="1"/>
      </w:tblPr>
      <w:tblGrid>
        <w:gridCol w:w="2250"/>
        <w:gridCol w:w="8010"/>
      </w:tblGrid>
      <w:tr w:rsidR="00E77EF6" w:rsidRPr="00F25B8A" w14:paraId="1E6A2CE6" w14:textId="77777777" w:rsidTr="00924693">
        <w:tc>
          <w:tcPr>
            <w:tcW w:w="10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8455F" w14:textId="77777777" w:rsidR="00E77EF6" w:rsidRPr="00F25B8A" w:rsidRDefault="00E77EF6" w:rsidP="0083529E">
            <w:pPr>
              <w:jc w:val="center"/>
              <w:rPr>
                <w:rFonts w:asciiTheme="minorBidi" w:hAnsiTheme="minorBidi" w:cs="2 Mitra"/>
                <w:b/>
                <w:bCs/>
                <w:color w:val="FF0000"/>
                <w:sz w:val="26"/>
                <w:szCs w:val="26"/>
              </w:rPr>
            </w:pPr>
            <w:r w:rsidRPr="00F25B8A">
              <w:rPr>
                <w:rFonts w:asciiTheme="minorBidi" w:hAnsiTheme="minorBidi" w:cs="B Mitra" w:hint="cs"/>
                <w:b/>
                <w:bCs/>
                <w:color w:val="FF0000"/>
                <w:sz w:val="26"/>
                <w:szCs w:val="26"/>
                <w:rtl/>
              </w:rPr>
              <w:lastRenderedPageBreak/>
              <w:t xml:space="preserve">خدمت </w:t>
            </w:r>
            <w:r w:rsidR="000B465A" w:rsidRPr="00F25B8A">
              <w:rPr>
                <w:rFonts w:asciiTheme="minorBidi" w:hAnsiTheme="minorBidi" w:cs="B Mitra" w:hint="cs"/>
                <w:b/>
                <w:bCs/>
                <w:color w:val="FF0000"/>
                <w:sz w:val="26"/>
                <w:szCs w:val="26"/>
                <w:rtl/>
              </w:rPr>
              <w:t>2</w:t>
            </w:r>
            <w:r w:rsidRPr="00F25B8A">
              <w:rPr>
                <w:rFonts w:asciiTheme="minorBidi" w:hAnsiTheme="minorBidi" w:cs="B Mitra" w:hint="cs"/>
                <w:b/>
                <w:bCs/>
                <w:color w:val="FF0000"/>
                <w:sz w:val="26"/>
                <w:szCs w:val="26"/>
                <w:rtl/>
              </w:rPr>
              <w:t>-</w:t>
            </w:r>
            <w:r w:rsidR="000B465A" w:rsidRPr="00F25B8A">
              <w:rPr>
                <w:rFonts w:asciiTheme="minorBidi" w:hAnsiTheme="minorBidi" w:cs="B Mitra" w:hint="cs"/>
                <w:b/>
                <w:bCs/>
                <w:color w:val="FF0000"/>
                <w:sz w:val="26"/>
                <w:szCs w:val="26"/>
                <w:rtl/>
              </w:rPr>
              <w:t>1</w:t>
            </w:r>
            <w:r w:rsidR="00761865" w:rsidRPr="00F25B8A">
              <w:rPr>
                <w:rFonts w:asciiTheme="minorBidi" w:hAnsiTheme="minorBidi" w:cs="B Mitra" w:hint="cs"/>
                <w:b/>
                <w:bCs/>
                <w:color w:val="FF0000"/>
                <w:sz w:val="26"/>
                <w:szCs w:val="26"/>
                <w:rtl/>
              </w:rPr>
              <w:t>:</w:t>
            </w:r>
            <w:r w:rsidRPr="00F25B8A">
              <w:rPr>
                <w:rFonts w:asciiTheme="minorBidi" w:hAnsiTheme="minorBidi" w:cs="B Mitra" w:hint="cs"/>
                <w:b/>
                <w:bCs/>
                <w:color w:val="FF0000"/>
                <w:sz w:val="26"/>
                <w:szCs w:val="26"/>
                <w:rtl/>
              </w:rPr>
              <w:t xml:space="preserve"> </w:t>
            </w:r>
            <w:r w:rsidR="008D1FBE" w:rsidRPr="00F25B8A">
              <w:rPr>
                <w:rFonts w:asciiTheme="minorBidi" w:hAnsiTheme="minorBidi" w:cs="B Mitra" w:hint="cs"/>
                <w:b/>
                <w:bCs/>
                <w:color w:val="FF0000"/>
                <w:sz w:val="26"/>
                <w:szCs w:val="26"/>
                <w:rtl/>
              </w:rPr>
              <w:t>آموزش</w:t>
            </w:r>
            <w:r w:rsidRPr="00F25B8A">
              <w:rPr>
                <w:rFonts w:asciiTheme="minorBidi" w:hAnsiTheme="minorBidi" w:cs="B Mitra" w:hint="cs"/>
                <w:b/>
                <w:bCs/>
                <w:color w:val="FF0000"/>
                <w:sz w:val="26"/>
                <w:szCs w:val="26"/>
                <w:rtl/>
              </w:rPr>
              <w:t xml:space="preserve"> و</w:t>
            </w:r>
            <w:r w:rsidR="008D1FBE" w:rsidRPr="00F25B8A">
              <w:rPr>
                <w:rFonts w:asciiTheme="minorBidi" w:hAnsiTheme="minorBidi" w:cs="B Mitra" w:hint="cs"/>
                <w:b/>
                <w:bCs/>
                <w:color w:val="FF0000"/>
                <w:sz w:val="26"/>
                <w:szCs w:val="26"/>
                <w:rtl/>
              </w:rPr>
              <w:t xml:space="preserve"> </w:t>
            </w:r>
            <w:r w:rsidRPr="00F25B8A">
              <w:rPr>
                <w:rFonts w:asciiTheme="minorBidi" w:hAnsiTheme="minorBidi" w:cs="B Mitra" w:hint="cs"/>
                <w:b/>
                <w:bCs/>
                <w:color w:val="FF0000"/>
                <w:sz w:val="26"/>
                <w:szCs w:val="26"/>
                <w:rtl/>
              </w:rPr>
              <w:t xml:space="preserve">اطلاع رسانی </w:t>
            </w:r>
            <w:proofErr w:type="spellStart"/>
            <w:r w:rsidRPr="00F25B8A">
              <w:rPr>
                <w:rFonts w:asciiTheme="minorBidi" w:hAnsiTheme="minorBidi" w:cs="B Mitra" w:hint="cs"/>
                <w:b/>
                <w:bCs/>
                <w:color w:val="FF0000"/>
                <w:sz w:val="26"/>
                <w:szCs w:val="26"/>
                <w:rtl/>
              </w:rPr>
              <w:t>درخصوص</w:t>
            </w:r>
            <w:proofErr w:type="spellEnd"/>
            <w:r w:rsidRPr="00F25B8A">
              <w:rPr>
                <w:rFonts w:asciiTheme="minorBidi" w:hAnsiTheme="minorBidi" w:cs="B Mitra" w:hint="cs"/>
                <w:b/>
                <w:bCs/>
                <w:color w:val="FF0000"/>
                <w:sz w:val="26"/>
                <w:szCs w:val="26"/>
                <w:rtl/>
              </w:rPr>
              <w:t xml:space="preserve"> </w:t>
            </w:r>
            <w:r w:rsidR="00855DDE" w:rsidRPr="00F25B8A">
              <w:rPr>
                <w:rFonts w:asciiTheme="minorBidi" w:hAnsiTheme="minorBidi" w:cs="B Mitra" w:hint="cs"/>
                <w:b/>
                <w:bCs/>
                <w:color w:val="FF0000"/>
                <w:sz w:val="26"/>
                <w:szCs w:val="26"/>
                <w:rtl/>
              </w:rPr>
              <w:t>اچ آی وی</w:t>
            </w:r>
            <w:r w:rsidR="00BD5DCD" w:rsidRPr="00F25B8A">
              <w:rPr>
                <w:rFonts w:asciiTheme="minorBidi" w:hAnsiTheme="minorBidi" w:cs="B Mitra" w:hint="cs"/>
                <w:b/>
                <w:bCs/>
                <w:color w:val="FF0000"/>
                <w:sz w:val="26"/>
                <w:szCs w:val="26"/>
                <w:rtl/>
              </w:rPr>
              <w:t xml:space="preserve"> </w:t>
            </w:r>
            <w:r w:rsidRPr="00F25B8A">
              <w:rPr>
                <w:rFonts w:asciiTheme="minorBidi" w:hAnsiTheme="minorBidi" w:cs="B Mitra" w:hint="cs"/>
                <w:b/>
                <w:bCs/>
                <w:color w:val="FF0000"/>
                <w:sz w:val="26"/>
                <w:szCs w:val="26"/>
                <w:rtl/>
              </w:rPr>
              <w:t>و</w:t>
            </w:r>
            <w:r w:rsidR="00BD5DCD" w:rsidRPr="00F25B8A">
              <w:rPr>
                <w:rFonts w:asciiTheme="minorBidi" w:hAnsiTheme="minorBidi" w:cs="B Mitra" w:hint="cs"/>
                <w:b/>
                <w:bCs/>
                <w:color w:val="FF0000"/>
                <w:sz w:val="26"/>
                <w:szCs w:val="26"/>
                <w:rtl/>
              </w:rPr>
              <w:t xml:space="preserve"> </w:t>
            </w:r>
            <w:r w:rsidR="00452539" w:rsidRPr="00F25B8A">
              <w:rPr>
                <w:rFonts w:asciiTheme="minorBidi" w:hAnsiTheme="minorBidi" w:cs="B Mitra" w:hint="cs"/>
                <w:b/>
                <w:bCs/>
                <w:color w:val="FF0000"/>
                <w:sz w:val="26"/>
                <w:szCs w:val="26"/>
                <w:rtl/>
              </w:rPr>
              <w:t>عفونت های آمیزشی</w:t>
            </w:r>
            <w:r w:rsidRPr="00F25B8A">
              <w:rPr>
                <w:rFonts w:asciiTheme="minorBidi" w:hAnsiTheme="minorBidi" w:cs="B Mitra" w:hint="cs"/>
                <w:b/>
                <w:bCs/>
                <w:color w:val="FF0000"/>
                <w:sz w:val="26"/>
                <w:szCs w:val="26"/>
                <w:rtl/>
              </w:rPr>
              <w:t xml:space="preserve"> </w:t>
            </w:r>
          </w:p>
        </w:tc>
      </w:tr>
      <w:tr w:rsidR="00E77EF6" w:rsidRPr="00F25B8A" w14:paraId="1D91E67C"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92FCB" w14:textId="77777777" w:rsidR="00E77EF6" w:rsidRPr="00F25B8A" w:rsidRDefault="00E77EF6" w:rsidP="0025716C">
            <w:pPr>
              <w:jc w:val="both"/>
              <w:rPr>
                <w:rFonts w:asciiTheme="minorBidi" w:hAnsiTheme="minorBidi" w:cs="2 Mitra"/>
                <w:b/>
                <w:bCs/>
                <w:sz w:val="26"/>
                <w:szCs w:val="26"/>
              </w:rPr>
            </w:pPr>
            <w:proofErr w:type="spellStart"/>
            <w:r w:rsidRPr="00F25B8A">
              <w:rPr>
                <w:rFonts w:cs="B Mitra" w:hint="cs"/>
                <w:b/>
                <w:bCs/>
                <w:color w:val="000000"/>
                <w:sz w:val="26"/>
                <w:szCs w:val="26"/>
                <w:rtl/>
              </w:rPr>
              <w:t>واجدین</w:t>
            </w:r>
            <w:proofErr w:type="spellEnd"/>
            <w:r w:rsidR="0025716C" w:rsidRPr="00F25B8A">
              <w:rPr>
                <w:rFonts w:cs="B Mitra" w:hint="cs"/>
                <w:b/>
                <w:bCs/>
                <w:color w:val="000000"/>
                <w:sz w:val="26"/>
                <w:szCs w:val="26"/>
                <w:rtl/>
              </w:rPr>
              <w:t xml:space="preserve"> </w:t>
            </w:r>
            <w:r w:rsidRPr="00F25B8A">
              <w:rPr>
                <w:rFonts w:cs="B Mitra" w:hint="cs"/>
                <w:b/>
                <w:bCs/>
                <w:color w:val="000000"/>
                <w:sz w:val="26"/>
                <w:szCs w:val="26"/>
                <w:rtl/>
              </w:rPr>
              <w:t xml:space="preserve">شرایط </w:t>
            </w:r>
            <w:r w:rsidR="0025716C" w:rsidRPr="00F25B8A">
              <w:rPr>
                <w:rFonts w:cs="B Mitra" w:hint="cs"/>
                <w:b/>
                <w:bCs/>
                <w:color w:val="000000"/>
                <w:sz w:val="26"/>
                <w:szCs w:val="26"/>
                <w:rtl/>
              </w:rPr>
              <w:t xml:space="preserve">دریافت </w:t>
            </w:r>
            <w:r w:rsidRPr="00F25B8A">
              <w:rPr>
                <w:rFonts w:cs="B Mitra" w:hint="cs"/>
                <w:b/>
                <w:bCs/>
                <w:color w:val="000000"/>
                <w:sz w:val="26"/>
                <w:szCs w:val="26"/>
                <w:rtl/>
              </w:rPr>
              <w:t>خدمت</w:t>
            </w:r>
            <w:r w:rsidRPr="00F25B8A">
              <w:rPr>
                <w:rFonts w:asciiTheme="minorBidi" w:hAnsiTheme="minorBidi" w:cs="2 Mitra" w:hint="cs"/>
                <w:b/>
                <w:bCs/>
                <w:sz w:val="26"/>
                <w:szCs w:val="26"/>
                <w:rtl/>
              </w:rPr>
              <w:t xml:space="preserve">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B7F5C" w14:textId="784E00A3" w:rsidR="00E77EF6" w:rsidRPr="00F25B8A" w:rsidRDefault="00E77EF6" w:rsidP="007D2C05">
            <w:pPr>
              <w:jc w:val="both"/>
              <w:rPr>
                <w:rFonts w:asciiTheme="minorBidi" w:hAnsiTheme="minorBidi" w:cs="2 Mitra"/>
                <w:sz w:val="26"/>
                <w:szCs w:val="26"/>
              </w:rPr>
            </w:pPr>
            <w:r w:rsidRPr="00F25B8A">
              <w:rPr>
                <w:rFonts w:asciiTheme="minorBidi" w:hAnsiTheme="minorBidi" w:cs="B Mitra" w:hint="cs"/>
                <w:sz w:val="26"/>
                <w:szCs w:val="26"/>
                <w:rtl/>
              </w:rPr>
              <w:t xml:space="preserve">زنان باردار </w:t>
            </w:r>
          </w:p>
        </w:tc>
      </w:tr>
      <w:tr w:rsidR="00E77EF6" w:rsidRPr="00F25B8A" w14:paraId="33922A48"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3D27B" w14:textId="77777777" w:rsidR="00E77EF6" w:rsidRPr="00F25B8A" w:rsidRDefault="00E77EF6">
            <w:pPr>
              <w:rPr>
                <w:rFonts w:asciiTheme="minorBidi" w:hAnsiTheme="minorBidi" w:cs="B Mitra"/>
                <w:b/>
                <w:bCs/>
                <w:sz w:val="26"/>
                <w:szCs w:val="26"/>
              </w:rPr>
            </w:pPr>
            <w:r w:rsidRPr="00F25B8A">
              <w:rPr>
                <w:rFonts w:asciiTheme="minorBidi" w:hAnsiTheme="minorBidi" w:cs="B Mitra" w:hint="cs"/>
                <w:b/>
                <w:bCs/>
                <w:sz w:val="26"/>
                <w:szCs w:val="26"/>
                <w:rtl/>
              </w:rPr>
              <w:t xml:space="preserve">افراد مسئول ارائه </w:t>
            </w:r>
            <w:r w:rsidR="004659B4" w:rsidRPr="00F25B8A">
              <w:rPr>
                <w:rFonts w:asciiTheme="minorBidi" w:hAnsiTheme="minorBidi" w:cs="B Mitra" w:hint="cs"/>
                <w:b/>
                <w:bCs/>
                <w:sz w:val="26"/>
                <w:szCs w:val="26"/>
                <w:rtl/>
              </w:rPr>
              <w:t xml:space="preserve">دهنده </w:t>
            </w:r>
            <w:r w:rsidRPr="00F25B8A">
              <w:rPr>
                <w:rFonts w:asciiTheme="minorBidi" w:hAnsiTheme="minorBidi" w:cs="B Mitra" w:hint="cs"/>
                <w:b/>
                <w:bCs/>
                <w:sz w:val="26"/>
                <w:szCs w:val="26"/>
                <w:rtl/>
              </w:rPr>
              <w:t>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E6B56" w14:textId="3F6A1A86" w:rsidR="00C75744" w:rsidRPr="00F25B8A" w:rsidRDefault="00E77EF6" w:rsidP="009E6DF3">
            <w:pPr>
              <w:pStyle w:val="ListParagraph"/>
              <w:numPr>
                <w:ilvl w:val="0"/>
                <w:numId w:val="121"/>
              </w:numPr>
              <w:jc w:val="both"/>
              <w:rPr>
                <w:rFonts w:asciiTheme="minorBidi" w:hAnsiTheme="minorBidi" w:cs="B Mitra"/>
                <w:sz w:val="26"/>
                <w:szCs w:val="26"/>
                <w:rtl/>
              </w:rPr>
            </w:pPr>
            <w:r w:rsidRPr="00F25B8A">
              <w:rPr>
                <w:rFonts w:asciiTheme="minorBidi" w:hAnsiTheme="minorBidi" w:cs="B Mitra" w:hint="cs"/>
                <w:sz w:val="26"/>
                <w:szCs w:val="26"/>
                <w:rtl/>
              </w:rPr>
              <w:t>کاردان و</w:t>
            </w:r>
            <w:r w:rsidR="00BD5DCD"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کارشناس مامایی </w:t>
            </w:r>
            <w:r w:rsidR="00257DB2">
              <w:rPr>
                <w:rFonts w:asciiTheme="minorBidi" w:hAnsiTheme="minorBidi" w:cs="B Mitra" w:hint="cs"/>
                <w:sz w:val="26"/>
                <w:szCs w:val="26"/>
                <w:rtl/>
              </w:rPr>
              <w:t>(مراقب سلامت)</w:t>
            </w:r>
          </w:p>
          <w:p w14:paraId="529893FD" w14:textId="6488635D" w:rsidR="00E77EF6" w:rsidRPr="00F25B8A" w:rsidRDefault="00C75744" w:rsidP="009E6DF3">
            <w:pPr>
              <w:pStyle w:val="ListParagraph"/>
              <w:numPr>
                <w:ilvl w:val="0"/>
                <w:numId w:val="121"/>
              </w:numPr>
              <w:jc w:val="both"/>
              <w:rPr>
                <w:rFonts w:asciiTheme="minorBidi" w:hAnsiTheme="minorBidi" w:cs="B Mitra"/>
                <w:sz w:val="26"/>
                <w:szCs w:val="26"/>
                <w:rtl/>
              </w:rPr>
            </w:pPr>
            <w:r w:rsidRPr="00F25B8A">
              <w:rPr>
                <w:rFonts w:asciiTheme="minorBidi" w:hAnsiTheme="minorBidi" w:cs="B Mitra" w:hint="cs"/>
                <w:sz w:val="26"/>
                <w:szCs w:val="26"/>
                <w:rtl/>
              </w:rPr>
              <w:t>کاردان و کارشناس</w:t>
            </w:r>
            <w:r w:rsidR="00EF5DE4" w:rsidRPr="00F25B8A">
              <w:rPr>
                <w:rFonts w:asciiTheme="minorBidi" w:hAnsiTheme="minorBidi" w:cs="B Mitra" w:hint="cs"/>
                <w:sz w:val="26"/>
                <w:szCs w:val="26"/>
                <w:rtl/>
              </w:rPr>
              <w:t xml:space="preserve"> بهداشت خانواده </w:t>
            </w:r>
            <w:r w:rsidR="00257DB2">
              <w:rPr>
                <w:rFonts w:asciiTheme="minorBidi" w:hAnsiTheme="minorBidi" w:cs="B Mitra" w:hint="cs"/>
                <w:sz w:val="26"/>
                <w:szCs w:val="26"/>
                <w:rtl/>
              </w:rPr>
              <w:t>(مراقب سلامت)</w:t>
            </w:r>
          </w:p>
          <w:p w14:paraId="42723CC5" w14:textId="77777777" w:rsidR="00E77EF6" w:rsidRPr="00F25B8A" w:rsidRDefault="00E77EF6" w:rsidP="009E6DF3">
            <w:pPr>
              <w:pStyle w:val="ListParagraph"/>
              <w:numPr>
                <w:ilvl w:val="0"/>
                <w:numId w:val="121"/>
              </w:numPr>
              <w:jc w:val="both"/>
              <w:rPr>
                <w:rFonts w:asciiTheme="minorBidi" w:hAnsiTheme="minorBidi" w:cs="B Mitra"/>
                <w:sz w:val="26"/>
                <w:szCs w:val="26"/>
              </w:rPr>
            </w:pPr>
            <w:r w:rsidRPr="00F25B8A">
              <w:rPr>
                <w:rFonts w:asciiTheme="minorBidi" w:hAnsiTheme="minorBidi" w:cs="B Mitra" w:hint="cs"/>
                <w:sz w:val="26"/>
                <w:szCs w:val="26"/>
                <w:rtl/>
              </w:rPr>
              <w:t>پزشک مرکز</w:t>
            </w:r>
          </w:p>
        </w:tc>
      </w:tr>
      <w:tr w:rsidR="00E77EF6" w:rsidRPr="00F25B8A" w14:paraId="734E59DC"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CE866" w14:textId="77777777" w:rsidR="00E77EF6" w:rsidRPr="00F25B8A" w:rsidRDefault="00E77EF6">
            <w:pPr>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C352C" w14:textId="432814F7" w:rsidR="00C168ED" w:rsidRPr="00F25B8A" w:rsidRDefault="00E77EF6" w:rsidP="009E6DF3">
            <w:pPr>
              <w:pStyle w:val="ListParagraph"/>
              <w:numPr>
                <w:ilvl w:val="0"/>
                <w:numId w:val="91"/>
              </w:numPr>
              <w:jc w:val="both"/>
              <w:rPr>
                <w:rFonts w:asciiTheme="minorBidi" w:hAnsiTheme="minorBidi" w:cs="B Mitra"/>
                <w:sz w:val="26"/>
                <w:szCs w:val="26"/>
                <w:rtl/>
              </w:rPr>
            </w:pPr>
            <w:r w:rsidRPr="00F25B8A">
              <w:rPr>
                <w:rFonts w:asciiTheme="minorBidi" w:hAnsiTheme="minorBidi" w:cs="B Mitra" w:hint="cs"/>
                <w:sz w:val="26"/>
                <w:szCs w:val="26"/>
                <w:rtl/>
              </w:rPr>
              <w:t xml:space="preserve">توسط ارائه دهنده خدمت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 xml:space="preserve"> های لازم در خصوص </w:t>
            </w:r>
            <w:r w:rsidR="00452539" w:rsidRPr="00F25B8A">
              <w:rPr>
                <w:rFonts w:asciiTheme="minorBidi" w:hAnsiTheme="minorBidi" w:cs="B Mitra" w:hint="cs"/>
                <w:sz w:val="26"/>
                <w:szCs w:val="26"/>
                <w:rtl/>
              </w:rPr>
              <w:t xml:space="preserve">اچ آی </w:t>
            </w:r>
            <w:r w:rsidR="00452539" w:rsidRPr="00257DB2">
              <w:rPr>
                <w:rFonts w:asciiTheme="minorBidi" w:hAnsiTheme="minorBidi" w:cs="B Mitra" w:hint="cs"/>
                <w:sz w:val="26"/>
                <w:szCs w:val="26"/>
                <w:rtl/>
              </w:rPr>
              <w:t>وی</w:t>
            </w:r>
            <w:r w:rsidR="00C24D17" w:rsidRPr="00257DB2">
              <w:rPr>
                <w:rFonts w:asciiTheme="minorBidi" w:hAnsiTheme="minorBidi" w:cs="B Mitra" w:hint="cs"/>
                <w:sz w:val="26"/>
                <w:szCs w:val="26"/>
                <w:rtl/>
              </w:rPr>
              <w:t xml:space="preserve"> با رویکرد نوین</w:t>
            </w:r>
            <w:r w:rsidR="001F57B9">
              <w:rPr>
                <w:rFonts w:asciiTheme="minorBidi" w:hAnsiTheme="minorBidi" w:cs="B Mitra" w:hint="cs"/>
                <w:sz w:val="26"/>
                <w:szCs w:val="26"/>
                <w:rtl/>
              </w:rPr>
              <w:t xml:space="preserve"> آموزش </w:t>
            </w:r>
            <w:proofErr w:type="spellStart"/>
            <w:r w:rsidR="001F57B9">
              <w:rPr>
                <w:rFonts w:asciiTheme="minorBidi" w:hAnsiTheme="minorBidi" w:cs="B Mitra" w:hint="cs"/>
                <w:sz w:val="26"/>
                <w:szCs w:val="26"/>
                <w:rtl/>
              </w:rPr>
              <w:t>اج</w:t>
            </w:r>
            <w:proofErr w:type="spellEnd"/>
            <w:r w:rsidR="001F57B9">
              <w:rPr>
                <w:rFonts w:asciiTheme="minorBidi" w:hAnsiTheme="minorBidi" w:cs="B Mitra" w:hint="cs"/>
                <w:sz w:val="26"/>
                <w:szCs w:val="26"/>
                <w:rtl/>
              </w:rPr>
              <w:t xml:space="preserve"> آی وی</w:t>
            </w:r>
            <w:r w:rsidRPr="00257DB2">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و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براساس متون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 xml:space="preserve">ی تدوین شده به زنان </w:t>
            </w:r>
            <w:r w:rsidR="00EF5DE4" w:rsidRPr="00F25B8A">
              <w:rPr>
                <w:rFonts w:asciiTheme="minorBidi" w:hAnsiTheme="minorBidi" w:cs="B Mitra" w:hint="cs"/>
                <w:sz w:val="26"/>
                <w:szCs w:val="26"/>
                <w:rtl/>
              </w:rPr>
              <w:t>گروه هدف</w:t>
            </w:r>
            <w:r w:rsidRPr="00F25B8A">
              <w:rPr>
                <w:rFonts w:asciiTheme="minorBidi" w:hAnsiTheme="minorBidi" w:cs="B Mitra" w:hint="cs"/>
                <w:sz w:val="26"/>
                <w:szCs w:val="26"/>
                <w:rtl/>
              </w:rPr>
              <w:t xml:space="preserve"> مراقبت پیش از بارداری و زنان باردار ارائه گردد.</w:t>
            </w:r>
            <w:r w:rsidR="00C168ED" w:rsidRPr="00F25B8A">
              <w:rPr>
                <w:rFonts w:asciiTheme="minorBidi" w:hAnsiTheme="minorBidi" w:cs="B Mitra" w:hint="cs"/>
                <w:sz w:val="26"/>
                <w:szCs w:val="26"/>
                <w:rtl/>
              </w:rPr>
              <w:t xml:space="preserve"> </w:t>
            </w:r>
            <w:r w:rsidR="001B3135" w:rsidRPr="00F25B8A">
              <w:rPr>
                <w:rFonts w:asciiTheme="minorBidi" w:hAnsiTheme="minorBidi" w:cs="B Mitra" w:hint="cs"/>
                <w:sz w:val="26"/>
                <w:szCs w:val="26"/>
                <w:rtl/>
              </w:rPr>
              <w:t xml:space="preserve">در خصوص </w:t>
            </w:r>
            <w:proofErr w:type="spellStart"/>
            <w:r w:rsidR="001B3135" w:rsidRPr="00F25B8A">
              <w:rPr>
                <w:rFonts w:asciiTheme="minorBidi" w:hAnsiTheme="minorBidi" w:cs="B Mitra" w:hint="cs"/>
                <w:sz w:val="26"/>
                <w:szCs w:val="26"/>
                <w:rtl/>
              </w:rPr>
              <w:t>سرفصل</w:t>
            </w:r>
            <w:proofErr w:type="spellEnd"/>
            <w:r w:rsidR="001B3135" w:rsidRPr="00F25B8A">
              <w:rPr>
                <w:rFonts w:asciiTheme="minorBidi" w:hAnsiTheme="minorBidi" w:cs="B Mitra" w:hint="cs"/>
                <w:sz w:val="26"/>
                <w:szCs w:val="26"/>
                <w:rtl/>
              </w:rPr>
              <w:t xml:space="preserve"> های تعیین شده در </w:t>
            </w:r>
            <w:r w:rsidR="008D1FBE" w:rsidRPr="00F25B8A">
              <w:rPr>
                <w:rFonts w:asciiTheme="minorBidi" w:hAnsiTheme="minorBidi" w:cs="B Mitra" w:hint="cs"/>
                <w:sz w:val="26"/>
                <w:szCs w:val="26"/>
                <w:rtl/>
              </w:rPr>
              <w:t>آموزش</w:t>
            </w:r>
            <w:r w:rsidR="001B3135" w:rsidRPr="00F25B8A">
              <w:rPr>
                <w:rFonts w:asciiTheme="minorBidi" w:hAnsiTheme="minorBidi" w:cs="B Mitra" w:hint="cs"/>
                <w:sz w:val="26"/>
                <w:szCs w:val="26"/>
                <w:rtl/>
              </w:rPr>
              <w:t xml:space="preserve"> ایدز با تاکید بر اهمیت پیشگیری از انتقال </w:t>
            </w:r>
            <w:r w:rsidR="001B3135" w:rsidRPr="00F25B8A">
              <w:rPr>
                <w:rFonts w:asciiTheme="minorBidi" w:hAnsiTheme="minorBidi" w:cs="B Mitra"/>
                <w:sz w:val="26"/>
                <w:szCs w:val="26"/>
              </w:rPr>
              <w:t>HIV</w:t>
            </w:r>
            <w:r w:rsidR="001B3135" w:rsidRPr="00F25B8A">
              <w:rPr>
                <w:rFonts w:asciiTheme="minorBidi" w:hAnsiTheme="minorBidi" w:cs="B Mitra" w:hint="cs"/>
                <w:sz w:val="26"/>
                <w:szCs w:val="26"/>
                <w:rtl/>
              </w:rPr>
              <w:t xml:space="preserve"> </w:t>
            </w:r>
            <w:r w:rsidR="00855DDE" w:rsidRPr="00F25B8A">
              <w:rPr>
                <w:rFonts w:asciiTheme="minorBidi" w:hAnsiTheme="minorBidi" w:cs="B Mitra" w:hint="cs"/>
                <w:sz w:val="26"/>
                <w:szCs w:val="26"/>
                <w:rtl/>
              </w:rPr>
              <w:t xml:space="preserve">و سیفیلیس </w:t>
            </w:r>
            <w:r w:rsidR="001B3135" w:rsidRPr="00F25B8A">
              <w:rPr>
                <w:rFonts w:asciiTheme="minorBidi" w:hAnsiTheme="minorBidi" w:cs="B Mitra" w:hint="cs"/>
                <w:sz w:val="26"/>
                <w:szCs w:val="26"/>
                <w:rtl/>
              </w:rPr>
              <w:t xml:space="preserve">از مادر به کودک </w:t>
            </w:r>
            <w:r w:rsidR="008D1FBE" w:rsidRPr="00F25B8A">
              <w:rPr>
                <w:rFonts w:asciiTheme="minorBidi" w:hAnsiTheme="minorBidi" w:cs="B Mitra" w:hint="cs"/>
                <w:sz w:val="26"/>
                <w:szCs w:val="26"/>
                <w:rtl/>
              </w:rPr>
              <w:t>آموزش</w:t>
            </w:r>
            <w:r w:rsidR="00BD5DCD" w:rsidRPr="00F25B8A">
              <w:rPr>
                <w:rFonts w:asciiTheme="minorBidi" w:hAnsiTheme="minorBidi" w:cs="B Mitra" w:hint="cs"/>
                <w:sz w:val="26"/>
                <w:szCs w:val="26"/>
                <w:rtl/>
              </w:rPr>
              <w:t xml:space="preserve"> </w:t>
            </w:r>
            <w:r w:rsidR="00C168ED" w:rsidRPr="00F25B8A">
              <w:rPr>
                <w:rFonts w:asciiTheme="minorBidi" w:hAnsiTheme="minorBidi" w:cs="B Mitra" w:hint="cs"/>
                <w:sz w:val="26"/>
                <w:szCs w:val="26"/>
                <w:rtl/>
              </w:rPr>
              <w:t xml:space="preserve">های لازم </w:t>
            </w:r>
            <w:r w:rsidR="001B3135" w:rsidRPr="00F25B8A">
              <w:rPr>
                <w:rFonts w:asciiTheme="minorBidi" w:hAnsiTheme="minorBidi" w:cs="B Mitra" w:hint="cs"/>
                <w:sz w:val="26"/>
                <w:szCs w:val="26"/>
                <w:rtl/>
              </w:rPr>
              <w:t xml:space="preserve">ارائه گردد. </w:t>
            </w:r>
          </w:p>
          <w:p w14:paraId="7F30A196" w14:textId="77777777" w:rsidR="00C168ED" w:rsidRPr="00F25B8A" w:rsidRDefault="00777278" w:rsidP="00954784">
            <w:pPr>
              <w:pStyle w:val="ListParagraph"/>
              <w:numPr>
                <w:ilvl w:val="0"/>
                <w:numId w:val="91"/>
              </w:numPr>
              <w:jc w:val="both"/>
              <w:rPr>
                <w:rFonts w:asciiTheme="minorBidi" w:hAnsiTheme="minorBidi" w:cs="B Mitra"/>
                <w:sz w:val="26"/>
                <w:szCs w:val="26"/>
              </w:rPr>
            </w:pPr>
            <w:r w:rsidRPr="00F25B8A">
              <w:rPr>
                <w:rFonts w:asciiTheme="minorBidi" w:hAnsiTheme="minorBidi" w:cs="B Mitra" w:hint="cs"/>
                <w:sz w:val="26"/>
                <w:szCs w:val="26"/>
                <w:rtl/>
              </w:rPr>
              <w:t xml:space="preserve">در </w:t>
            </w:r>
            <w:r w:rsidR="00C168ED" w:rsidRPr="00F25B8A">
              <w:rPr>
                <w:rFonts w:asciiTheme="minorBidi" w:hAnsiTheme="minorBidi" w:cs="B Mitra" w:hint="cs"/>
                <w:sz w:val="26"/>
                <w:szCs w:val="26"/>
                <w:rtl/>
              </w:rPr>
              <w:t xml:space="preserve">جلسات </w:t>
            </w:r>
            <w:r w:rsidR="008D1FBE" w:rsidRPr="00F25B8A">
              <w:rPr>
                <w:rFonts w:asciiTheme="minorBidi" w:hAnsiTheme="minorBidi" w:cs="B Mitra" w:hint="cs"/>
                <w:sz w:val="26"/>
                <w:szCs w:val="26"/>
                <w:rtl/>
              </w:rPr>
              <w:t>آموزش</w:t>
            </w:r>
            <w:r w:rsidR="00C168ED" w:rsidRPr="00F25B8A">
              <w:rPr>
                <w:rFonts w:asciiTheme="minorBidi" w:hAnsiTheme="minorBidi" w:cs="B Mitra" w:hint="cs"/>
                <w:sz w:val="26"/>
                <w:szCs w:val="26"/>
                <w:rtl/>
              </w:rPr>
              <w:t xml:space="preserve"> گروهی علاوه برسر فصل های </w:t>
            </w:r>
            <w:r w:rsidR="008D1FBE" w:rsidRPr="00F25B8A">
              <w:rPr>
                <w:rFonts w:asciiTheme="minorBidi" w:hAnsiTheme="minorBidi" w:cs="B Mitra" w:hint="cs"/>
                <w:sz w:val="26"/>
                <w:szCs w:val="26"/>
                <w:rtl/>
              </w:rPr>
              <w:t>آموزش</w:t>
            </w:r>
            <w:r w:rsidR="00C168ED" w:rsidRPr="00F25B8A">
              <w:rPr>
                <w:rFonts w:asciiTheme="minorBidi" w:hAnsiTheme="minorBidi" w:cs="B Mitra" w:hint="cs"/>
                <w:sz w:val="26"/>
                <w:szCs w:val="26"/>
                <w:rtl/>
              </w:rPr>
              <w:t xml:space="preserve">ی </w:t>
            </w:r>
            <w:r w:rsidR="00452539" w:rsidRPr="00F25B8A">
              <w:rPr>
                <w:rFonts w:asciiTheme="minorBidi" w:hAnsiTheme="minorBidi" w:cs="B Mitra" w:hint="cs"/>
                <w:sz w:val="26"/>
                <w:szCs w:val="26"/>
                <w:rtl/>
              </w:rPr>
              <w:t>اچ آی وی</w:t>
            </w:r>
            <w:r w:rsidR="00C168ED" w:rsidRPr="00F25B8A">
              <w:rPr>
                <w:rFonts w:asciiTheme="minorBidi" w:hAnsiTheme="minorBidi" w:cs="B Mitra" w:hint="cs"/>
                <w:sz w:val="26"/>
                <w:szCs w:val="26"/>
                <w:rtl/>
              </w:rPr>
              <w:t xml:space="preserve"> و</w:t>
            </w:r>
            <w:r w:rsidR="00BD5DCD" w:rsidRPr="00F25B8A">
              <w:rPr>
                <w:rFonts w:asciiTheme="minorBidi" w:hAnsiTheme="minorBidi" w:cs="B Mitra" w:hint="cs"/>
                <w:sz w:val="26"/>
                <w:szCs w:val="26"/>
                <w:rtl/>
              </w:rPr>
              <w:t xml:space="preserve"> </w:t>
            </w:r>
            <w:r w:rsidR="00452539" w:rsidRPr="00F25B8A">
              <w:rPr>
                <w:rFonts w:asciiTheme="minorBidi" w:hAnsiTheme="minorBidi" w:cs="B Mitra" w:hint="cs"/>
                <w:sz w:val="26"/>
                <w:szCs w:val="26"/>
                <w:rtl/>
              </w:rPr>
              <w:t>عفونت های آمیزشی</w:t>
            </w:r>
            <w:r w:rsidR="00C168ED" w:rsidRPr="00F25B8A">
              <w:rPr>
                <w:rFonts w:asciiTheme="minorBidi" w:hAnsiTheme="minorBidi" w:cs="B Mitra" w:hint="cs"/>
                <w:sz w:val="26"/>
                <w:szCs w:val="26"/>
                <w:rtl/>
              </w:rPr>
              <w:t>، در خصوص مهارت های زندگی</w:t>
            </w:r>
            <w:r w:rsidR="00A7490F" w:rsidRPr="00F25B8A">
              <w:rPr>
                <w:rFonts w:asciiTheme="minorBidi" w:hAnsiTheme="minorBidi" w:cs="B Mitra" w:hint="cs"/>
                <w:sz w:val="26"/>
                <w:szCs w:val="26"/>
                <w:rtl/>
              </w:rPr>
              <w:t xml:space="preserve"> پیشگیری از رفتارهای مخاطره آمیز مرتبط با</w:t>
            </w:r>
            <w:r w:rsidR="00C168ED" w:rsidRPr="00F25B8A">
              <w:rPr>
                <w:rFonts w:asciiTheme="minorBidi" w:hAnsiTheme="minorBidi" w:cs="B Mitra" w:hint="cs"/>
                <w:sz w:val="26"/>
                <w:szCs w:val="26"/>
                <w:rtl/>
              </w:rPr>
              <w:t xml:space="preserve"> </w:t>
            </w:r>
            <w:r w:rsidR="00C168ED" w:rsidRPr="00F25B8A">
              <w:rPr>
                <w:rFonts w:asciiTheme="minorBidi" w:hAnsiTheme="minorBidi" w:cs="B Mitra"/>
                <w:sz w:val="26"/>
                <w:szCs w:val="26"/>
              </w:rPr>
              <w:t>HIV/AIDS</w:t>
            </w:r>
            <w:r w:rsidR="00954784">
              <w:rPr>
                <w:rFonts w:asciiTheme="minorBidi" w:hAnsiTheme="minorBidi" w:cs="B Mitra" w:hint="cs"/>
                <w:sz w:val="26"/>
                <w:szCs w:val="26"/>
                <w:rtl/>
              </w:rPr>
              <w:t xml:space="preserve"> توسط ماما</w:t>
            </w:r>
            <w:r w:rsidR="006755DE" w:rsidRPr="00F25B8A">
              <w:rPr>
                <w:rFonts w:asciiTheme="minorBidi" w:hAnsiTheme="minorBidi" w:cs="B Mitra" w:hint="cs"/>
                <w:sz w:val="26"/>
                <w:szCs w:val="26"/>
                <w:rtl/>
              </w:rPr>
              <w:t>،</w:t>
            </w:r>
            <w:r w:rsidR="00C168ED" w:rsidRPr="00F25B8A">
              <w:rPr>
                <w:rFonts w:asciiTheme="minorBidi" w:hAnsiTheme="minorBidi" w:cs="B Mitra" w:hint="cs"/>
                <w:sz w:val="26"/>
                <w:szCs w:val="26"/>
                <w:rtl/>
              </w:rPr>
              <w:t xml:space="preserve"> پرسنل بهداشت خانواده و پزشک مرکز اطلاعات لازم به مراجعین انتقال یابد.</w:t>
            </w:r>
          </w:p>
          <w:p w14:paraId="07B3F813" w14:textId="2EF43808" w:rsidR="00777278" w:rsidRPr="00F25B8A" w:rsidRDefault="00777278" w:rsidP="00C24D17">
            <w:pPr>
              <w:pStyle w:val="ListParagraph"/>
              <w:numPr>
                <w:ilvl w:val="0"/>
                <w:numId w:val="91"/>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 xml:space="preserve">بروشور و </w:t>
            </w:r>
            <w:proofErr w:type="spellStart"/>
            <w:r w:rsidRPr="00F25B8A">
              <w:rPr>
                <w:rFonts w:asciiTheme="minorBidi" w:hAnsiTheme="minorBidi" w:cs="B Mitra" w:hint="cs"/>
                <w:sz w:val="26"/>
                <w:szCs w:val="26"/>
                <w:rtl/>
              </w:rPr>
              <w:t>پمفلت</w:t>
            </w:r>
            <w:proofErr w:type="spellEnd"/>
            <w:r w:rsidRPr="00F25B8A">
              <w:rPr>
                <w:rFonts w:asciiTheme="minorBidi" w:hAnsiTheme="minorBidi" w:cs="B Mitra" w:hint="cs"/>
                <w:sz w:val="26"/>
                <w:szCs w:val="26"/>
                <w:rtl/>
              </w:rPr>
              <w:t xml:space="preserve"> </w:t>
            </w:r>
            <w:r w:rsidRPr="00257DB2">
              <w:rPr>
                <w:rFonts w:asciiTheme="minorBidi" w:hAnsiTheme="minorBidi" w:cs="B Mitra" w:hint="cs"/>
                <w:sz w:val="26"/>
                <w:szCs w:val="26"/>
                <w:rtl/>
              </w:rPr>
              <w:t xml:space="preserve">بیماری </w:t>
            </w:r>
            <w:r w:rsidR="00C24D17" w:rsidRPr="00257DB2">
              <w:rPr>
                <w:rFonts w:asciiTheme="minorBidi" w:hAnsiTheme="minorBidi" w:cs="B Mitra" w:hint="cs"/>
                <w:sz w:val="26"/>
                <w:szCs w:val="26"/>
                <w:rtl/>
              </w:rPr>
              <w:t>اچ آی وی</w:t>
            </w:r>
            <w:r w:rsidRPr="00257DB2">
              <w:rPr>
                <w:rFonts w:asciiTheme="minorBidi" w:hAnsiTheme="minorBidi" w:cs="B Mitra" w:hint="cs"/>
                <w:sz w:val="26"/>
                <w:szCs w:val="26"/>
                <w:rtl/>
              </w:rPr>
              <w:t xml:space="preserve"> </w:t>
            </w:r>
            <w:r w:rsidRPr="00F25B8A">
              <w:rPr>
                <w:rFonts w:asciiTheme="minorBidi" w:hAnsiTheme="minorBidi" w:cs="B Mitra" w:hint="cs"/>
                <w:sz w:val="26"/>
                <w:szCs w:val="26"/>
                <w:rtl/>
              </w:rPr>
              <w:t>و آدرس مراکز و پایگاه های مشاوره بیماری های رفتاری در بین آموزش گیرندگان توزیع گردد.</w:t>
            </w:r>
          </w:p>
          <w:p w14:paraId="1E4098B1" w14:textId="77777777" w:rsidR="00777278" w:rsidRPr="00F25B8A" w:rsidRDefault="00777278" w:rsidP="009E6DF3">
            <w:pPr>
              <w:pStyle w:val="ListParagraph"/>
              <w:numPr>
                <w:ilvl w:val="0"/>
                <w:numId w:val="91"/>
              </w:numPr>
              <w:tabs>
                <w:tab w:val="right" w:pos="4017"/>
              </w:tabs>
              <w:jc w:val="both"/>
              <w:rPr>
                <w:rFonts w:asciiTheme="minorBidi" w:hAnsiTheme="minorBidi" w:cs="B Mitra"/>
                <w:sz w:val="26"/>
                <w:szCs w:val="26"/>
                <w:rtl/>
              </w:rPr>
            </w:pPr>
            <w:r w:rsidRPr="00F25B8A">
              <w:rPr>
                <w:rFonts w:asciiTheme="minorBidi" w:hAnsiTheme="minorBidi" w:cs="B Mitra" w:hint="cs"/>
                <w:sz w:val="26"/>
                <w:szCs w:val="26"/>
                <w:rtl/>
              </w:rPr>
              <w:t xml:space="preserve">از نمایش فیلم و اسلاید در مراکزی که </w:t>
            </w:r>
            <w:proofErr w:type="spellStart"/>
            <w:r w:rsidRPr="00F25B8A">
              <w:rPr>
                <w:rFonts w:asciiTheme="minorBidi" w:hAnsiTheme="minorBidi" w:cs="B Mitra" w:hint="cs"/>
                <w:sz w:val="26"/>
                <w:szCs w:val="26"/>
                <w:rtl/>
              </w:rPr>
              <w:t>تجهیزاتش</w:t>
            </w:r>
            <w:proofErr w:type="spellEnd"/>
            <w:r w:rsidRPr="00F25B8A">
              <w:rPr>
                <w:rFonts w:asciiTheme="minorBidi" w:hAnsiTheme="minorBidi" w:cs="B Mitra" w:hint="cs"/>
                <w:sz w:val="26"/>
                <w:szCs w:val="26"/>
                <w:rtl/>
              </w:rPr>
              <w:t xml:space="preserve"> موجود است، استفاده شود.</w:t>
            </w:r>
          </w:p>
          <w:p w14:paraId="2F2E8316" w14:textId="77777777" w:rsidR="00777278" w:rsidRPr="00F25B8A" w:rsidRDefault="00777278" w:rsidP="009E6DF3">
            <w:pPr>
              <w:pStyle w:val="ListParagraph"/>
              <w:numPr>
                <w:ilvl w:val="0"/>
                <w:numId w:val="91"/>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 xml:space="preserve">در طی آموزش افراد نسبت به انجام 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تشویق گردند.</w:t>
            </w:r>
          </w:p>
          <w:p w14:paraId="2667B318" w14:textId="77777777" w:rsidR="00E77EF6" w:rsidRPr="00F25B8A" w:rsidRDefault="00777278" w:rsidP="009E6DF3">
            <w:pPr>
              <w:pStyle w:val="ListParagraph"/>
              <w:numPr>
                <w:ilvl w:val="0"/>
                <w:numId w:val="91"/>
              </w:numPr>
              <w:ind w:left="162" w:hanging="162"/>
              <w:jc w:val="both"/>
              <w:rPr>
                <w:rFonts w:asciiTheme="minorBidi" w:hAnsiTheme="minorBidi" w:cs="B Mitra"/>
                <w:sz w:val="26"/>
                <w:szCs w:val="26"/>
              </w:rPr>
            </w:pPr>
            <w:r w:rsidRPr="00F25B8A">
              <w:rPr>
                <w:rFonts w:asciiTheme="minorBidi" w:hAnsiTheme="minorBidi" w:cs="B Mitra"/>
                <w:sz w:val="26"/>
                <w:szCs w:val="26"/>
              </w:rPr>
              <w:t xml:space="preserve">  </w:t>
            </w:r>
            <w:r w:rsidR="0083529E" w:rsidRPr="00F25B8A">
              <w:rPr>
                <w:rFonts w:asciiTheme="minorBidi" w:hAnsiTheme="minorBidi" w:cs="B Mitra" w:hint="cs"/>
                <w:sz w:val="26"/>
                <w:szCs w:val="26"/>
                <w:rtl/>
              </w:rPr>
              <w:t>د</w:t>
            </w:r>
            <w:r w:rsidRPr="00F25B8A">
              <w:rPr>
                <w:rFonts w:asciiTheme="minorBidi" w:hAnsiTheme="minorBidi" w:cs="B Mitra" w:hint="cs"/>
                <w:sz w:val="26"/>
                <w:szCs w:val="26"/>
                <w:rtl/>
              </w:rPr>
              <w:t xml:space="preserve">ر طی آموزش توصیه شود که زنان دارای علائم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جهت درمان به پزشک مراجعه کنند.</w:t>
            </w:r>
          </w:p>
        </w:tc>
      </w:tr>
      <w:tr w:rsidR="00E77EF6" w:rsidRPr="00F25B8A" w14:paraId="0ECD452C"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A4B54" w14:textId="77777777" w:rsidR="00E77EF6" w:rsidRPr="00F25B8A" w:rsidRDefault="00E77EF6">
            <w:pPr>
              <w:rPr>
                <w:rFonts w:asciiTheme="majorHAnsi" w:hAnsiTheme="majorHAnsi" w:cs="B Mitra"/>
                <w:b/>
                <w:bCs/>
                <w:sz w:val="26"/>
                <w:szCs w:val="26"/>
              </w:rPr>
            </w:pPr>
            <w:r w:rsidRPr="00F25B8A">
              <w:rPr>
                <w:rFonts w:asciiTheme="majorHAnsi" w:hAnsiTheme="majorHAnsi" w:cs="B Mitra" w:hint="cs"/>
                <w:b/>
                <w:bCs/>
                <w:sz w:val="26"/>
                <w:szCs w:val="26"/>
                <w:rtl/>
              </w:rPr>
              <w:t>ثبت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0A240" w14:textId="1AD74495" w:rsidR="00777278" w:rsidRPr="00F25B8A" w:rsidRDefault="0092388D" w:rsidP="009E6DF3">
            <w:pPr>
              <w:pStyle w:val="ListParagraph"/>
              <w:numPr>
                <w:ilvl w:val="0"/>
                <w:numId w:val="44"/>
              </w:numPr>
              <w:jc w:val="both"/>
              <w:rPr>
                <w:rFonts w:asciiTheme="minorBidi" w:hAnsiTheme="minorBidi" w:cs="B Mitra"/>
                <w:sz w:val="26"/>
                <w:szCs w:val="26"/>
              </w:rPr>
            </w:pPr>
            <w:r w:rsidRPr="004E3622">
              <w:rPr>
                <w:rFonts w:asciiTheme="minorBidi" w:hAnsiTheme="minorBidi" w:cs="B Mitra"/>
                <w:color w:val="000000"/>
                <w:sz w:val="26"/>
                <w:szCs w:val="26"/>
                <w:rtl/>
              </w:rPr>
              <w:t xml:space="preserve">ثبت در </w:t>
            </w:r>
            <w:r>
              <w:rPr>
                <w:rFonts w:asciiTheme="minorBidi" w:hAnsiTheme="minorBidi" w:cs="B Mitra" w:hint="cs"/>
                <w:color w:val="000000"/>
                <w:sz w:val="26"/>
                <w:szCs w:val="26"/>
                <w:rtl/>
              </w:rPr>
              <w:t>پرونده الکترونیک</w:t>
            </w:r>
          </w:p>
        </w:tc>
      </w:tr>
      <w:tr w:rsidR="00E77EF6" w:rsidRPr="00F25B8A" w14:paraId="7641EB2D"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36D3E" w14:textId="77777777" w:rsidR="00E77EF6" w:rsidRPr="00F25B8A" w:rsidRDefault="00E77EF6">
            <w:pPr>
              <w:rPr>
                <w:rFonts w:asciiTheme="majorHAnsi" w:hAnsiTheme="majorHAnsi" w:cs="B Mitra"/>
                <w:b/>
                <w:bCs/>
                <w:sz w:val="26"/>
                <w:szCs w:val="26"/>
              </w:rPr>
            </w:pPr>
            <w:r w:rsidRPr="00F25B8A">
              <w:rPr>
                <w:rFonts w:asciiTheme="majorHAnsi" w:hAnsiTheme="majorHAnsi" w:cs="B Mitra" w:hint="cs"/>
                <w:b/>
                <w:bCs/>
                <w:sz w:val="26"/>
                <w:szCs w:val="26"/>
                <w:rtl/>
              </w:rPr>
              <w:t xml:space="preserve">گزارش دهی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2CF91" w14:textId="26AB520E" w:rsidR="00E77EF6" w:rsidRPr="00F25B8A" w:rsidRDefault="00C168ED" w:rsidP="00E65EB2">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hint="cs"/>
                <w:sz w:val="26"/>
                <w:szCs w:val="26"/>
                <w:rtl/>
              </w:rPr>
              <w:t xml:space="preserve"> </w:t>
            </w:r>
            <w:r w:rsidR="0092388D" w:rsidRPr="00F25B8A">
              <w:rPr>
                <w:rFonts w:asciiTheme="minorBidi" w:hAnsiTheme="minorBidi" w:cs="B Mitra"/>
                <w:color w:val="000000"/>
                <w:sz w:val="26"/>
                <w:szCs w:val="26"/>
                <w:rtl/>
              </w:rPr>
              <w:t xml:space="preserve">گزارش دهی </w:t>
            </w:r>
            <w:r w:rsidR="0092388D">
              <w:rPr>
                <w:rFonts w:asciiTheme="minorBidi" w:hAnsiTheme="minorBidi" w:cs="B Mitra" w:hint="cs"/>
                <w:color w:val="000000"/>
                <w:sz w:val="26"/>
                <w:szCs w:val="26"/>
                <w:rtl/>
              </w:rPr>
              <w:t>از طریق سامانه و پرونده الکترونیک</w:t>
            </w:r>
          </w:p>
        </w:tc>
      </w:tr>
      <w:tr w:rsidR="00E77EF6" w:rsidRPr="00F25B8A" w14:paraId="1487D1C5"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82724" w14:textId="77777777" w:rsidR="00E77EF6" w:rsidRPr="00F25B8A" w:rsidRDefault="00E77EF6">
            <w:pPr>
              <w:rPr>
                <w:rFonts w:asciiTheme="majorHAnsi" w:hAnsiTheme="majorHAnsi" w:cs="B Mitra"/>
                <w:b/>
                <w:bCs/>
                <w:sz w:val="26"/>
                <w:szCs w:val="26"/>
              </w:rPr>
            </w:pPr>
            <w:r w:rsidRPr="00F25B8A">
              <w:rPr>
                <w:rFonts w:asciiTheme="majorHAnsi" w:hAnsiTheme="majorHAnsi" w:cs="B Mitra" w:hint="cs"/>
                <w:b/>
                <w:bCs/>
                <w:sz w:val="26"/>
                <w:szCs w:val="26"/>
                <w:rtl/>
              </w:rPr>
              <w:t xml:space="preserve">زیر ساخت ها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26B6B" w14:textId="5745B1D8" w:rsidR="00E77EF6" w:rsidRPr="00F25B8A" w:rsidRDefault="008D1FBE" w:rsidP="00257DB2">
            <w:pPr>
              <w:pStyle w:val="ListParagraph"/>
              <w:numPr>
                <w:ilvl w:val="0"/>
                <w:numId w:val="45"/>
              </w:numPr>
              <w:jc w:val="both"/>
              <w:rPr>
                <w:rFonts w:asciiTheme="minorBidi" w:hAnsiTheme="minorBidi" w:cs="B Mitra"/>
                <w:sz w:val="26"/>
                <w:szCs w:val="26"/>
                <w:rtl/>
              </w:rPr>
            </w:pPr>
            <w:r w:rsidRPr="00F25B8A">
              <w:rPr>
                <w:rFonts w:asciiTheme="minorBidi" w:hAnsiTheme="minorBidi" w:cs="B Mitra" w:hint="cs"/>
                <w:sz w:val="26"/>
                <w:szCs w:val="26"/>
                <w:rtl/>
              </w:rPr>
              <w:t>آموزش</w:t>
            </w:r>
            <w:r w:rsidR="00257DB2">
              <w:rPr>
                <w:rFonts w:asciiTheme="minorBidi" w:hAnsiTheme="minorBidi" w:cs="B Mitra" w:hint="cs"/>
                <w:sz w:val="26"/>
                <w:szCs w:val="26"/>
                <w:rtl/>
              </w:rPr>
              <w:t xml:space="preserve"> مراقب سلامت</w:t>
            </w:r>
            <w:r w:rsidR="00E77EF6" w:rsidRPr="00F25B8A">
              <w:rPr>
                <w:rFonts w:asciiTheme="minorBidi" w:hAnsiTheme="minorBidi" w:cs="B Mitra" w:hint="cs"/>
                <w:sz w:val="26"/>
                <w:szCs w:val="26"/>
                <w:rtl/>
              </w:rPr>
              <w:t xml:space="preserve"> </w:t>
            </w:r>
            <w:r w:rsidR="00257DB2">
              <w:rPr>
                <w:rFonts w:asciiTheme="minorBidi" w:hAnsiTheme="minorBidi" w:cs="B Mitra" w:hint="cs"/>
                <w:sz w:val="26"/>
                <w:szCs w:val="26"/>
                <w:rtl/>
              </w:rPr>
              <w:t>(</w:t>
            </w:r>
            <w:r w:rsidR="00E77EF6" w:rsidRPr="00F25B8A">
              <w:rPr>
                <w:rFonts w:asciiTheme="minorBidi" w:hAnsiTheme="minorBidi" w:cs="B Mitra" w:hint="cs"/>
                <w:sz w:val="26"/>
                <w:szCs w:val="26"/>
                <w:rtl/>
              </w:rPr>
              <w:t>ماما</w:t>
            </w:r>
            <w:r w:rsidR="00C75744" w:rsidRPr="00F25B8A">
              <w:rPr>
                <w:rFonts w:asciiTheme="minorBidi" w:hAnsiTheme="minorBidi" w:cs="B Mitra" w:hint="cs"/>
                <w:sz w:val="26"/>
                <w:szCs w:val="26"/>
                <w:rtl/>
              </w:rPr>
              <w:t>،</w:t>
            </w:r>
            <w:r w:rsidR="0056086B">
              <w:rPr>
                <w:rFonts w:asciiTheme="minorBidi" w:hAnsiTheme="minorBidi" w:cs="B Mitra" w:hint="cs"/>
                <w:sz w:val="26"/>
                <w:szCs w:val="26"/>
                <w:rtl/>
              </w:rPr>
              <w:t xml:space="preserve"> </w:t>
            </w:r>
            <w:r w:rsidR="00D4599D" w:rsidRPr="00F25B8A">
              <w:rPr>
                <w:rFonts w:asciiTheme="minorBidi" w:hAnsiTheme="minorBidi" w:cs="B Mitra" w:hint="cs"/>
                <w:sz w:val="26"/>
                <w:szCs w:val="26"/>
                <w:rtl/>
              </w:rPr>
              <w:t>پرسنل بهداشت خانواده</w:t>
            </w:r>
            <w:r w:rsidR="00257DB2">
              <w:rPr>
                <w:rFonts w:asciiTheme="minorBidi" w:hAnsiTheme="minorBidi" w:cs="B Mitra" w:hint="cs"/>
                <w:sz w:val="26"/>
                <w:szCs w:val="26"/>
                <w:rtl/>
              </w:rPr>
              <w:t>)</w:t>
            </w:r>
            <w:r w:rsidR="00D4599D" w:rsidRPr="00F25B8A">
              <w:rPr>
                <w:rFonts w:asciiTheme="minorBidi" w:hAnsiTheme="minorBidi" w:cs="B Mitra" w:hint="cs"/>
                <w:sz w:val="26"/>
                <w:szCs w:val="26"/>
                <w:rtl/>
              </w:rPr>
              <w:t xml:space="preserve"> </w:t>
            </w:r>
            <w:r w:rsidR="00C75744" w:rsidRPr="00F25B8A">
              <w:rPr>
                <w:rFonts w:asciiTheme="minorBidi" w:hAnsiTheme="minorBidi" w:cs="B Mitra" w:hint="cs"/>
                <w:sz w:val="26"/>
                <w:szCs w:val="26"/>
                <w:rtl/>
              </w:rPr>
              <w:t xml:space="preserve">و پزشک </w:t>
            </w:r>
            <w:r w:rsidR="00C168ED" w:rsidRPr="00F25B8A">
              <w:rPr>
                <w:rFonts w:asciiTheme="minorBidi" w:hAnsiTheme="minorBidi" w:cs="B Mitra" w:hint="cs"/>
                <w:sz w:val="26"/>
                <w:szCs w:val="26"/>
                <w:rtl/>
              </w:rPr>
              <w:t xml:space="preserve">در خصوص </w:t>
            </w:r>
            <w:r w:rsidR="00452539" w:rsidRPr="00F25B8A">
              <w:rPr>
                <w:rFonts w:asciiTheme="minorBidi" w:hAnsiTheme="minorBidi" w:cs="B Mitra" w:hint="cs"/>
                <w:sz w:val="26"/>
                <w:szCs w:val="26"/>
                <w:rtl/>
              </w:rPr>
              <w:t>اچ آی وی</w:t>
            </w:r>
            <w:r w:rsidR="00C168ED" w:rsidRPr="00F25B8A">
              <w:rPr>
                <w:rFonts w:asciiTheme="minorBidi" w:hAnsiTheme="minorBidi" w:cs="B Mitra" w:hint="cs"/>
                <w:sz w:val="26"/>
                <w:szCs w:val="26"/>
                <w:rtl/>
              </w:rPr>
              <w:t xml:space="preserve"> و </w:t>
            </w:r>
            <w:r w:rsidR="00452539" w:rsidRPr="00F25B8A">
              <w:rPr>
                <w:rFonts w:asciiTheme="minorBidi" w:hAnsiTheme="minorBidi" w:cs="B Mitra" w:hint="cs"/>
                <w:sz w:val="26"/>
                <w:szCs w:val="26"/>
                <w:rtl/>
              </w:rPr>
              <w:t>عفونت های آمیزشی</w:t>
            </w:r>
            <w:r w:rsidR="00F34730">
              <w:rPr>
                <w:rFonts w:asciiTheme="minorBidi" w:hAnsiTheme="minorBidi" w:cs="B Mitra" w:hint="cs"/>
                <w:sz w:val="26"/>
                <w:szCs w:val="26"/>
                <w:rtl/>
              </w:rPr>
              <w:t xml:space="preserve"> </w:t>
            </w:r>
            <w:r w:rsidR="00F34730">
              <w:rPr>
                <w:rFonts w:ascii="Arial" w:eastAsia="Calibri" w:hAnsi="Arial" w:cs="B Mitra" w:hint="cs"/>
                <w:sz w:val="26"/>
                <w:szCs w:val="26"/>
                <w:rtl/>
              </w:rPr>
              <w:t>طبق رویکرد نوین آموزش اچ آی وی</w:t>
            </w:r>
            <w:r w:rsidR="00E77EF6" w:rsidRPr="00F25B8A">
              <w:rPr>
                <w:rFonts w:asciiTheme="minorBidi" w:hAnsiTheme="minorBidi" w:cs="B Mitra" w:hint="cs"/>
                <w:sz w:val="26"/>
                <w:szCs w:val="26"/>
                <w:rtl/>
              </w:rPr>
              <w:t xml:space="preserve"> </w:t>
            </w:r>
          </w:p>
          <w:p w14:paraId="3B4FAB75" w14:textId="77777777" w:rsidR="00E77EF6" w:rsidRPr="00F25B8A" w:rsidRDefault="00E77EF6" w:rsidP="009E6DF3">
            <w:pPr>
              <w:pStyle w:val="ListParagraph"/>
              <w:numPr>
                <w:ilvl w:val="0"/>
                <w:numId w:val="45"/>
              </w:numPr>
              <w:jc w:val="both"/>
              <w:rPr>
                <w:rFonts w:asciiTheme="minorBidi" w:hAnsiTheme="minorBidi" w:cs="B Mitra"/>
                <w:sz w:val="26"/>
                <w:szCs w:val="26"/>
                <w:rtl/>
              </w:rPr>
            </w:pPr>
            <w:r w:rsidRPr="00F25B8A">
              <w:rPr>
                <w:rFonts w:asciiTheme="minorBidi" w:hAnsiTheme="minorBidi" w:cs="B Mitra" w:hint="cs"/>
                <w:sz w:val="26"/>
                <w:szCs w:val="26"/>
                <w:rtl/>
              </w:rPr>
              <w:t xml:space="preserve">تهیه </w:t>
            </w:r>
            <w:proofErr w:type="spellStart"/>
            <w:r w:rsidRPr="00F25B8A">
              <w:rPr>
                <w:rFonts w:asciiTheme="minorBidi" w:hAnsiTheme="minorBidi" w:cs="B Mitra" w:hint="cs"/>
                <w:sz w:val="26"/>
                <w:szCs w:val="26"/>
                <w:rtl/>
              </w:rPr>
              <w:t>پمفلت</w:t>
            </w:r>
            <w:proofErr w:type="spellEnd"/>
            <w:r w:rsidRPr="00F25B8A">
              <w:rPr>
                <w:rFonts w:asciiTheme="minorBidi" w:hAnsiTheme="minorBidi" w:cs="B Mitra" w:hint="cs"/>
                <w:sz w:val="26"/>
                <w:szCs w:val="26"/>
                <w:rtl/>
              </w:rPr>
              <w:t xml:space="preserve"> های اطلاع رسانی در خصوص ایدز </w:t>
            </w:r>
            <w:r w:rsidR="00855DDE" w:rsidRPr="00F25B8A">
              <w:rPr>
                <w:rFonts w:asciiTheme="minorBidi" w:hAnsiTheme="minorBidi" w:cs="B Mitra" w:hint="cs"/>
                <w:sz w:val="26"/>
                <w:szCs w:val="26"/>
                <w:rtl/>
              </w:rPr>
              <w:t xml:space="preserve">و سیفلیس و تبخال تناسلی </w:t>
            </w:r>
            <w:r w:rsidRPr="00F25B8A">
              <w:rPr>
                <w:rFonts w:asciiTheme="minorBidi" w:hAnsiTheme="minorBidi" w:cs="B Mitra" w:hint="cs"/>
                <w:sz w:val="26"/>
                <w:szCs w:val="26"/>
                <w:rtl/>
              </w:rPr>
              <w:t>جهت زنان باردار</w:t>
            </w:r>
          </w:p>
          <w:p w14:paraId="7A717B32" w14:textId="77777777" w:rsidR="00E77EF6" w:rsidRPr="00F25B8A" w:rsidRDefault="00E77EF6" w:rsidP="009E6DF3">
            <w:pPr>
              <w:pStyle w:val="ListParagraph"/>
              <w:numPr>
                <w:ilvl w:val="0"/>
                <w:numId w:val="45"/>
              </w:numPr>
              <w:jc w:val="both"/>
              <w:rPr>
                <w:rFonts w:asciiTheme="minorBidi" w:hAnsiTheme="minorBidi" w:cs="B Mitra"/>
                <w:sz w:val="26"/>
                <w:szCs w:val="26"/>
                <w:rtl/>
              </w:rPr>
            </w:pPr>
            <w:r w:rsidRPr="00F25B8A">
              <w:rPr>
                <w:rFonts w:asciiTheme="minorBidi" w:hAnsiTheme="minorBidi" w:cs="B Mitra" w:hint="cs"/>
                <w:sz w:val="26"/>
                <w:szCs w:val="26"/>
                <w:rtl/>
              </w:rPr>
              <w:t xml:space="preserve">تهیه </w:t>
            </w:r>
            <w:r w:rsidR="00C168ED" w:rsidRPr="00F25B8A">
              <w:rPr>
                <w:rFonts w:asciiTheme="minorBidi" w:hAnsiTheme="minorBidi" w:cs="B Mitra" w:hint="cs"/>
                <w:sz w:val="26"/>
                <w:szCs w:val="26"/>
                <w:rtl/>
              </w:rPr>
              <w:t>کارت های</w:t>
            </w:r>
            <w:r w:rsidRPr="00F25B8A">
              <w:rPr>
                <w:rFonts w:asciiTheme="minorBidi" w:hAnsiTheme="minorBidi" w:cs="B Mitra" w:hint="cs"/>
                <w:sz w:val="26"/>
                <w:szCs w:val="26"/>
                <w:rtl/>
              </w:rPr>
              <w:t xml:space="preserve"> معرفی مراکز و پایگاه</w:t>
            </w:r>
            <w:r w:rsidR="0090661B"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های مشاوره بیماری</w:t>
            </w:r>
            <w:r w:rsidR="0090661B"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های رفتاری</w:t>
            </w:r>
          </w:p>
          <w:p w14:paraId="6E90293E" w14:textId="77777777" w:rsidR="00E77EF6" w:rsidRPr="00F25B8A" w:rsidRDefault="00E77EF6" w:rsidP="009E6DF3">
            <w:pPr>
              <w:pStyle w:val="ListParagraph"/>
              <w:numPr>
                <w:ilvl w:val="0"/>
                <w:numId w:val="45"/>
              </w:numPr>
              <w:jc w:val="both"/>
              <w:rPr>
                <w:rFonts w:asciiTheme="minorBidi" w:hAnsiTheme="minorBidi" w:cs="B Mitra"/>
                <w:sz w:val="26"/>
                <w:szCs w:val="26"/>
              </w:rPr>
            </w:pPr>
            <w:r w:rsidRPr="00F25B8A">
              <w:rPr>
                <w:rFonts w:asciiTheme="minorBidi" w:hAnsiTheme="minorBidi" w:cs="B Mitra" w:hint="cs"/>
                <w:sz w:val="26"/>
                <w:szCs w:val="26"/>
                <w:rtl/>
              </w:rPr>
              <w:t xml:space="preserve">اضافه نمودن مبحث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 xml:space="preserve"> و اطلاع رسانی ایدز و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به </w:t>
            </w:r>
            <w:r w:rsidR="0083529E" w:rsidRPr="00F25B8A">
              <w:rPr>
                <w:rFonts w:asciiTheme="minorBidi" w:hAnsiTheme="minorBidi" w:cs="B Mitra" w:hint="cs"/>
                <w:sz w:val="26"/>
                <w:szCs w:val="26"/>
                <w:rtl/>
              </w:rPr>
              <w:t>پروتکل</w:t>
            </w:r>
            <w:r w:rsidRPr="00F25B8A">
              <w:rPr>
                <w:rFonts w:asciiTheme="minorBidi" w:hAnsiTheme="minorBidi" w:cs="B Mitra" w:hint="cs"/>
                <w:sz w:val="26"/>
                <w:szCs w:val="26"/>
                <w:rtl/>
              </w:rPr>
              <w:t xml:space="preserve"> کشوری </w:t>
            </w:r>
            <w:r w:rsidR="0090661B" w:rsidRPr="00F25B8A">
              <w:rPr>
                <w:rFonts w:asciiTheme="minorBidi" w:hAnsiTheme="minorBidi" w:cs="B Mitra"/>
                <w:sz w:val="26"/>
                <w:szCs w:val="26"/>
                <w:rtl/>
              </w:rPr>
              <w:br/>
            </w:r>
            <w:r w:rsidRPr="00F25B8A">
              <w:rPr>
                <w:rFonts w:asciiTheme="minorBidi" w:hAnsiTheme="minorBidi" w:cs="B Mitra" w:hint="cs"/>
                <w:sz w:val="26"/>
                <w:szCs w:val="26"/>
                <w:rtl/>
              </w:rPr>
              <w:t xml:space="preserve">مراقبت های ادغام یافته سلامت مادران در </w:t>
            </w:r>
            <w:r w:rsidR="00C168ED" w:rsidRPr="00F25B8A">
              <w:rPr>
                <w:rFonts w:asciiTheme="minorBidi" w:hAnsiTheme="minorBidi" w:cs="B Mitra" w:hint="cs"/>
                <w:sz w:val="26"/>
                <w:szCs w:val="26"/>
                <w:rtl/>
              </w:rPr>
              <w:t>قسمت</w:t>
            </w:r>
            <w:r w:rsidRPr="00F25B8A">
              <w:rPr>
                <w:rFonts w:asciiTheme="minorBidi" w:hAnsiTheme="minorBidi" w:cs="B Mitra" w:hint="cs"/>
                <w:sz w:val="26"/>
                <w:szCs w:val="26"/>
                <w:rtl/>
              </w:rPr>
              <w:t xml:space="preserve"> "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 xml:space="preserve"> و مشاوره "</w:t>
            </w:r>
          </w:p>
          <w:p w14:paraId="2B8B27EF" w14:textId="77777777" w:rsidR="006755DE" w:rsidRPr="00F25B8A" w:rsidRDefault="006755DE" w:rsidP="009E6DF3">
            <w:pPr>
              <w:pStyle w:val="ListParagraph"/>
              <w:numPr>
                <w:ilvl w:val="0"/>
                <w:numId w:val="45"/>
              </w:numPr>
              <w:jc w:val="both"/>
              <w:rPr>
                <w:rFonts w:asciiTheme="minorBidi" w:hAnsiTheme="minorBidi" w:cs="B Mitra"/>
                <w:sz w:val="26"/>
                <w:szCs w:val="26"/>
              </w:rPr>
            </w:pPr>
            <w:r w:rsidRPr="00F25B8A">
              <w:rPr>
                <w:rFonts w:asciiTheme="minorBidi" w:hAnsiTheme="minorBidi" w:cs="B Mitra" w:hint="cs"/>
                <w:color w:val="000000" w:themeColor="text1"/>
                <w:sz w:val="26"/>
                <w:szCs w:val="26"/>
                <w:rtl/>
              </w:rPr>
              <w:t xml:space="preserve">اضافه نمودن موارد لازم در ابزار پایش محیط </w:t>
            </w:r>
          </w:p>
        </w:tc>
      </w:tr>
      <w:tr w:rsidR="0083529E" w:rsidRPr="00F25B8A" w14:paraId="435EED60"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73328" w14:textId="77777777" w:rsidR="0083529E" w:rsidRPr="00F25B8A" w:rsidRDefault="0083529E">
            <w:pPr>
              <w:rPr>
                <w:rFonts w:asciiTheme="majorHAnsi" w:hAnsiTheme="majorHAnsi" w:cs="B Mitra"/>
                <w:b/>
                <w:bCs/>
                <w:sz w:val="26"/>
                <w:szCs w:val="26"/>
                <w:rtl/>
              </w:rPr>
            </w:pPr>
            <w:r w:rsidRPr="00F25B8A">
              <w:rPr>
                <w:rFonts w:asciiTheme="majorHAnsi" w:hAnsiTheme="majorHAnsi" w:cs="B Mitra" w:hint="cs"/>
                <w:b/>
                <w:bCs/>
                <w:sz w:val="26"/>
                <w:szCs w:val="26"/>
                <w:rtl/>
              </w:rPr>
              <w:t>توضیحات بیشتر</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24F0A" w14:textId="77777777" w:rsidR="0083529E" w:rsidRPr="00F25B8A" w:rsidRDefault="00D36596" w:rsidP="009E6DF3">
            <w:pPr>
              <w:pStyle w:val="ListParagraph"/>
              <w:numPr>
                <w:ilvl w:val="0"/>
                <w:numId w:val="92"/>
              </w:numPr>
              <w:jc w:val="both"/>
              <w:rPr>
                <w:rFonts w:asciiTheme="minorBidi" w:hAnsiTheme="minorBidi" w:cs="B Mitra"/>
                <w:sz w:val="26"/>
                <w:szCs w:val="26"/>
                <w:rtl/>
              </w:rPr>
            </w:pPr>
            <w:r w:rsidRPr="00F25B8A">
              <w:rPr>
                <w:rFonts w:asciiTheme="minorBidi" w:hAnsiTheme="minorBidi" w:cs="B Mitra" w:hint="cs"/>
                <w:sz w:val="26"/>
                <w:szCs w:val="26"/>
                <w:rtl/>
              </w:rPr>
              <w:t>رجوع شود به خدمت 1-1</w:t>
            </w:r>
          </w:p>
        </w:tc>
      </w:tr>
      <w:tr w:rsidR="00E77EF6" w:rsidRPr="00F25B8A" w14:paraId="4ECC0440" w14:textId="77777777" w:rsidTr="00924693">
        <w:tc>
          <w:tcPr>
            <w:tcW w:w="10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5654D" w14:textId="77777777" w:rsidR="00E77EF6" w:rsidRPr="00F25B8A" w:rsidRDefault="006905E1" w:rsidP="000E336B">
            <w:pPr>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t>خدمت</w:t>
            </w:r>
            <w:r w:rsidR="00E77EF6" w:rsidRPr="00F25B8A">
              <w:rPr>
                <w:rFonts w:asciiTheme="minorBidi" w:hAnsiTheme="minorBidi" w:cs="B Mitra" w:hint="cs"/>
                <w:b/>
                <w:bCs/>
                <w:color w:val="FF0000"/>
                <w:sz w:val="26"/>
                <w:szCs w:val="26"/>
                <w:rtl/>
              </w:rPr>
              <w:t xml:space="preserve"> 2 </w:t>
            </w:r>
            <w:r w:rsidR="00E77EF6" w:rsidRPr="00F25B8A">
              <w:rPr>
                <w:rFonts w:ascii="Times New Roman" w:hAnsi="Times New Roman" w:cs="Times New Roman" w:hint="cs"/>
                <w:b/>
                <w:bCs/>
                <w:color w:val="FF0000"/>
                <w:sz w:val="26"/>
                <w:szCs w:val="26"/>
                <w:rtl/>
              </w:rPr>
              <w:t>–</w:t>
            </w:r>
            <w:r w:rsidR="00E77EF6" w:rsidRPr="00F25B8A">
              <w:rPr>
                <w:rFonts w:asciiTheme="minorBidi" w:hAnsiTheme="minorBidi" w:cs="B Mitra" w:hint="cs"/>
                <w:b/>
                <w:bCs/>
                <w:color w:val="FF0000"/>
                <w:sz w:val="26"/>
                <w:szCs w:val="26"/>
                <w:rtl/>
              </w:rPr>
              <w:t xml:space="preserve"> 2</w:t>
            </w:r>
            <w:r w:rsidR="00761865" w:rsidRPr="00F25B8A">
              <w:rPr>
                <w:rFonts w:asciiTheme="minorBidi" w:hAnsiTheme="minorBidi" w:cs="B Mitra" w:hint="cs"/>
                <w:b/>
                <w:bCs/>
                <w:color w:val="FF0000"/>
                <w:sz w:val="26"/>
                <w:szCs w:val="26"/>
                <w:rtl/>
              </w:rPr>
              <w:t>:</w:t>
            </w:r>
            <w:r w:rsidR="00E77EF6" w:rsidRPr="00F25B8A">
              <w:rPr>
                <w:rFonts w:asciiTheme="minorBidi" w:hAnsiTheme="minorBidi" w:cs="B Mitra" w:hint="cs"/>
                <w:b/>
                <w:bCs/>
                <w:color w:val="FF0000"/>
                <w:sz w:val="26"/>
                <w:szCs w:val="26"/>
                <w:rtl/>
              </w:rPr>
              <w:t xml:space="preserve"> </w:t>
            </w:r>
            <w:r w:rsidR="000E336B" w:rsidRPr="00F25B8A">
              <w:rPr>
                <w:rFonts w:asciiTheme="minorBidi" w:hAnsiTheme="minorBidi" w:cs="B Mitra" w:hint="cs"/>
                <w:b/>
                <w:bCs/>
                <w:color w:val="FF0000"/>
                <w:sz w:val="26"/>
                <w:szCs w:val="26"/>
                <w:rtl/>
              </w:rPr>
              <w:t xml:space="preserve">مشاوره و </w:t>
            </w:r>
            <w:r w:rsidR="00E77EF6" w:rsidRPr="00F25B8A">
              <w:rPr>
                <w:rFonts w:asciiTheme="minorBidi" w:hAnsiTheme="minorBidi" w:cs="B Mitra" w:hint="cs"/>
                <w:b/>
                <w:bCs/>
                <w:color w:val="FF0000"/>
                <w:sz w:val="26"/>
                <w:szCs w:val="26"/>
                <w:rtl/>
              </w:rPr>
              <w:t xml:space="preserve">آزمایش </w:t>
            </w:r>
            <w:r w:rsidR="00855DDE" w:rsidRPr="00F25B8A">
              <w:rPr>
                <w:rFonts w:asciiTheme="minorBidi" w:hAnsiTheme="minorBidi" w:cs="B Mitra" w:hint="cs"/>
                <w:b/>
                <w:bCs/>
                <w:color w:val="FF0000"/>
                <w:sz w:val="26"/>
                <w:szCs w:val="26"/>
                <w:rtl/>
              </w:rPr>
              <w:t xml:space="preserve"> </w:t>
            </w:r>
            <w:r w:rsidR="00E77EF6" w:rsidRPr="00F25B8A">
              <w:rPr>
                <w:rFonts w:asciiTheme="minorBidi" w:hAnsiTheme="minorBidi" w:cs="B Mitra"/>
                <w:b/>
                <w:bCs/>
                <w:color w:val="FF0000"/>
                <w:sz w:val="26"/>
                <w:szCs w:val="26"/>
              </w:rPr>
              <w:t>HIV</w:t>
            </w:r>
            <w:r w:rsidR="00B20854" w:rsidRPr="00F25B8A">
              <w:rPr>
                <w:rFonts w:asciiTheme="minorBidi" w:hAnsiTheme="minorBidi" w:cs="B Mitra" w:hint="cs"/>
                <w:b/>
                <w:bCs/>
                <w:color w:val="FF0000"/>
                <w:sz w:val="26"/>
                <w:szCs w:val="26"/>
                <w:rtl/>
              </w:rPr>
              <w:t xml:space="preserve"> </w:t>
            </w:r>
          </w:p>
        </w:tc>
      </w:tr>
      <w:tr w:rsidR="00E77EF6" w:rsidRPr="00F25B8A" w14:paraId="5A770FF6"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BFDD2" w14:textId="77777777" w:rsidR="00E77EF6" w:rsidRPr="00F25B8A" w:rsidRDefault="00E77EF6">
            <w:pPr>
              <w:jc w:val="both"/>
              <w:rPr>
                <w:rFonts w:asciiTheme="minorBidi" w:hAnsiTheme="minorBidi" w:cs="B Mitra"/>
                <w:b/>
                <w:bCs/>
                <w:sz w:val="26"/>
                <w:szCs w:val="26"/>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AE6DA" w14:textId="77777777" w:rsidR="00E77EF6" w:rsidRPr="00F25B8A" w:rsidRDefault="00C632DC" w:rsidP="009E6DF3">
            <w:pPr>
              <w:pStyle w:val="ListParagraph"/>
              <w:numPr>
                <w:ilvl w:val="0"/>
                <w:numId w:val="34"/>
              </w:numPr>
              <w:rPr>
                <w:rFonts w:asciiTheme="minorBidi" w:hAnsiTheme="minorBidi" w:cs="B Mitra"/>
                <w:sz w:val="26"/>
                <w:szCs w:val="26"/>
              </w:rPr>
            </w:pPr>
            <w:r w:rsidRPr="00F25B8A">
              <w:rPr>
                <w:rFonts w:asciiTheme="minorBidi" w:hAnsiTheme="minorBidi" w:cs="B Mitra" w:hint="cs"/>
                <w:sz w:val="26"/>
                <w:szCs w:val="26"/>
                <w:rtl/>
              </w:rPr>
              <w:t xml:space="preserve">کلیه زنان باردار </w:t>
            </w:r>
          </w:p>
        </w:tc>
      </w:tr>
      <w:tr w:rsidR="00E77EF6" w:rsidRPr="00F25B8A" w14:paraId="088BD7B0"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C373F" w14:textId="77777777" w:rsidR="00E77EF6" w:rsidRPr="00F25B8A" w:rsidRDefault="00E77EF6">
            <w:pPr>
              <w:rPr>
                <w:rFonts w:asciiTheme="minorBidi" w:hAnsiTheme="minorBidi" w:cs="B Mitra"/>
                <w:b/>
                <w:bCs/>
                <w:sz w:val="26"/>
                <w:szCs w:val="26"/>
              </w:rPr>
            </w:pPr>
            <w:r w:rsidRPr="00F25B8A">
              <w:rPr>
                <w:rFonts w:asciiTheme="minorBidi" w:hAnsiTheme="minorBidi" w:cs="B Mitra" w:hint="cs"/>
                <w:b/>
                <w:bCs/>
                <w:sz w:val="26"/>
                <w:szCs w:val="26"/>
                <w:rtl/>
              </w:rPr>
              <w:t>افراد مسئول ارائه دهنده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02E6B" w14:textId="7207CFD9" w:rsidR="009327B3" w:rsidRPr="00F25B8A" w:rsidRDefault="005C5910" w:rsidP="009E6DF3">
            <w:pPr>
              <w:pStyle w:val="ListParagraph"/>
              <w:numPr>
                <w:ilvl w:val="0"/>
                <w:numId w:val="104"/>
              </w:numPr>
              <w:rPr>
                <w:rFonts w:asciiTheme="minorBidi" w:hAnsiTheme="minorBidi" w:cs="B Mitra"/>
                <w:sz w:val="26"/>
                <w:szCs w:val="26"/>
                <w:rtl/>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کارشناس ماما</w:t>
            </w:r>
            <w:r w:rsidRPr="00F25B8A">
              <w:rPr>
                <w:rFonts w:asciiTheme="minorBidi" w:hAnsiTheme="minorBidi" w:cs="B Mitra" w:hint="cs"/>
                <w:sz w:val="26"/>
                <w:szCs w:val="26"/>
                <w:rtl/>
              </w:rPr>
              <w:t>یی</w:t>
            </w:r>
            <w:r w:rsidR="008D0840">
              <w:rPr>
                <w:rFonts w:asciiTheme="minorBidi" w:hAnsiTheme="minorBidi" w:cs="B Mitra" w:hint="cs"/>
                <w:sz w:val="26"/>
                <w:szCs w:val="26"/>
                <w:rtl/>
              </w:rPr>
              <w:t xml:space="preserve"> (مراقب سلامت)</w:t>
            </w:r>
          </w:p>
          <w:p w14:paraId="3691CA77" w14:textId="770DFCAD" w:rsidR="009327B3" w:rsidRPr="00F25B8A" w:rsidRDefault="005C5910" w:rsidP="009E6DF3">
            <w:pPr>
              <w:pStyle w:val="ListParagraph"/>
              <w:numPr>
                <w:ilvl w:val="0"/>
                <w:numId w:val="104"/>
              </w:numPr>
              <w:rPr>
                <w:rFonts w:asciiTheme="minorBidi" w:hAnsiTheme="minorBidi" w:cs="B Mitra"/>
                <w:sz w:val="26"/>
                <w:szCs w:val="26"/>
                <w:rtl/>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کارشناس</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بهداشت</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خانواده</w:t>
            </w:r>
            <w:r w:rsidR="008D0840">
              <w:rPr>
                <w:rFonts w:asciiTheme="minorBidi" w:hAnsiTheme="minorBidi" w:cs="B Mitra" w:hint="cs"/>
                <w:sz w:val="26"/>
                <w:szCs w:val="26"/>
                <w:rtl/>
              </w:rPr>
              <w:t xml:space="preserve"> (مراقب سلامت)</w:t>
            </w:r>
          </w:p>
          <w:p w14:paraId="1210F9FF" w14:textId="0CC18394" w:rsidR="00E77EF6" w:rsidRPr="00F25B8A" w:rsidRDefault="005C5910" w:rsidP="009E6DF3">
            <w:pPr>
              <w:pStyle w:val="ListParagraph"/>
              <w:numPr>
                <w:ilvl w:val="0"/>
                <w:numId w:val="104"/>
              </w:numPr>
              <w:rPr>
                <w:rFonts w:asciiTheme="minorBidi" w:hAnsiTheme="minorBidi" w:cs="B Mitra"/>
                <w:sz w:val="26"/>
                <w:szCs w:val="26"/>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کارشناس مبارزه با ب</w:t>
            </w:r>
            <w:r w:rsidRPr="00F25B8A">
              <w:rPr>
                <w:rFonts w:asciiTheme="minorBidi" w:hAnsiTheme="minorBidi" w:cs="B Mitra" w:hint="cs"/>
                <w:sz w:val="26"/>
                <w:szCs w:val="26"/>
                <w:rtl/>
              </w:rPr>
              <w:t>یماری</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ها</w:t>
            </w:r>
            <w:r w:rsidR="008D0840">
              <w:rPr>
                <w:rFonts w:asciiTheme="minorBidi" w:hAnsiTheme="minorBidi" w:cs="B Mitra" w:hint="cs"/>
                <w:sz w:val="26"/>
                <w:szCs w:val="26"/>
                <w:rtl/>
              </w:rPr>
              <w:t xml:space="preserve"> (مراقب سلامت)</w:t>
            </w:r>
          </w:p>
          <w:p w14:paraId="3053590B" w14:textId="77777777" w:rsidR="006755DE" w:rsidRPr="00F25B8A" w:rsidRDefault="006755DE" w:rsidP="009E6DF3">
            <w:pPr>
              <w:pStyle w:val="ListParagraph"/>
              <w:numPr>
                <w:ilvl w:val="0"/>
                <w:numId w:val="104"/>
              </w:numPr>
              <w:rPr>
                <w:rFonts w:asciiTheme="minorBidi" w:hAnsiTheme="minorBidi" w:cs="B Mitra"/>
                <w:sz w:val="26"/>
                <w:szCs w:val="26"/>
              </w:rPr>
            </w:pPr>
            <w:r w:rsidRPr="00F25B8A">
              <w:rPr>
                <w:rFonts w:asciiTheme="minorBidi" w:hAnsiTheme="minorBidi" w:cs="B Mitra" w:hint="cs"/>
                <w:sz w:val="26"/>
                <w:szCs w:val="26"/>
                <w:rtl/>
              </w:rPr>
              <w:t>پزشک مرکز</w:t>
            </w:r>
          </w:p>
        </w:tc>
      </w:tr>
      <w:tr w:rsidR="00E77EF6" w:rsidRPr="00F25B8A" w14:paraId="16B7A734"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E227F" w14:textId="77777777" w:rsidR="00E77EF6" w:rsidRPr="00F25B8A" w:rsidRDefault="00E77EF6">
            <w:pPr>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23E46D" w14:textId="77777777" w:rsidR="00EA75BA" w:rsidRPr="00F25B8A" w:rsidRDefault="00D067E1" w:rsidP="00D067E1">
            <w:pPr>
              <w:tabs>
                <w:tab w:val="right" w:pos="72"/>
                <w:tab w:val="right" w:pos="252"/>
                <w:tab w:val="right" w:pos="342"/>
                <w:tab w:val="right" w:pos="522"/>
              </w:tabs>
              <w:rPr>
                <w:rFonts w:asciiTheme="minorBidi" w:hAnsiTheme="minorBidi" w:cs="B Mitra"/>
                <w:color w:val="FF0000"/>
                <w:sz w:val="26"/>
                <w:szCs w:val="26"/>
              </w:rPr>
            </w:pPr>
            <w:r w:rsidRPr="00F25B8A">
              <w:rPr>
                <w:rFonts w:asciiTheme="minorBidi" w:hAnsiTheme="minorBidi" w:cs="B Mitra" w:hint="cs"/>
                <w:color w:val="FF0000"/>
                <w:sz w:val="26"/>
                <w:szCs w:val="26"/>
                <w:rtl/>
              </w:rPr>
              <w:t>ب-</w:t>
            </w:r>
            <w:r w:rsidR="007D2C05" w:rsidRPr="00F25B8A">
              <w:rPr>
                <w:rFonts w:asciiTheme="minorBidi" w:hAnsiTheme="minorBidi" w:cs="B Mitra" w:hint="cs"/>
                <w:color w:val="FF0000"/>
                <w:sz w:val="26"/>
                <w:szCs w:val="26"/>
                <w:rtl/>
              </w:rPr>
              <w:t xml:space="preserve"> </w:t>
            </w:r>
            <w:r w:rsidR="006D025C" w:rsidRPr="00F25B8A">
              <w:rPr>
                <w:rFonts w:asciiTheme="minorBidi" w:hAnsiTheme="minorBidi" w:cs="B Mitra" w:hint="cs"/>
                <w:color w:val="FF0000"/>
                <w:sz w:val="26"/>
                <w:szCs w:val="26"/>
                <w:rtl/>
              </w:rPr>
              <w:t>زنان باردار</w:t>
            </w:r>
          </w:p>
          <w:p w14:paraId="31FEED7C" w14:textId="6DBA36BD" w:rsidR="00107B83" w:rsidRPr="00F25B8A" w:rsidRDefault="00474832" w:rsidP="00474832">
            <w:pPr>
              <w:pStyle w:val="ListParagraph"/>
              <w:numPr>
                <w:ilvl w:val="0"/>
                <w:numId w:val="94"/>
              </w:numPr>
              <w:ind w:left="252" w:hanging="252"/>
              <w:jc w:val="both"/>
              <w:rPr>
                <w:rFonts w:asciiTheme="minorBidi" w:hAnsiTheme="minorBidi" w:cs="B Mitra"/>
                <w:sz w:val="26"/>
                <w:szCs w:val="26"/>
                <w:rtl/>
              </w:rPr>
            </w:pPr>
            <w:r>
              <w:rPr>
                <w:rFonts w:asciiTheme="minorBidi" w:hAnsiTheme="minorBidi" w:cs="B Mitra" w:hint="cs"/>
                <w:sz w:val="26"/>
                <w:szCs w:val="26"/>
                <w:rtl/>
              </w:rPr>
              <w:lastRenderedPageBreak/>
              <w:t xml:space="preserve">برای </w:t>
            </w:r>
            <w:r w:rsidR="00107B83" w:rsidRPr="00F25B8A">
              <w:rPr>
                <w:rFonts w:asciiTheme="minorBidi" w:hAnsiTheme="minorBidi" w:cs="B Mitra" w:hint="cs"/>
                <w:sz w:val="26"/>
                <w:szCs w:val="26"/>
                <w:rtl/>
              </w:rPr>
              <w:t xml:space="preserve">زنان باردار مراجعه کننده جهت مراقبت معمول بارداری در اولین مراجعه، </w:t>
            </w:r>
            <w:r w:rsidR="00A408CB" w:rsidRPr="00F25B8A">
              <w:rPr>
                <w:rFonts w:asciiTheme="minorBidi" w:hAnsiTheme="minorBidi" w:cs="B Mitra" w:hint="cs"/>
                <w:sz w:val="26"/>
                <w:szCs w:val="26"/>
                <w:rtl/>
              </w:rPr>
              <w:t xml:space="preserve">با تاکید </w:t>
            </w:r>
            <w:r w:rsidR="00530318" w:rsidRPr="00F25B8A">
              <w:rPr>
                <w:rFonts w:asciiTheme="minorBidi" w:hAnsiTheme="minorBidi" w:cs="B Mitra" w:hint="cs"/>
                <w:sz w:val="26"/>
                <w:szCs w:val="26"/>
                <w:rtl/>
              </w:rPr>
              <w:t>بر</w:t>
            </w:r>
            <w:r w:rsidR="00107B83" w:rsidRPr="00F25B8A">
              <w:rPr>
                <w:rFonts w:asciiTheme="minorBidi" w:hAnsiTheme="minorBidi" w:cs="B Mitra" w:hint="cs"/>
                <w:sz w:val="26"/>
                <w:szCs w:val="26"/>
                <w:rtl/>
              </w:rPr>
              <w:t xml:space="preserve"> انجام آزمایش  تشخیص سریع </w:t>
            </w:r>
            <w:r w:rsidR="00107B83" w:rsidRPr="00F25B8A">
              <w:rPr>
                <w:rFonts w:asciiTheme="minorBidi" w:hAnsiTheme="minorBidi" w:cs="B Mitra"/>
                <w:sz w:val="26"/>
                <w:szCs w:val="26"/>
              </w:rPr>
              <w:t>HIV</w:t>
            </w:r>
            <w:r>
              <w:rPr>
                <w:rFonts w:asciiTheme="minorBidi" w:hAnsiTheme="minorBidi" w:cs="B Mitra" w:hint="cs"/>
                <w:sz w:val="26"/>
                <w:szCs w:val="26"/>
                <w:rtl/>
              </w:rPr>
              <w:t>، تست انجام گردد.</w:t>
            </w:r>
            <w:r w:rsidR="00107B83" w:rsidRPr="00F25B8A">
              <w:rPr>
                <w:rFonts w:asciiTheme="minorBidi" w:hAnsiTheme="minorBidi" w:cs="B Mitra" w:hint="cs"/>
                <w:sz w:val="26"/>
                <w:szCs w:val="26"/>
                <w:rtl/>
              </w:rPr>
              <w:t xml:space="preserve"> (سایر آزمایشات بر اساس </w:t>
            </w:r>
            <w:r w:rsidR="00A649F9" w:rsidRPr="00F25B8A">
              <w:rPr>
                <w:rFonts w:asciiTheme="minorBidi" w:hAnsiTheme="minorBidi" w:cs="B Mitra" w:hint="cs"/>
                <w:sz w:val="26"/>
                <w:szCs w:val="26"/>
                <w:rtl/>
              </w:rPr>
              <w:t>پروتکل کشوری مراقبت های ادغام یافته سلامت مادران</w:t>
            </w:r>
            <w:r w:rsidR="00107B83" w:rsidRPr="00F25B8A">
              <w:rPr>
                <w:rFonts w:asciiTheme="minorBidi" w:hAnsiTheme="minorBidi" w:cs="B Mitra" w:hint="cs"/>
                <w:sz w:val="26"/>
                <w:szCs w:val="26"/>
                <w:rtl/>
              </w:rPr>
              <w:t xml:space="preserve"> می باشد.) </w:t>
            </w:r>
          </w:p>
          <w:p w14:paraId="1BE97741" w14:textId="229295FA" w:rsidR="00A93C30" w:rsidRPr="00F25B8A" w:rsidRDefault="00107B83" w:rsidP="002158FD">
            <w:pPr>
              <w:pStyle w:val="ListParagraph"/>
              <w:ind w:left="0"/>
              <w:jc w:val="both"/>
              <w:rPr>
                <w:rFonts w:cs="B Mitra"/>
                <w:sz w:val="26"/>
                <w:szCs w:val="26"/>
                <w:rtl/>
              </w:rPr>
            </w:pPr>
            <w:r w:rsidRPr="00F25B8A">
              <w:rPr>
                <w:rFonts w:cs="B Mitra" w:hint="cs"/>
                <w:sz w:val="26"/>
                <w:szCs w:val="26"/>
                <w:rtl/>
              </w:rPr>
              <w:t xml:space="preserve"> </w:t>
            </w:r>
            <w:r w:rsidR="00A93C30" w:rsidRPr="00F25B8A">
              <w:rPr>
                <w:rFonts w:cs="B Mitra" w:hint="cs"/>
                <w:sz w:val="26"/>
                <w:szCs w:val="26"/>
                <w:rtl/>
              </w:rPr>
              <w:t>2.</w:t>
            </w:r>
            <w:r w:rsidRPr="00F25B8A">
              <w:rPr>
                <w:rFonts w:cs="B Mitra" w:hint="cs"/>
                <w:sz w:val="26"/>
                <w:szCs w:val="26"/>
                <w:rtl/>
              </w:rPr>
              <w:t xml:space="preserve"> </w:t>
            </w:r>
            <w:r w:rsidR="00A93C30" w:rsidRPr="00F25B8A">
              <w:rPr>
                <w:rFonts w:cs="B Mitra" w:hint="cs"/>
                <w:sz w:val="26"/>
                <w:szCs w:val="26"/>
                <w:rtl/>
              </w:rPr>
              <w:t>در صورت عدم تمایل فرد به انجام آزمایش، توضیحات کامل در خصوص اهمیت تشخیص به موقع</w:t>
            </w:r>
            <w:r w:rsidR="001A16C5">
              <w:rPr>
                <w:rFonts w:cs="B Mitra" w:hint="cs"/>
                <w:sz w:val="26"/>
                <w:szCs w:val="26"/>
                <w:rtl/>
              </w:rPr>
              <w:t>،</w:t>
            </w:r>
            <w:r w:rsidRPr="00F25B8A">
              <w:rPr>
                <w:rFonts w:cs="B Mitra" w:hint="cs"/>
                <w:sz w:val="26"/>
                <w:szCs w:val="26"/>
                <w:rtl/>
              </w:rPr>
              <w:t xml:space="preserve"> پیشگیری از ابتلا نوزاد به</w:t>
            </w:r>
            <w:r w:rsidR="00A93C30" w:rsidRPr="00F25B8A">
              <w:rPr>
                <w:rFonts w:cs="B Mitra" w:hint="cs"/>
                <w:sz w:val="26"/>
                <w:szCs w:val="26"/>
                <w:rtl/>
              </w:rPr>
              <w:t xml:space="preserve"> </w:t>
            </w:r>
            <w:r w:rsidR="00A93C30" w:rsidRPr="00F25B8A">
              <w:rPr>
                <w:rFonts w:cs="B Mitra"/>
                <w:sz w:val="26"/>
                <w:szCs w:val="26"/>
              </w:rPr>
              <w:t>HIV</w:t>
            </w:r>
            <w:r w:rsidR="00A93C30" w:rsidRPr="00F25B8A">
              <w:rPr>
                <w:rFonts w:cs="B Mitra" w:hint="cs"/>
                <w:sz w:val="26"/>
                <w:szCs w:val="26"/>
                <w:rtl/>
              </w:rPr>
              <w:t xml:space="preserve"> </w:t>
            </w:r>
            <w:r w:rsidR="00A408CB" w:rsidRPr="00F25B8A">
              <w:rPr>
                <w:rFonts w:cs="B Mitra" w:hint="cs"/>
                <w:sz w:val="26"/>
                <w:szCs w:val="26"/>
                <w:rtl/>
              </w:rPr>
              <w:t xml:space="preserve">با تاکید </w:t>
            </w:r>
            <w:r w:rsidR="00A93C30" w:rsidRPr="00F25B8A">
              <w:rPr>
                <w:rFonts w:cs="B Mitra" w:hint="cs"/>
                <w:sz w:val="26"/>
                <w:szCs w:val="26"/>
                <w:rtl/>
              </w:rPr>
              <w:t xml:space="preserve">به وی ارائه می گردد و اگر همچنان حاضر به انجام </w:t>
            </w:r>
            <w:r w:rsidR="001A16C5">
              <w:rPr>
                <w:rFonts w:cs="B Mitra" w:hint="cs"/>
                <w:sz w:val="26"/>
                <w:szCs w:val="26"/>
                <w:rtl/>
              </w:rPr>
              <w:t xml:space="preserve">آزمایش </w:t>
            </w:r>
            <w:r w:rsidR="00A93C30" w:rsidRPr="00F25B8A">
              <w:rPr>
                <w:rFonts w:cs="B Mitra" w:hint="cs"/>
                <w:sz w:val="26"/>
                <w:szCs w:val="26"/>
                <w:rtl/>
              </w:rPr>
              <w:t xml:space="preserve">نیست با فرم ارجاع به مرکز مشاوره بیماری های رفتاری در اولین فرصت ارجاع گردد. </w:t>
            </w:r>
          </w:p>
          <w:p w14:paraId="6690BDD8" w14:textId="77777777" w:rsidR="00B73E05" w:rsidRDefault="00B73E05" w:rsidP="00AD6383">
            <w:pPr>
              <w:jc w:val="both"/>
              <w:rPr>
                <w:rFonts w:cs="B Mitra"/>
                <w:sz w:val="26"/>
                <w:szCs w:val="26"/>
                <w:rtl/>
              </w:rPr>
            </w:pPr>
            <w:r w:rsidRPr="002158FD">
              <w:rPr>
                <w:rFonts w:cs="B Mitra" w:hint="cs"/>
                <w:sz w:val="26"/>
                <w:szCs w:val="26"/>
                <w:rtl/>
              </w:rPr>
              <w:t xml:space="preserve">3. اگر زن باردار از آزمایشگاه خصوصی </w:t>
            </w:r>
            <w:r w:rsidR="00AD6383" w:rsidRPr="002158FD">
              <w:rPr>
                <w:rFonts w:cs="B Mitra" w:hint="cs"/>
                <w:sz w:val="26"/>
                <w:szCs w:val="26"/>
                <w:rtl/>
              </w:rPr>
              <w:t xml:space="preserve">مورد تائید آزمایشگاه مرجع سلامت و </w:t>
            </w:r>
            <w:r w:rsidR="000C126F" w:rsidRPr="002158FD">
              <w:rPr>
                <w:rFonts w:cs="B Mitra" w:hint="cs"/>
                <w:sz w:val="26"/>
                <w:szCs w:val="26"/>
                <w:rtl/>
              </w:rPr>
              <w:t>تحت مدیریت دانشگاه های علوم پزشکی</w:t>
            </w:r>
            <w:r w:rsidR="005F6C49" w:rsidRPr="002158FD">
              <w:rPr>
                <w:rFonts w:cs="B Mitra" w:hint="cs"/>
                <w:sz w:val="26"/>
                <w:szCs w:val="26"/>
                <w:rtl/>
              </w:rPr>
              <w:t>،</w:t>
            </w:r>
            <w:r w:rsidR="000C126F" w:rsidRPr="002158FD">
              <w:rPr>
                <w:rFonts w:cs="B Mitra" w:hint="cs"/>
                <w:sz w:val="26"/>
                <w:szCs w:val="26"/>
                <w:rtl/>
              </w:rPr>
              <w:t xml:space="preserve"> </w:t>
            </w:r>
            <w:r w:rsidRPr="002158FD">
              <w:rPr>
                <w:rFonts w:cs="B Mitra" w:hint="cs"/>
                <w:sz w:val="26"/>
                <w:szCs w:val="26"/>
                <w:rtl/>
              </w:rPr>
              <w:t xml:space="preserve">جواب آزمایش </w:t>
            </w:r>
            <w:r w:rsidRPr="002158FD">
              <w:rPr>
                <w:rFonts w:cs="B Mitra"/>
                <w:sz w:val="26"/>
                <w:szCs w:val="26"/>
              </w:rPr>
              <w:t>HIV</w:t>
            </w:r>
            <w:r w:rsidRPr="002158FD">
              <w:rPr>
                <w:rFonts w:cs="B Mitra" w:hint="cs"/>
                <w:sz w:val="26"/>
                <w:szCs w:val="26"/>
                <w:rtl/>
              </w:rPr>
              <w:t xml:space="preserve"> </w:t>
            </w:r>
            <w:r w:rsidR="006F5591" w:rsidRPr="002158FD">
              <w:rPr>
                <w:rFonts w:cs="B Mitra" w:hint="cs"/>
                <w:sz w:val="26"/>
                <w:szCs w:val="26"/>
                <w:rtl/>
              </w:rPr>
              <w:t xml:space="preserve">صرف نظر از نوع جواب </w:t>
            </w:r>
            <w:r w:rsidRPr="002158FD">
              <w:rPr>
                <w:rFonts w:cs="B Mitra" w:hint="cs"/>
                <w:sz w:val="26"/>
                <w:szCs w:val="26"/>
                <w:rtl/>
              </w:rPr>
              <w:t>داشت</w:t>
            </w:r>
            <w:r w:rsidR="005F6C49" w:rsidRPr="002158FD">
              <w:rPr>
                <w:rFonts w:cs="B Mitra" w:hint="cs"/>
                <w:sz w:val="26"/>
                <w:szCs w:val="26"/>
                <w:rtl/>
              </w:rPr>
              <w:t>،</w:t>
            </w:r>
            <w:r w:rsidRPr="002158FD">
              <w:rPr>
                <w:rFonts w:cs="B Mitra" w:hint="cs"/>
                <w:sz w:val="26"/>
                <w:szCs w:val="26"/>
                <w:rtl/>
              </w:rPr>
              <w:t xml:space="preserve"> </w:t>
            </w:r>
            <w:r w:rsidR="00AD6383" w:rsidRPr="002158FD">
              <w:rPr>
                <w:rFonts w:cs="B Mitra" w:hint="cs"/>
                <w:sz w:val="26"/>
                <w:szCs w:val="26"/>
                <w:rtl/>
              </w:rPr>
              <w:t>در</w:t>
            </w:r>
            <w:r w:rsidR="00AD6383">
              <w:rPr>
                <w:rFonts w:cs="B Mitra" w:hint="cs"/>
                <w:sz w:val="26"/>
                <w:szCs w:val="26"/>
                <w:rtl/>
              </w:rPr>
              <w:t xml:space="preserve"> صورت صلاحدید مراقب سلامت نیازی به انجام مجدد تست سریع </w:t>
            </w:r>
            <w:proofErr w:type="spellStart"/>
            <w:r w:rsidR="00AD6383">
              <w:rPr>
                <w:rFonts w:cs="B Mitra" w:hint="cs"/>
                <w:sz w:val="26"/>
                <w:szCs w:val="26"/>
                <w:rtl/>
              </w:rPr>
              <w:t>بعنوان</w:t>
            </w:r>
            <w:proofErr w:type="spellEnd"/>
            <w:r w:rsidR="00AD6383">
              <w:rPr>
                <w:rFonts w:cs="B Mitra" w:hint="cs"/>
                <w:sz w:val="26"/>
                <w:szCs w:val="26"/>
                <w:rtl/>
              </w:rPr>
              <w:t xml:space="preserve"> تست اول </w:t>
            </w:r>
            <w:proofErr w:type="spellStart"/>
            <w:r w:rsidR="00AD6383">
              <w:rPr>
                <w:rFonts w:cs="B Mitra" w:hint="cs"/>
                <w:sz w:val="26"/>
                <w:szCs w:val="26"/>
                <w:rtl/>
              </w:rPr>
              <w:t>نمی</w:t>
            </w:r>
            <w:proofErr w:type="spellEnd"/>
            <w:r w:rsidR="00AD6383">
              <w:rPr>
                <w:rFonts w:cs="B Mitra" w:hint="cs"/>
                <w:sz w:val="26"/>
                <w:szCs w:val="26"/>
                <w:rtl/>
              </w:rPr>
              <w:t xml:space="preserve"> باشد.</w:t>
            </w:r>
          </w:p>
          <w:p w14:paraId="59D00160" w14:textId="77777777" w:rsidR="00AD6383" w:rsidRPr="00F25B8A" w:rsidRDefault="00AD6383" w:rsidP="00AD6383">
            <w:pPr>
              <w:jc w:val="both"/>
              <w:rPr>
                <w:rFonts w:cs="B Mitra"/>
                <w:sz w:val="26"/>
                <w:szCs w:val="26"/>
                <w:rtl/>
              </w:rPr>
            </w:pPr>
            <w:r>
              <w:rPr>
                <w:rFonts w:cs="B Mitra" w:hint="cs"/>
                <w:sz w:val="26"/>
                <w:szCs w:val="26"/>
                <w:rtl/>
              </w:rPr>
              <w:t xml:space="preserve">نکته: لیست کلیه آزمایشگاه های خصوصی و دولتی مورد تائید آزمایشگاه مرجع سلامت جهت انجام تست اول اچ آی وی زن باردار باید در اختیار کلیه مراکز گذاشته شود. </w:t>
            </w:r>
          </w:p>
          <w:p w14:paraId="1BD1AE06" w14:textId="77777777" w:rsidR="00A93C30" w:rsidRPr="00F25B8A" w:rsidRDefault="00B73E05" w:rsidP="00474832">
            <w:pPr>
              <w:jc w:val="both"/>
              <w:rPr>
                <w:rFonts w:cs="B Mitra"/>
                <w:sz w:val="26"/>
                <w:szCs w:val="26"/>
                <w:rtl/>
              </w:rPr>
            </w:pPr>
            <w:r w:rsidRPr="00F25B8A">
              <w:rPr>
                <w:rFonts w:cs="B Mitra" w:hint="cs"/>
                <w:sz w:val="26"/>
                <w:szCs w:val="26"/>
                <w:rtl/>
              </w:rPr>
              <w:t>4</w:t>
            </w:r>
            <w:r w:rsidR="00A93C30" w:rsidRPr="00F25B8A">
              <w:rPr>
                <w:rFonts w:cs="B Mitra" w:hint="cs"/>
                <w:sz w:val="26"/>
                <w:szCs w:val="26"/>
                <w:rtl/>
              </w:rPr>
              <w:t xml:space="preserve">. تست تشخیص سریع </w:t>
            </w:r>
            <w:r w:rsidR="00A93C30" w:rsidRPr="00F25B8A">
              <w:rPr>
                <w:rFonts w:cs="B Mitra"/>
                <w:sz w:val="26"/>
                <w:szCs w:val="26"/>
              </w:rPr>
              <w:t>HIV</w:t>
            </w:r>
            <w:r w:rsidR="00A93C30" w:rsidRPr="00F25B8A">
              <w:rPr>
                <w:rFonts w:cs="B Mitra" w:hint="cs"/>
                <w:sz w:val="26"/>
                <w:szCs w:val="26"/>
                <w:rtl/>
              </w:rPr>
              <w:t xml:space="preserve"> </w:t>
            </w:r>
            <w:r w:rsidR="00530318" w:rsidRPr="00F25B8A">
              <w:rPr>
                <w:rFonts w:cs="B Mitra" w:hint="cs"/>
                <w:sz w:val="26"/>
                <w:szCs w:val="26"/>
                <w:rtl/>
              </w:rPr>
              <w:t xml:space="preserve">و مشاوره پس </w:t>
            </w:r>
            <w:r w:rsidR="00530318" w:rsidRPr="00474832">
              <w:rPr>
                <w:rFonts w:cs="B Mitra" w:hint="cs"/>
                <w:sz w:val="26"/>
                <w:szCs w:val="26"/>
                <w:rtl/>
              </w:rPr>
              <w:t xml:space="preserve">از آزمون </w:t>
            </w:r>
            <w:r w:rsidR="00A93C30" w:rsidRPr="00474832">
              <w:rPr>
                <w:rFonts w:cs="B Mitra" w:hint="cs"/>
                <w:sz w:val="26"/>
                <w:szCs w:val="26"/>
                <w:rtl/>
              </w:rPr>
              <w:t xml:space="preserve">توسط </w:t>
            </w:r>
            <w:r w:rsidR="00474832" w:rsidRPr="00474832">
              <w:rPr>
                <w:rFonts w:cs="B Mitra" w:hint="cs"/>
                <w:sz w:val="26"/>
                <w:szCs w:val="26"/>
                <w:rtl/>
              </w:rPr>
              <w:t>مراقب سلامت</w:t>
            </w:r>
            <w:r w:rsidR="00A93C30" w:rsidRPr="00474832">
              <w:rPr>
                <w:rFonts w:cs="B Mitra" w:hint="cs"/>
                <w:sz w:val="26"/>
                <w:szCs w:val="26"/>
                <w:rtl/>
              </w:rPr>
              <w:t xml:space="preserve"> جهت مراجع انجام می گردد و بدین صورت اقدام می گردد:</w:t>
            </w:r>
            <w:r w:rsidR="00A93C30" w:rsidRPr="00F25B8A">
              <w:rPr>
                <w:rFonts w:cs="B Mitra" w:hint="cs"/>
                <w:sz w:val="26"/>
                <w:szCs w:val="26"/>
                <w:rtl/>
              </w:rPr>
              <w:t xml:space="preserve"> </w:t>
            </w:r>
          </w:p>
          <w:p w14:paraId="560DD01B" w14:textId="3C14146B" w:rsidR="00557E0D" w:rsidRPr="00F25B8A" w:rsidRDefault="00557E0D" w:rsidP="00270FAB">
            <w:pPr>
              <w:pStyle w:val="ListParagraph"/>
              <w:numPr>
                <w:ilvl w:val="0"/>
                <w:numId w:val="123"/>
              </w:numPr>
              <w:jc w:val="both"/>
              <w:rPr>
                <w:rFonts w:cs="B Mitra"/>
                <w:sz w:val="26"/>
                <w:szCs w:val="26"/>
                <w:rtl/>
              </w:rPr>
            </w:pPr>
            <w:r w:rsidRPr="00F25B8A">
              <w:rPr>
                <w:rFonts w:cs="B Mitra" w:hint="cs"/>
                <w:sz w:val="26"/>
                <w:szCs w:val="26"/>
                <w:rtl/>
              </w:rPr>
              <w:t xml:space="preserve">در صورت </w:t>
            </w:r>
            <w:r w:rsidRPr="00F25B8A">
              <w:rPr>
                <w:rFonts w:cs="B Mitra"/>
                <w:sz w:val="26"/>
                <w:szCs w:val="26"/>
              </w:rPr>
              <w:t>Reactive</w:t>
            </w:r>
            <w:r w:rsidRPr="00F25B8A">
              <w:rPr>
                <w:rFonts w:cs="B Mitra" w:hint="cs"/>
                <w:sz w:val="26"/>
                <w:szCs w:val="26"/>
                <w:rtl/>
              </w:rPr>
              <w:t xml:space="preserve"> بودن تست</w:t>
            </w:r>
            <w:r w:rsidR="001A16C5">
              <w:rPr>
                <w:rFonts w:cs="B Mitra" w:hint="cs"/>
                <w:sz w:val="26"/>
                <w:szCs w:val="26"/>
                <w:rtl/>
              </w:rPr>
              <w:t xml:space="preserve"> </w:t>
            </w:r>
            <w:r w:rsidR="006F5591" w:rsidRPr="00F25B8A">
              <w:rPr>
                <w:rFonts w:cs="B Mitra" w:hint="cs"/>
                <w:sz w:val="26"/>
                <w:szCs w:val="26"/>
                <w:rtl/>
              </w:rPr>
              <w:t>ضمن تایید نتیجه تست توسط پزشک مرکز</w:t>
            </w:r>
            <w:r w:rsidR="00BF0533" w:rsidRPr="00F25B8A">
              <w:rPr>
                <w:rFonts w:asciiTheme="minorBidi" w:hAnsiTheme="minorBidi" w:hint="cs"/>
                <w:sz w:val="26"/>
                <w:szCs w:val="26"/>
                <w:rtl/>
              </w:rPr>
              <w:t>:</w:t>
            </w:r>
            <w:r w:rsidRPr="00F25B8A">
              <w:rPr>
                <w:rFonts w:cs="B Mitra" w:hint="cs"/>
                <w:sz w:val="26"/>
                <w:szCs w:val="26"/>
                <w:rtl/>
              </w:rPr>
              <w:t xml:space="preserve"> ارجاع </w:t>
            </w:r>
            <w:r w:rsidR="00B642C2" w:rsidRPr="00F25B8A">
              <w:rPr>
                <w:rFonts w:cs="B Mitra" w:hint="cs"/>
                <w:sz w:val="26"/>
                <w:szCs w:val="26"/>
                <w:rtl/>
              </w:rPr>
              <w:t>در اولین فرصت</w:t>
            </w:r>
            <w:r w:rsidRPr="00F25B8A">
              <w:rPr>
                <w:rFonts w:cs="B Mitra" w:hint="cs"/>
                <w:sz w:val="26"/>
                <w:szCs w:val="26"/>
                <w:rtl/>
              </w:rPr>
              <w:t xml:space="preserve"> مراجع به مرکز مشاوره بیماری</w:t>
            </w:r>
            <w:r w:rsidR="00CD258C" w:rsidRPr="00F25B8A">
              <w:rPr>
                <w:rFonts w:cs="B Mitra" w:hint="cs"/>
                <w:sz w:val="26"/>
                <w:szCs w:val="26"/>
                <w:rtl/>
              </w:rPr>
              <w:t xml:space="preserve"> </w:t>
            </w:r>
            <w:r w:rsidRPr="00F25B8A">
              <w:rPr>
                <w:rFonts w:cs="B Mitra" w:hint="cs"/>
                <w:sz w:val="26"/>
                <w:szCs w:val="26"/>
                <w:rtl/>
              </w:rPr>
              <w:t xml:space="preserve">های رفتاری با </w:t>
            </w:r>
            <w:r w:rsidR="00C75744" w:rsidRPr="00F25B8A">
              <w:rPr>
                <w:rFonts w:cs="B Mitra" w:hint="cs"/>
                <w:sz w:val="26"/>
                <w:szCs w:val="26"/>
                <w:rtl/>
              </w:rPr>
              <w:t>فرم ارجاع</w:t>
            </w:r>
            <w:r w:rsidRPr="00F25B8A">
              <w:rPr>
                <w:rFonts w:cs="B Mitra" w:hint="cs"/>
                <w:sz w:val="26"/>
                <w:szCs w:val="26"/>
                <w:rtl/>
              </w:rPr>
              <w:t xml:space="preserve"> </w:t>
            </w:r>
          </w:p>
          <w:p w14:paraId="6AF570ED" w14:textId="77777777" w:rsidR="00557E0D" w:rsidRPr="001A16C5" w:rsidRDefault="00557E0D" w:rsidP="00474832">
            <w:pPr>
              <w:pStyle w:val="ListParagraph"/>
              <w:numPr>
                <w:ilvl w:val="0"/>
                <w:numId w:val="123"/>
              </w:numPr>
              <w:jc w:val="both"/>
              <w:rPr>
                <w:rFonts w:cs="B Mitra"/>
                <w:color w:val="00B0F0"/>
                <w:sz w:val="26"/>
                <w:szCs w:val="26"/>
                <w:highlight w:val="yellow"/>
                <w:rtl/>
              </w:rPr>
            </w:pPr>
            <w:r w:rsidRPr="0092388D">
              <w:rPr>
                <w:rFonts w:cs="B Mitra" w:hint="cs"/>
                <w:sz w:val="26"/>
                <w:szCs w:val="26"/>
                <w:rtl/>
              </w:rPr>
              <w:t>درصورت</w:t>
            </w:r>
            <w:r w:rsidRPr="00F25B8A">
              <w:rPr>
                <w:rFonts w:cs="B Mitra" w:hint="cs"/>
                <w:sz w:val="26"/>
                <w:szCs w:val="26"/>
                <w:rtl/>
              </w:rPr>
              <w:t xml:space="preserve"> </w:t>
            </w:r>
            <w:proofErr w:type="spellStart"/>
            <w:r w:rsidRPr="00F25B8A">
              <w:rPr>
                <w:rFonts w:cs="B Mitra"/>
                <w:sz w:val="26"/>
                <w:szCs w:val="26"/>
              </w:rPr>
              <w:t xml:space="preserve">Non </w:t>
            </w:r>
            <w:r w:rsidRPr="00474832">
              <w:rPr>
                <w:rFonts w:cs="B Mitra"/>
                <w:sz w:val="26"/>
                <w:szCs w:val="26"/>
              </w:rPr>
              <w:t>reactive</w:t>
            </w:r>
            <w:proofErr w:type="spellEnd"/>
            <w:r w:rsidRPr="00474832">
              <w:rPr>
                <w:rFonts w:cs="B Mitra" w:hint="cs"/>
                <w:sz w:val="26"/>
                <w:szCs w:val="26"/>
                <w:rtl/>
              </w:rPr>
              <w:t xml:space="preserve"> بودن تست</w:t>
            </w:r>
            <w:r w:rsidR="00761865" w:rsidRPr="00474832">
              <w:rPr>
                <w:rFonts w:cs="B Mitra" w:hint="cs"/>
                <w:sz w:val="26"/>
                <w:szCs w:val="26"/>
                <w:rtl/>
              </w:rPr>
              <w:t>:</w:t>
            </w:r>
            <w:r w:rsidR="00653B2D" w:rsidRPr="00474832">
              <w:rPr>
                <w:rFonts w:cs="B Mitra" w:hint="cs"/>
                <w:sz w:val="26"/>
                <w:szCs w:val="26"/>
                <w:rtl/>
              </w:rPr>
              <w:t xml:space="preserve"> تکرار آزمایش</w:t>
            </w:r>
            <w:r w:rsidR="00474832" w:rsidRPr="00474832">
              <w:rPr>
                <w:rFonts w:cs="B Mitra" w:hint="cs"/>
                <w:sz w:val="26"/>
                <w:szCs w:val="26"/>
                <w:rtl/>
              </w:rPr>
              <w:t xml:space="preserve"> در طی سه ماهه سوم بارداری انجام شود.</w:t>
            </w:r>
          </w:p>
          <w:p w14:paraId="64FA1B1F" w14:textId="77777777" w:rsidR="00BF0533" w:rsidRPr="00F25B8A" w:rsidRDefault="00B73E05" w:rsidP="00425E45">
            <w:pPr>
              <w:jc w:val="both"/>
              <w:rPr>
                <w:sz w:val="26"/>
                <w:szCs w:val="26"/>
                <w:rtl/>
              </w:rPr>
            </w:pPr>
            <w:r w:rsidRPr="00F25B8A">
              <w:rPr>
                <w:rFonts w:cs="B Mitra" w:hint="cs"/>
                <w:sz w:val="26"/>
                <w:szCs w:val="26"/>
                <w:rtl/>
              </w:rPr>
              <w:t>5</w:t>
            </w:r>
            <w:r w:rsidR="00BF0533" w:rsidRPr="00F25B8A">
              <w:rPr>
                <w:rFonts w:cs="B Mitra" w:hint="cs"/>
                <w:sz w:val="26"/>
                <w:szCs w:val="26"/>
                <w:rtl/>
              </w:rPr>
              <w:t xml:space="preserve">. </w:t>
            </w:r>
            <w:r w:rsidR="00AC17D2" w:rsidRPr="00F25B8A">
              <w:rPr>
                <w:rFonts w:cs="B Mitra" w:hint="cs"/>
                <w:sz w:val="26"/>
                <w:szCs w:val="26"/>
                <w:rtl/>
              </w:rPr>
              <w:t xml:space="preserve">به منظور </w:t>
            </w:r>
            <w:r w:rsidR="001A16C5">
              <w:rPr>
                <w:rFonts w:cs="B Mitra" w:hint="cs"/>
                <w:sz w:val="26"/>
                <w:szCs w:val="26"/>
                <w:rtl/>
              </w:rPr>
              <w:t xml:space="preserve">انجام </w:t>
            </w:r>
            <w:r w:rsidR="00AC17D2" w:rsidRPr="00F25B8A">
              <w:rPr>
                <w:rFonts w:cs="B Mitra" w:hint="cs"/>
                <w:sz w:val="26"/>
                <w:szCs w:val="26"/>
                <w:rtl/>
              </w:rPr>
              <w:t xml:space="preserve">اقدامات لازم جهت پیشگیری از انتقال مادر به کودک </w:t>
            </w:r>
            <w:r w:rsidR="00BF0533" w:rsidRPr="00F25B8A">
              <w:rPr>
                <w:rFonts w:cs="B Mitra" w:hint="cs"/>
                <w:sz w:val="26"/>
                <w:szCs w:val="26"/>
                <w:rtl/>
              </w:rPr>
              <w:t xml:space="preserve">گزارش </w:t>
            </w:r>
            <w:r w:rsidR="00625CFF" w:rsidRPr="00F25B8A">
              <w:rPr>
                <w:rFonts w:cs="B Mitra" w:hint="cs"/>
                <w:sz w:val="26"/>
                <w:szCs w:val="26"/>
                <w:rtl/>
              </w:rPr>
              <w:t>تلفنی</w:t>
            </w:r>
            <w:r w:rsidR="00625CFF" w:rsidRPr="00F25B8A">
              <w:rPr>
                <w:rFonts w:cs="B Mitra"/>
                <w:sz w:val="26"/>
                <w:szCs w:val="26"/>
                <w:rtl/>
              </w:rPr>
              <w:t xml:space="preserve"> </w:t>
            </w:r>
            <w:r w:rsidR="00625CFF" w:rsidRPr="00F25B8A">
              <w:rPr>
                <w:rFonts w:cs="B Mitra" w:hint="cs"/>
                <w:sz w:val="26"/>
                <w:szCs w:val="26"/>
                <w:rtl/>
              </w:rPr>
              <w:t>محرمانه</w:t>
            </w:r>
            <w:r w:rsidR="00625CFF" w:rsidRPr="00F25B8A">
              <w:rPr>
                <w:rFonts w:cs="B Mitra"/>
                <w:sz w:val="26"/>
                <w:szCs w:val="26"/>
                <w:rtl/>
              </w:rPr>
              <w:t xml:space="preserve"> </w:t>
            </w:r>
            <w:r w:rsidR="004B1B65" w:rsidRPr="00F25B8A">
              <w:rPr>
                <w:rFonts w:cs="B Mitra" w:hint="cs"/>
                <w:sz w:val="26"/>
                <w:szCs w:val="26"/>
                <w:rtl/>
              </w:rPr>
              <w:t>و</w:t>
            </w:r>
            <w:r w:rsidR="00BF0533" w:rsidRPr="00F25B8A">
              <w:rPr>
                <w:rFonts w:cs="B Mitra" w:hint="cs"/>
                <w:sz w:val="26"/>
                <w:szCs w:val="26"/>
                <w:rtl/>
              </w:rPr>
              <w:t xml:space="preserve"> </w:t>
            </w:r>
            <w:r w:rsidR="00153612" w:rsidRPr="00F25B8A">
              <w:rPr>
                <w:rFonts w:cs="B Mitra" w:hint="cs"/>
                <w:sz w:val="26"/>
                <w:szCs w:val="26"/>
                <w:rtl/>
              </w:rPr>
              <w:t xml:space="preserve">در اولین فرصت </w:t>
            </w:r>
            <w:r w:rsidR="00D067E1" w:rsidRPr="00F25B8A">
              <w:rPr>
                <w:rFonts w:cs="B Mitra" w:hint="cs"/>
                <w:sz w:val="26"/>
                <w:szCs w:val="26"/>
                <w:rtl/>
              </w:rPr>
              <w:t xml:space="preserve">گزارش کتبی </w:t>
            </w:r>
            <w:r w:rsidR="00BF0533" w:rsidRPr="00F25B8A">
              <w:rPr>
                <w:rFonts w:cs="B Mitra" w:hint="cs"/>
                <w:sz w:val="26"/>
                <w:szCs w:val="26"/>
                <w:rtl/>
              </w:rPr>
              <w:t xml:space="preserve">مشخصات (نام، آدرس و تلفن) موارد </w:t>
            </w:r>
            <w:r w:rsidR="00BF0533" w:rsidRPr="00F25B8A">
              <w:rPr>
                <w:rFonts w:cs="B Mitra"/>
                <w:sz w:val="26"/>
                <w:szCs w:val="26"/>
              </w:rPr>
              <w:t>Reactive</w:t>
            </w:r>
            <w:r w:rsidR="00BF0533" w:rsidRPr="00F25B8A">
              <w:rPr>
                <w:rFonts w:cs="B Mitra" w:hint="cs"/>
                <w:sz w:val="26"/>
                <w:szCs w:val="26"/>
                <w:rtl/>
              </w:rPr>
              <w:t xml:space="preserve"> به واحد مبارزه با بیماری های شهرستان توسط کاردان یا کارشناس مبارزه با </w:t>
            </w:r>
            <w:r w:rsidR="00485E23" w:rsidRPr="00F25B8A">
              <w:rPr>
                <w:rFonts w:cs="B Mitra" w:hint="cs"/>
                <w:sz w:val="26"/>
                <w:szCs w:val="26"/>
                <w:rtl/>
              </w:rPr>
              <w:t>بیماری ها</w:t>
            </w:r>
            <w:r w:rsidR="00A93C30" w:rsidRPr="00F25B8A">
              <w:rPr>
                <w:rFonts w:cs="B Mitra" w:hint="cs"/>
                <w:sz w:val="26"/>
                <w:szCs w:val="26"/>
                <w:rtl/>
              </w:rPr>
              <w:t xml:space="preserve"> انجام یابد.</w:t>
            </w:r>
            <w:r w:rsidR="00BF0533" w:rsidRPr="00F25B8A">
              <w:rPr>
                <w:rFonts w:hint="cs"/>
                <w:sz w:val="26"/>
                <w:szCs w:val="26"/>
                <w:rtl/>
              </w:rPr>
              <w:t xml:space="preserve"> </w:t>
            </w:r>
          </w:p>
          <w:p w14:paraId="69EF6B2C" w14:textId="64CD0517" w:rsidR="00BF0533" w:rsidRPr="00F25B8A" w:rsidRDefault="00A93C30" w:rsidP="006679B2">
            <w:pPr>
              <w:jc w:val="both"/>
              <w:rPr>
                <w:rFonts w:cs="B Mitra"/>
                <w:sz w:val="26"/>
                <w:szCs w:val="26"/>
                <w:rtl/>
              </w:rPr>
            </w:pPr>
            <w:r w:rsidRPr="00F25B8A">
              <w:rPr>
                <w:rFonts w:cs="B Mitra" w:hint="cs"/>
                <w:sz w:val="26"/>
                <w:szCs w:val="26"/>
                <w:rtl/>
              </w:rPr>
              <w:t>6</w:t>
            </w:r>
            <w:r w:rsidR="00BF0533" w:rsidRPr="00F25B8A">
              <w:rPr>
                <w:rFonts w:cs="B Mitra" w:hint="cs"/>
                <w:sz w:val="26"/>
                <w:szCs w:val="26"/>
                <w:rtl/>
              </w:rPr>
              <w:t xml:space="preserve">. گزارش </w:t>
            </w:r>
            <w:r w:rsidR="005F6C49" w:rsidRPr="00F25B8A">
              <w:rPr>
                <w:rFonts w:cs="B Mitra" w:hint="cs"/>
                <w:sz w:val="26"/>
                <w:szCs w:val="26"/>
                <w:rtl/>
              </w:rPr>
              <w:t xml:space="preserve">تلفنی </w:t>
            </w:r>
            <w:r w:rsidR="00BF0533" w:rsidRPr="00F25B8A">
              <w:rPr>
                <w:rFonts w:cs="B Mitra" w:hint="cs"/>
                <w:sz w:val="26"/>
                <w:szCs w:val="26"/>
                <w:rtl/>
              </w:rPr>
              <w:t xml:space="preserve">موارد </w:t>
            </w:r>
            <w:r w:rsidR="00BF0533" w:rsidRPr="00F25B8A">
              <w:rPr>
                <w:rFonts w:cs="B Mitra"/>
                <w:sz w:val="26"/>
                <w:szCs w:val="26"/>
              </w:rPr>
              <w:t>Reactive</w:t>
            </w:r>
            <w:r w:rsidR="00BF0533" w:rsidRPr="00F25B8A">
              <w:rPr>
                <w:rFonts w:cs="B Mitra" w:hint="cs"/>
                <w:sz w:val="26"/>
                <w:szCs w:val="26"/>
                <w:rtl/>
              </w:rPr>
              <w:t xml:space="preserve"> به مرکز مشاوره </w:t>
            </w:r>
            <w:r w:rsidR="00485E23" w:rsidRPr="00F25B8A">
              <w:rPr>
                <w:rFonts w:cs="B Mitra" w:hint="cs"/>
                <w:sz w:val="26"/>
                <w:szCs w:val="26"/>
                <w:rtl/>
              </w:rPr>
              <w:t>بیماری ها</w:t>
            </w:r>
            <w:r w:rsidR="00BF0533" w:rsidRPr="00F25B8A">
              <w:rPr>
                <w:rFonts w:cs="B Mitra" w:hint="cs"/>
                <w:sz w:val="26"/>
                <w:szCs w:val="26"/>
                <w:rtl/>
              </w:rPr>
              <w:t>ی رفتاری توسط واحد مبارزه با بیماری های شهرستان</w:t>
            </w:r>
            <w:r w:rsidRPr="00F25B8A">
              <w:rPr>
                <w:rFonts w:cs="B Mitra" w:hint="cs"/>
                <w:sz w:val="26"/>
                <w:szCs w:val="26"/>
                <w:rtl/>
              </w:rPr>
              <w:t xml:space="preserve"> </w:t>
            </w:r>
            <w:r w:rsidR="00D067E1" w:rsidRPr="00F25B8A">
              <w:rPr>
                <w:rFonts w:cs="B Mitra" w:hint="cs"/>
                <w:sz w:val="26"/>
                <w:szCs w:val="26"/>
                <w:rtl/>
              </w:rPr>
              <w:t>ارائه گردد</w:t>
            </w:r>
            <w:r w:rsidRPr="00F25B8A">
              <w:rPr>
                <w:rFonts w:cs="B Mitra" w:hint="cs"/>
                <w:sz w:val="26"/>
                <w:szCs w:val="26"/>
                <w:rtl/>
              </w:rPr>
              <w:t>.</w:t>
            </w:r>
          </w:p>
          <w:p w14:paraId="20EF5AF1" w14:textId="1F6BE19A" w:rsidR="00BF0533" w:rsidRPr="00F25B8A" w:rsidRDefault="00A93C30" w:rsidP="005C1D13">
            <w:pPr>
              <w:jc w:val="both"/>
              <w:rPr>
                <w:rFonts w:cs="B Mitra"/>
                <w:sz w:val="26"/>
                <w:szCs w:val="26"/>
              </w:rPr>
            </w:pPr>
            <w:r w:rsidRPr="00F25B8A">
              <w:rPr>
                <w:rFonts w:cs="B Mitra" w:hint="cs"/>
                <w:sz w:val="26"/>
                <w:szCs w:val="26"/>
                <w:rtl/>
              </w:rPr>
              <w:t>7</w:t>
            </w:r>
            <w:r w:rsidR="00BF0533" w:rsidRPr="00F25B8A">
              <w:rPr>
                <w:rFonts w:cs="B Mitra" w:hint="cs"/>
                <w:sz w:val="26"/>
                <w:szCs w:val="26"/>
                <w:rtl/>
              </w:rPr>
              <w:t xml:space="preserve">. </w:t>
            </w:r>
            <w:r w:rsidR="00151249" w:rsidRPr="00F25B8A">
              <w:rPr>
                <w:rFonts w:cs="B Mitra" w:hint="cs"/>
                <w:sz w:val="26"/>
                <w:szCs w:val="26"/>
                <w:rtl/>
              </w:rPr>
              <w:t>در</w:t>
            </w:r>
            <w:r w:rsidR="00151249" w:rsidRPr="00F25B8A">
              <w:rPr>
                <w:rFonts w:cs="B Mitra"/>
                <w:sz w:val="26"/>
                <w:szCs w:val="26"/>
                <w:rtl/>
              </w:rPr>
              <w:t xml:space="preserve"> </w:t>
            </w:r>
            <w:r w:rsidR="00151249" w:rsidRPr="00F25B8A">
              <w:rPr>
                <w:rFonts w:cs="B Mitra" w:hint="cs"/>
                <w:sz w:val="26"/>
                <w:szCs w:val="26"/>
                <w:rtl/>
              </w:rPr>
              <w:t>صورت</w:t>
            </w:r>
            <w:r w:rsidR="00151249" w:rsidRPr="00F25B8A">
              <w:rPr>
                <w:rFonts w:cs="B Mitra"/>
                <w:sz w:val="26"/>
                <w:szCs w:val="26"/>
                <w:rtl/>
              </w:rPr>
              <w:t xml:space="preserve"> </w:t>
            </w:r>
            <w:r w:rsidR="00151249" w:rsidRPr="00F25B8A">
              <w:rPr>
                <w:rFonts w:cs="B Mitra" w:hint="cs"/>
                <w:sz w:val="26"/>
                <w:szCs w:val="26"/>
                <w:rtl/>
              </w:rPr>
              <w:t>عدم</w:t>
            </w:r>
            <w:r w:rsidR="00151249" w:rsidRPr="00F25B8A">
              <w:rPr>
                <w:rFonts w:cs="B Mitra"/>
                <w:sz w:val="26"/>
                <w:szCs w:val="26"/>
                <w:rtl/>
              </w:rPr>
              <w:t xml:space="preserve"> </w:t>
            </w:r>
            <w:r w:rsidR="00151249" w:rsidRPr="00F25B8A">
              <w:rPr>
                <w:rFonts w:cs="B Mitra" w:hint="cs"/>
                <w:sz w:val="26"/>
                <w:szCs w:val="26"/>
                <w:rtl/>
              </w:rPr>
              <w:t>مراجعه</w:t>
            </w:r>
            <w:r w:rsidR="00151249" w:rsidRPr="00F25B8A">
              <w:rPr>
                <w:rFonts w:cs="B Mitra"/>
                <w:sz w:val="26"/>
                <w:szCs w:val="26"/>
                <w:rtl/>
              </w:rPr>
              <w:t xml:space="preserve"> </w:t>
            </w:r>
            <w:r w:rsidR="00151249" w:rsidRPr="00F25B8A">
              <w:rPr>
                <w:rFonts w:cs="B Mitra" w:hint="cs"/>
                <w:sz w:val="26"/>
                <w:szCs w:val="26"/>
                <w:rtl/>
              </w:rPr>
              <w:t>فرد</w:t>
            </w:r>
            <w:r w:rsidR="00151249" w:rsidRPr="00F25B8A">
              <w:rPr>
                <w:rFonts w:cs="B Mitra"/>
                <w:sz w:val="26"/>
                <w:szCs w:val="26"/>
                <w:rtl/>
              </w:rPr>
              <w:t xml:space="preserve"> </w:t>
            </w:r>
            <w:r w:rsidR="00151249" w:rsidRPr="00F25B8A">
              <w:rPr>
                <w:rFonts w:cs="B Mitra" w:hint="cs"/>
                <w:sz w:val="26"/>
                <w:szCs w:val="26"/>
                <w:rtl/>
              </w:rPr>
              <w:t>در</w:t>
            </w:r>
            <w:r w:rsidR="00151249" w:rsidRPr="00F25B8A">
              <w:rPr>
                <w:rFonts w:cs="B Mitra"/>
                <w:sz w:val="26"/>
                <w:szCs w:val="26"/>
                <w:rtl/>
              </w:rPr>
              <w:t xml:space="preserve"> </w:t>
            </w:r>
            <w:r w:rsidR="00151249" w:rsidRPr="00F25B8A">
              <w:rPr>
                <w:rFonts w:cs="B Mitra" w:hint="cs"/>
                <w:sz w:val="26"/>
                <w:szCs w:val="26"/>
                <w:rtl/>
              </w:rPr>
              <w:t>مدت</w:t>
            </w:r>
            <w:r w:rsidR="00151249" w:rsidRPr="00F25B8A">
              <w:rPr>
                <w:rFonts w:cs="B Mitra"/>
                <w:sz w:val="26"/>
                <w:szCs w:val="26"/>
                <w:rtl/>
              </w:rPr>
              <w:t xml:space="preserve"> </w:t>
            </w:r>
            <w:r w:rsidR="00151249" w:rsidRPr="00F25B8A">
              <w:rPr>
                <w:rFonts w:cs="B Mitra" w:hint="cs"/>
                <w:sz w:val="26"/>
                <w:szCs w:val="26"/>
                <w:rtl/>
              </w:rPr>
              <w:t>یک</w:t>
            </w:r>
            <w:r w:rsidR="00151249" w:rsidRPr="00F25B8A">
              <w:rPr>
                <w:rFonts w:cs="B Mitra"/>
                <w:sz w:val="26"/>
                <w:szCs w:val="26"/>
                <w:rtl/>
              </w:rPr>
              <w:t xml:space="preserve"> </w:t>
            </w:r>
            <w:r w:rsidR="00151249" w:rsidRPr="00F25B8A">
              <w:rPr>
                <w:rFonts w:cs="B Mitra" w:hint="cs"/>
                <w:sz w:val="26"/>
                <w:szCs w:val="26"/>
                <w:rtl/>
              </w:rPr>
              <w:t>هفته</w:t>
            </w:r>
            <w:r w:rsidR="00151249" w:rsidRPr="00F25B8A">
              <w:rPr>
                <w:rFonts w:cs="B Mitra"/>
                <w:sz w:val="26"/>
                <w:szCs w:val="26"/>
                <w:rtl/>
              </w:rPr>
              <w:t xml:space="preserve"> </w:t>
            </w:r>
            <w:r w:rsidR="00151249" w:rsidRPr="00F25B8A">
              <w:rPr>
                <w:rFonts w:cs="B Mitra" w:hint="cs"/>
                <w:sz w:val="26"/>
                <w:szCs w:val="26"/>
                <w:rtl/>
              </w:rPr>
              <w:t>به</w:t>
            </w:r>
            <w:r w:rsidR="00151249" w:rsidRPr="00F25B8A">
              <w:rPr>
                <w:rFonts w:cs="B Mitra"/>
                <w:sz w:val="26"/>
                <w:szCs w:val="26"/>
                <w:rtl/>
              </w:rPr>
              <w:t xml:space="preserve"> </w:t>
            </w:r>
            <w:r w:rsidR="00151249" w:rsidRPr="00F25B8A">
              <w:rPr>
                <w:rFonts w:cs="B Mitra" w:hint="cs"/>
                <w:sz w:val="26"/>
                <w:szCs w:val="26"/>
                <w:rtl/>
              </w:rPr>
              <w:t>مرکز</w:t>
            </w:r>
            <w:r w:rsidR="00151249" w:rsidRPr="00F25B8A">
              <w:rPr>
                <w:rFonts w:cs="B Mitra"/>
                <w:sz w:val="26"/>
                <w:szCs w:val="26"/>
                <w:rtl/>
              </w:rPr>
              <w:t xml:space="preserve"> </w:t>
            </w:r>
            <w:r w:rsidR="00151249" w:rsidRPr="00F25B8A">
              <w:rPr>
                <w:rFonts w:cs="B Mitra" w:hint="cs"/>
                <w:sz w:val="26"/>
                <w:szCs w:val="26"/>
                <w:rtl/>
              </w:rPr>
              <w:t>مشاوره</w:t>
            </w:r>
            <w:r w:rsidR="00151249" w:rsidRPr="00F25B8A">
              <w:rPr>
                <w:rFonts w:cs="B Mitra"/>
                <w:sz w:val="26"/>
                <w:szCs w:val="26"/>
                <w:rtl/>
              </w:rPr>
              <w:t xml:space="preserve"> </w:t>
            </w:r>
            <w:r w:rsidR="00151249" w:rsidRPr="00F25B8A">
              <w:rPr>
                <w:rFonts w:cs="B Mitra" w:hint="cs"/>
                <w:sz w:val="26"/>
                <w:szCs w:val="26"/>
                <w:rtl/>
              </w:rPr>
              <w:t>بیماری</w:t>
            </w:r>
            <w:r w:rsidR="00151249" w:rsidRPr="00F25B8A">
              <w:rPr>
                <w:rFonts w:cs="B Mitra"/>
                <w:sz w:val="26"/>
                <w:szCs w:val="26"/>
                <w:rtl/>
              </w:rPr>
              <w:t xml:space="preserve"> </w:t>
            </w:r>
            <w:r w:rsidR="00151249" w:rsidRPr="00F25B8A">
              <w:rPr>
                <w:rFonts w:cs="B Mitra" w:hint="cs"/>
                <w:sz w:val="26"/>
                <w:szCs w:val="26"/>
                <w:rtl/>
              </w:rPr>
              <w:t>های</w:t>
            </w:r>
            <w:r w:rsidR="00151249" w:rsidRPr="00F25B8A">
              <w:rPr>
                <w:rFonts w:cs="B Mitra"/>
                <w:sz w:val="26"/>
                <w:szCs w:val="26"/>
                <w:rtl/>
              </w:rPr>
              <w:t xml:space="preserve"> </w:t>
            </w:r>
            <w:r w:rsidR="00151249" w:rsidRPr="00F25B8A">
              <w:rPr>
                <w:rFonts w:cs="B Mitra" w:hint="cs"/>
                <w:sz w:val="26"/>
                <w:szCs w:val="26"/>
                <w:rtl/>
              </w:rPr>
              <w:t>رفتاری،</w:t>
            </w:r>
            <w:r w:rsidR="00151249" w:rsidRPr="00F25B8A">
              <w:rPr>
                <w:rFonts w:cs="B Mitra"/>
                <w:sz w:val="26"/>
                <w:szCs w:val="26"/>
                <w:rtl/>
              </w:rPr>
              <w:t xml:space="preserve"> </w:t>
            </w:r>
            <w:r w:rsidR="00151249" w:rsidRPr="00F25B8A">
              <w:rPr>
                <w:rFonts w:cs="B Mitra" w:hint="cs"/>
                <w:sz w:val="26"/>
                <w:szCs w:val="26"/>
                <w:rtl/>
              </w:rPr>
              <w:t xml:space="preserve">مورد جهت </w:t>
            </w:r>
            <w:r w:rsidR="005F6C49" w:rsidRPr="00F25B8A">
              <w:rPr>
                <w:rFonts w:cs="B Mitra" w:hint="cs"/>
                <w:sz w:val="26"/>
                <w:szCs w:val="26"/>
                <w:rtl/>
              </w:rPr>
              <w:t>پیگیری</w:t>
            </w:r>
            <w:r w:rsidR="00151249" w:rsidRPr="00F25B8A">
              <w:rPr>
                <w:rFonts w:cs="B Mitra"/>
                <w:sz w:val="26"/>
                <w:szCs w:val="26"/>
                <w:rtl/>
              </w:rPr>
              <w:t xml:space="preserve"> </w:t>
            </w:r>
            <w:r w:rsidR="00151249" w:rsidRPr="00F25B8A">
              <w:rPr>
                <w:rFonts w:cs="B Mitra" w:hint="cs"/>
                <w:sz w:val="26"/>
                <w:szCs w:val="26"/>
                <w:rtl/>
              </w:rPr>
              <w:t>فعال</w:t>
            </w:r>
            <w:r w:rsidR="00151249" w:rsidRPr="00F25B8A">
              <w:rPr>
                <w:rFonts w:cs="B Mitra"/>
                <w:sz w:val="26"/>
                <w:szCs w:val="26"/>
                <w:rtl/>
              </w:rPr>
              <w:t xml:space="preserve"> </w:t>
            </w:r>
            <w:r w:rsidR="006F5591" w:rsidRPr="00F25B8A">
              <w:rPr>
                <w:rFonts w:cs="B Mitra" w:hint="cs"/>
                <w:sz w:val="26"/>
                <w:szCs w:val="26"/>
                <w:rtl/>
              </w:rPr>
              <w:t>(ابتدا تلفنی و بعد درب منزل</w:t>
            </w:r>
            <w:r w:rsidR="00551C6B" w:rsidRPr="00F25B8A">
              <w:rPr>
                <w:rFonts w:cs="B Mitra" w:hint="cs"/>
                <w:sz w:val="26"/>
                <w:szCs w:val="26"/>
                <w:rtl/>
              </w:rPr>
              <w:t xml:space="preserve"> تا 3 نوبت</w:t>
            </w:r>
            <w:r w:rsidR="006F5591" w:rsidRPr="00F25B8A">
              <w:rPr>
                <w:rFonts w:cs="B Mitra" w:hint="cs"/>
                <w:sz w:val="26"/>
                <w:szCs w:val="26"/>
                <w:rtl/>
              </w:rPr>
              <w:t>)</w:t>
            </w:r>
            <w:r w:rsidR="006F5591" w:rsidRPr="00F25B8A">
              <w:rPr>
                <w:rFonts w:cs="B Mitra"/>
                <w:sz w:val="26"/>
                <w:szCs w:val="26"/>
                <w:rtl/>
              </w:rPr>
              <w:t xml:space="preserve"> </w:t>
            </w:r>
            <w:r w:rsidR="00151249" w:rsidRPr="00F25B8A">
              <w:rPr>
                <w:rFonts w:cs="B Mitra" w:hint="cs"/>
                <w:sz w:val="26"/>
                <w:szCs w:val="26"/>
                <w:rtl/>
              </w:rPr>
              <w:t>از طریق واحد</w:t>
            </w:r>
            <w:r w:rsidR="00151249" w:rsidRPr="00F25B8A">
              <w:rPr>
                <w:rFonts w:cs="B Mitra"/>
                <w:sz w:val="26"/>
                <w:szCs w:val="26"/>
                <w:rtl/>
              </w:rPr>
              <w:t xml:space="preserve"> </w:t>
            </w:r>
            <w:r w:rsidR="00151249" w:rsidRPr="00F25B8A">
              <w:rPr>
                <w:rFonts w:cs="B Mitra" w:hint="cs"/>
                <w:sz w:val="26"/>
                <w:szCs w:val="26"/>
                <w:rtl/>
              </w:rPr>
              <w:t>مبارزه</w:t>
            </w:r>
            <w:r w:rsidR="00151249" w:rsidRPr="00F25B8A">
              <w:rPr>
                <w:rFonts w:cs="B Mitra"/>
                <w:sz w:val="26"/>
                <w:szCs w:val="26"/>
                <w:rtl/>
              </w:rPr>
              <w:t xml:space="preserve"> </w:t>
            </w:r>
            <w:r w:rsidR="00151249" w:rsidRPr="00F25B8A">
              <w:rPr>
                <w:rFonts w:cs="B Mitra" w:hint="cs"/>
                <w:sz w:val="26"/>
                <w:szCs w:val="26"/>
                <w:rtl/>
              </w:rPr>
              <w:t>با</w:t>
            </w:r>
            <w:r w:rsidR="00151249" w:rsidRPr="00F25B8A">
              <w:rPr>
                <w:rFonts w:cs="B Mitra"/>
                <w:sz w:val="26"/>
                <w:szCs w:val="26"/>
                <w:rtl/>
              </w:rPr>
              <w:t xml:space="preserve"> </w:t>
            </w:r>
            <w:r w:rsidR="00151249" w:rsidRPr="00F25B8A">
              <w:rPr>
                <w:rFonts w:cs="B Mitra" w:hint="cs"/>
                <w:sz w:val="26"/>
                <w:szCs w:val="26"/>
                <w:rtl/>
              </w:rPr>
              <w:t>بیماری</w:t>
            </w:r>
            <w:r w:rsidR="00151249" w:rsidRPr="00F25B8A">
              <w:rPr>
                <w:rFonts w:cs="B Mitra"/>
                <w:sz w:val="26"/>
                <w:szCs w:val="26"/>
                <w:rtl/>
              </w:rPr>
              <w:t xml:space="preserve"> </w:t>
            </w:r>
            <w:r w:rsidR="00151249" w:rsidRPr="00F25B8A">
              <w:rPr>
                <w:rFonts w:cs="B Mitra" w:hint="cs"/>
                <w:sz w:val="26"/>
                <w:szCs w:val="26"/>
                <w:rtl/>
              </w:rPr>
              <w:t>های</w:t>
            </w:r>
            <w:r w:rsidR="00151249" w:rsidRPr="00F25B8A">
              <w:rPr>
                <w:rFonts w:cs="B Mitra"/>
                <w:sz w:val="26"/>
                <w:szCs w:val="26"/>
                <w:rtl/>
              </w:rPr>
              <w:t xml:space="preserve"> </w:t>
            </w:r>
            <w:r w:rsidR="00151249" w:rsidRPr="00F25B8A">
              <w:rPr>
                <w:rFonts w:cs="B Mitra" w:hint="cs"/>
                <w:sz w:val="26"/>
                <w:szCs w:val="26"/>
                <w:rtl/>
              </w:rPr>
              <w:t>شهرستان</w:t>
            </w:r>
            <w:r w:rsidR="00151249" w:rsidRPr="00F25B8A">
              <w:rPr>
                <w:rFonts w:cs="B Mitra"/>
                <w:sz w:val="26"/>
                <w:szCs w:val="26"/>
                <w:rtl/>
              </w:rPr>
              <w:t xml:space="preserve"> </w:t>
            </w:r>
            <w:r w:rsidR="00151249" w:rsidRPr="00F25B8A">
              <w:rPr>
                <w:rFonts w:cs="B Mitra" w:hint="cs"/>
                <w:sz w:val="26"/>
                <w:szCs w:val="26"/>
                <w:rtl/>
              </w:rPr>
              <w:t>به کاردان</w:t>
            </w:r>
            <w:r w:rsidR="00151249" w:rsidRPr="00F25B8A">
              <w:rPr>
                <w:rFonts w:cs="B Mitra"/>
                <w:sz w:val="26"/>
                <w:szCs w:val="26"/>
                <w:rtl/>
              </w:rPr>
              <w:t xml:space="preserve"> </w:t>
            </w:r>
            <w:r w:rsidR="00151249" w:rsidRPr="00F25B8A">
              <w:rPr>
                <w:rFonts w:cs="B Mitra" w:hint="cs"/>
                <w:sz w:val="26"/>
                <w:szCs w:val="26"/>
                <w:rtl/>
              </w:rPr>
              <w:t>یا</w:t>
            </w:r>
            <w:r w:rsidR="00151249" w:rsidRPr="00F25B8A">
              <w:rPr>
                <w:rFonts w:cs="B Mitra"/>
                <w:sz w:val="26"/>
                <w:szCs w:val="26"/>
                <w:rtl/>
              </w:rPr>
              <w:t xml:space="preserve"> </w:t>
            </w:r>
            <w:r w:rsidR="00151249" w:rsidRPr="00F25B8A">
              <w:rPr>
                <w:rFonts w:cs="B Mitra" w:hint="cs"/>
                <w:sz w:val="26"/>
                <w:szCs w:val="26"/>
                <w:rtl/>
              </w:rPr>
              <w:t>کارشناس</w:t>
            </w:r>
            <w:r w:rsidR="00151249" w:rsidRPr="00F25B8A">
              <w:rPr>
                <w:rFonts w:cs="B Mitra"/>
                <w:sz w:val="26"/>
                <w:szCs w:val="26"/>
                <w:rtl/>
              </w:rPr>
              <w:t xml:space="preserve"> </w:t>
            </w:r>
            <w:r w:rsidR="00151249" w:rsidRPr="00F25B8A">
              <w:rPr>
                <w:rFonts w:cs="B Mitra" w:hint="cs"/>
                <w:sz w:val="26"/>
                <w:szCs w:val="26"/>
                <w:rtl/>
              </w:rPr>
              <w:t>مبارزه</w:t>
            </w:r>
            <w:r w:rsidR="00151249" w:rsidRPr="00F25B8A">
              <w:rPr>
                <w:rFonts w:cs="B Mitra"/>
                <w:sz w:val="26"/>
                <w:szCs w:val="26"/>
                <w:rtl/>
              </w:rPr>
              <w:t xml:space="preserve"> </w:t>
            </w:r>
            <w:r w:rsidR="00151249" w:rsidRPr="00F25B8A">
              <w:rPr>
                <w:rFonts w:cs="B Mitra" w:hint="cs"/>
                <w:sz w:val="26"/>
                <w:szCs w:val="26"/>
                <w:rtl/>
              </w:rPr>
              <w:t>با</w:t>
            </w:r>
            <w:r w:rsidR="00151249" w:rsidRPr="00F25B8A">
              <w:rPr>
                <w:rFonts w:cs="B Mitra"/>
                <w:sz w:val="26"/>
                <w:szCs w:val="26"/>
                <w:rtl/>
              </w:rPr>
              <w:t xml:space="preserve"> </w:t>
            </w:r>
            <w:r w:rsidR="00485E23" w:rsidRPr="00F25B8A">
              <w:rPr>
                <w:rFonts w:cs="B Mitra" w:hint="cs"/>
                <w:sz w:val="26"/>
                <w:szCs w:val="26"/>
                <w:rtl/>
              </w:rPr>
              <w:t>بیماری ها</w:t>
            </w:r>
            <w:r w:rsidR="00470A76" w:rsidRPr="00F25B8A">
              <w:rPr>
                <w:rFonts w:cs="B Mitra" w:hint="cs"/>
                <w:sz w:val="26"/>
                <w:szCs w:val="26"/>
                <w:rtl/>
              </w:rPr>
              <w:t>ی</w:t>
            </w:r>
            <w:r w:rsidR="00151249" w:rsidRPr="00F25B8A">
              <w:rPr>
                <w:rFonts w:cs="B Mitra"/>
                <w:sz w:val="26"/>
                <w:szCs w:val="26"/>
                <w:rtl/>
              </w:rPr>
              <w:t xml:space="preserve"> </w:t>
            </w:r>
            <w:r w:rsidR="00151249" w:rsidRPr="00F25B8A">
              <w:rPr>
                <w:rFonts w:cs="B Mitra" w:hint="cs"/>
                <w:sz w:val="26"/>
                <w:szCs w:val="26"/>
                <w:rtl/>
              </w:rPr>
              <w:t>مرکز اعلام گردد.</w:t>
            </w:r>
          </w:p>
          <w:p w14:paraId="19808EDE" w14:textId="77777777" w:rsidR="00BF0533" w:rsidRPr="00F25B8A" w:rsidRDefault="00BF0533" w:rsidP="005F6C49">
            <w:pPr>
              <w:jc w:val="both"/>
              <w:rPr>
                <w:rFonts w:cs="B Mitra"/>
                <w:sz w:val="26"/>
                <w:szCs w:val="26"/>
                <w:rtl/>
              </w:rPr>
            </w:pPr>
            <w:r w:rsidRPr="00F25B8A">
              <w:rPr>
                <w:rFonts w:cs="B Mitra" w:hint="cs"/>
                <w:sz w:val="26"/>
                <w:szCs w:val="26"/>
                <w:rtl/>
              </w:rPr>
              <w:t>8. در صورت عدم مراجعه</w:t>
            </w:r>
            <w:r w:rsidR="00513A4F" w:rsidRPr="00F25B8A">
              <w:rPr>
                <w:rFonts w:cs="B Mitra" w:hint="cs"/>
                <w:sz w:val="26"/>
                <w:szCs w:val="26"/>
                <w:rtl/>
              </w:rPr>
              <w:t xml:space="preserve"> جهت آزمایش</w:t>
            </w:r>
            <w:r w:rsidR="000C126F" w:rsidRPr="00F25B8A">
              <w:rPr>
                <w:rFonts w:cs="B Mitra" w:hint="cs"/>
                <w:sz w:val="26"/>
                <w:szCs w:val="26"/>
                <w:rtl/>
              </w:rPr>
              <w:t>ات بعدی</w:t>
            </w:r>
            <w:r w:rsidR="00513A4F" w:rsidRPr="00F25B8A">
              <w:rPr>
                <w:rFonts w:cs="B Mitra" w:hint="cs"/>
                <w:sz w:val="26"/>
                <w:szCs w:val="26"/>
                <w:rtl/>
              </w:rPr>
              <w:t>،</w:t>
            </w:r>
            <w:r w:rsidRPr="00F25B8A">
              <w:rPr>
                <w:rFonts w:cs="B Mitra" w:hint="cs"/>
                <w:sz w:val="26"/>
                <w:szCs w:val="26"/>
                <w:rtl/>
              </w:rPr>
              <w:t xml:space="preserve"> توسط </w:t>
            </w:r>
            <w:proofErr w:type="spellStart"/>
            <w:r w:rsidR="00151249" w:rsidRPr="00F25B8A">
              <w:rPr>
                <w:rFonts w:cs="B Mitra" w:hint="cs"/>
                <w:sz w:val="26"/>
                <w:szCs w:val="26"/>
                <w:rtl/>
              </w:rPr>
              <w:t>مامای</w:t>
            </w:r>
            <w:proofErr w:type="spellEnd"/>
            <w:r w:rsidR="00151249" w:rsidRPr="00F25B8A">
              <w:rPr>
                <w:rFonts w:cs="B Mitra" w:hint="cs"/>
                <w:sz w:val="26"/>
                <w:szCs w:val="26"/>
                <w:rtl/>
              </w:rPr>
              <w:t xml:space="preserve"> </w:t>
            </w:r>
            <w:r w:rsidRPr="00F25B8A">
              <w:rPr>
                <w:rFonts w:cs="B Mitra" w:hint="cs"/>
                <w:sz w:val="26"/>
                <w:szCs w:val="26"/>
                <w:rtl/>
              </w:rPr>
              <w:t>مرکز با تلفن پیگیری شوند.</w:t>
            </w:r>
            <w:r w:rsidR="000C126F" w:rsidRPr="00F25B8A">
              <w:rPr>
                <w:rFonts w:cs="B Mitra" w:hint="cs"/>
                <w:sz w:val="26"/>
                <w:szCs w:val="26"/>
                <w:rtl/>
              </w:rPr>
              <w:t xml:space="preserve"> </w:t>
            </w:r>
          </w:p>
          <w:p w14:paraId="73F5A0C7" w14:textId="77777777" w:rsidR="00A93C30" w:rsidRPr="00F25B8A" w:rsidRDefault="00A93C30" w:rsidP="00D067E1">
            <w:pPr>
              <w:pStyle w:val="ListParagraph"/>
              <w:ind w:left="0"/>
              <w:jc w:val="both"/>
              <w:rPr>
                <w:rFonts w:cs="B Mitra"/>
                <w:sz w:val="26"/>
                <w:szCs w:val="26"/>
                <w:rtl/>
              </w:rPr>
            </w:pPr>
            <w:r w:rsidRPr="00F25B8A">
              <w:rPr>
                <w:rFonts w:cs="B Mitra" w:hint="cs"/>
                <w:sz w:val="26"/>
                <w:szCs w:val="26"/>
                <w:rtl/>
              </w:rPr>
              <w:t>9. ن</w:t>
            </w:r>
            <w:r w:rsidR="001A16C5">
              <w:rPr>
                <w:rFonts w:cs="B Mitra" w:hint="cs"/>
                <w:sz w:val="26"/>
                <w:szCs w:val="26"/>
                <w:rtl/>
              </w:rPr>
              <w:t>تیجه نهایی موارد تست تشخیص</w:t>
            </w:r>
            <w:r w:rsidRPr="00F25B8A">
              <w:rPr>
                <w:rFonts w:cs="B Mitra" w:hint="cs"/>
                <w:sz w:val="26"/>
                <w:szCs w:val="26"/>
                <w:rtl/>
              </w:rPr>
              <w:t xml:space="preserve"> مراجع </w:t>
            </w:r>
            <w:r w:rsidR="00151249" w:rsidRPr="00F25B8A">
              <w:rPr>
                <w:rFonts w:cs="B Mitra" w:hint="cs"/>
                <w:sz w:val="26"/>
                <w:szCs w:val="26"/>
                <w:rtl/>
              </w:rPr>
              <w:t>با</w:t>
            </w:r>
            <w:r w:rsidRPr="00F25B8A">
              <w:rPr>
                <w:rFonts w:cs="B Mitra" w:hint="cs"/>
                <w:sz w:val="26"/>
                <w:szCs w:val="26"/>
                <w:rtl/>
              </w:rPr>
              <w:t xml:space="preserve"> رضایت فرد به صورت محرمانه به مرکز </w:t>
            </w:r>
            <w:r w:rsidR="00B201EF" w:rsidRPr="00F25B8A">
              <w:rPr>
                <w:rFonts w:cs="B Mitra" w:hint="cs"/>
                <w:sz w:val="26"/>
                <w:szCs w:val="26"/>
                <w:rtl/>
              </w:rPr>
              <w:t xml:space="preserve">بهداشتی درمانی </w:t>
            </w:r>
            <w:r w:rsidRPr="00F25B8A">
              <w:rPr>
                <w:rFonts w:cs="B Mitra" w:hint="cs"/>
                <w:sz w:val="26"/>
                <w:szCs w:val="26"/>
                <w:rtl/>
              </w:rPr>
              <w:t>اعلام گردد.</w:t>
            </w:r>
          </w:p>
          <w:p w14:paraId="17EBC2DA" w14:textId="0D2F3955" w:rsidR="00151249" w:rsidRPr="0092388D" w:rsidRDefault="00F92E3B" w:rsidP="0092388D">
            <w:pPr>
              <w:jc w:val="both"/>
              <w:rPr>
                <w:rFonts w:ascii="Arial" w:hAnsi="Arial" w:cs="B Mitra"/>
                <w:sz w:val="26"/>
                <w:szCs w:val="26"/>
              </w:rPr>
            </w:pPr>
            <w:r w:rsidRPr="00F25B8A">
              <w:rPr>
                <w:rFonts w:ascii="Arial" w:hAnsi="Arial" w:cs="B Mitra" w:hint="cs"/>
                <w:sz w:val="26"/>
                <w:szCs w:val="26"/>
                <w:rtl/>
              </w:rPr>
              <w:t>10.</w:t>
            </w:r>
            <w:r w:rsidR="0024665D" w:rsidRPr="00F25B8A">
              <w:rPr>
                <w:rFonts w:ascii="Arial" w:hAnsi="Arial" w:cs="B Mitra" w:hint="cs"/>
                <w:sz w:val="26"/>
                <w:szCs w:val="26"/>
                <w:rtl/>
              </w:rPr>
              <w:t xml:space="preserve"> به مادر باردار در خصوص به همراه داشتن دفترچه مراقبت مادر و نوزاد در زمان زایمان</w:t>
            </w:r>
            <w:r w:rsidR="00FD6D1E" w:rsidRPr="00F25B8A">
              <w:rPr>
                <w:rFonts w:ascii="Arial" w:hAnsi="Arial" w:cs="B Mitra" w:hint="cs"/>
                <w:sz w:val="26"/>
                <w:szCs w:val="26"/>
                <w:rtl/>
              </w:rPr>
              <w:t xml:space="preserve"> </w:t>
            </w:r>
            <w:r w:rsidR="00C83992" w:rsidRPr="00F25B8A">
              <w:rPr>
                <w:rFonts w:ascii="Arial" w:hAnsi="Arial" w:cs="B Mitra" w:hint="cs"/>
                <w:sz w:val="26"/>
                <w:szCs w:val="26"/>
                <w:rtl/>
              </w:rPr>
              <w:t xml:space="preserve">تاکید </w:t>
            </w:r>
            <w:r w:rsidR="00FD6D1E" w:rsidRPr="00F25B8A">
              <w:rPr>
                <w:rFonts w:ascii="Arial" w:hAnsi="Arial" w:cs="B Mitra" w:hint="cs"/>
                <w:sz w:val="26"/>
                <w:szCs w:val="26"/>
                <w:rtl/>
              </w:rPr>
              <w:t>گردد.</w:t>
            </w:r>
          </w:p>
          <w:p w14:paraId="4A9EE496" w14:textId="76F8D30C" w:rsidR="006F5591" w:rsidRPr="00F25B8A" w:rsidRDefault="00FD6D1E" w:rsidP="0092388D">
            <w:pPr>
              <w:pStyle w:val="ListParagraph"/>
              <w:ind w:left="0"/>
              <w:jc w:val="both"/>
              <w:rPr>
                <w:sz w:val="26"/>
                <w:szCs w:val="26"/>
                <w:rtl/>
              </w:rPr>
            </w:pPr>
            <w:r w:rsidRPr="00F25B8A">
              <w:rPr>
                <w:rFonts w:ascii="Arial" w:hAnsi="Arial" w:cs="B Mitra" w:hint="cs"/>
                <w:sz w:val="26"/>
                <w:szCs w:val="26"/>
                <w:rtl/>
              </w:rPr>
              <w:t>1</w:t>
            </w:r>
            <w:r w:rsidR="0092388D">
              <w:rPr>
                <w:rFonts w:ascii="Arial" w:hAnsi="Arial" w:cs="B Mitra" w:hint="cs"/>
                <w:sz w:val="26"/>
                <w:szCs w:val="26"/>
                <w:rtl/>
              </w:rPr>
              <w:t>1</w:t>
            </w:r>
            <w:r w:rsidRPr="00F25B8A">
              <w:rPr>
                <w:rFonts w:ascii="Arial" w:hAnsi="Arial" w:cs="B Mitra" w:hint="cs"/>
                <w:sz w:val="26"/>
                <w:szCs w:val="26"/>
                <w:rtl/>
              </w:rPr>
              <w:t>.</w:t>
            </w:r>
            <w:r w:rsidRPr="00F25B8A">
              <w:rPr>
                <w:rFonts w:asciiTheme="minorBidi" w:hAnsiTheme="minorBidi" w:cs="B Mitra" w:hint="cs"/>
                <w:sz w:val="26"/>
                <w:szCs w:val="26"/>
                <w:rtl/>
              </w:rPr>
              <w:t xml:space="preserve"> محرمانه بودن اطلاعات </w:t>
            </w:r>
            <w:proofErr w:type="spellStart"/>
            <w:r w:rsidRPr="00F25B8A">
              <w:rPr>
                <w:rFonts w:asciiTheme="minorBidi" w:hAnsiTheme="minorBidi" w:cs="B Mitra" w:hint="cs"/>
                <w:sz w:val="26"/>
                <w:szCs w:val="26"/>
                <w:rtl/>
              </w:rPr>
              <w:t>الزامی</w:t>
            </w:r>
            <w:proofErr w:type="spellEnd"/>
            <w:r w:rsidRPr="00F25B8A">
              <w:rPr>
                <w:rFonts w:asciiTheme="minorBidi" w:hAnsiTheme="minorBidi" w:cs="B Mitra" w:hint="cs"/>
                <w:sz w:val="26"/>
                <w:szCs w:val="26"/>
                <w:rtl/>
              </w:rPr>
              <w:t xml:space="preserve"> است و</w:t>
            </w:r>
            <w:r w:rsidR="00470A76"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در صورت عدم رعایت</w:t>
            </w:r>
            <w:r w:rsidR="00D067E1" w:rsidRPr="00F25B8A">
              <w:rPr>
                <w:rFonts w:asciiTheme="minorBidi" w:hAnsiTheme="minorBidi" w:cs="B Mitra" w:hint="cs"/>
                <w:sz w:val="26"/>
                <w:szCs w:val="26"/>
                <w:rtl/>
              </w:rPr>
              <w:t>،</w:t>
            </w:r>
            <w:r w:rsidRPr="00F25B8A">
              <w:rPr>
                <w:rFonts w:asciiTheme="minorBidi" w:hAnsiTheme="minorBidi" w:cs="B Mitra" w:hint="cs"/>
                <w:sz w:val="26"/>
                <w:szCs w:val="26"/>
                <w:rtl/>
              </w:rPr>
              <w:t xml:space="preserve"> مشکلات قانونی </w:t>
            </w:r>
            <w:proofErr w:type="spellStart"/>
            <w:r w:rsidRPr="00F25B8A">
              <w:rPr>
                <w:rFonts w:asciiTheme="minorBidi" w:hAnsiTheme="minorBidi" w:cs="B Mitra" w:hint="cs"/>
                <w:sz w:val="26"/>
                <w:szCs w:val="26"/>
                <w:rtl/>
              </w:rPr>
              <w:t>بوجود</w:t>
            </w:r>
            <w:proofErr w:type="spellEnd"/>
            <w:r w:rsidRPr="00F25B8A">
              <w:rPr>
                <w:rFonts w:asciiTheme="minorBidi" w:hAnsiTheme="minorBidi" w:cs="B Mitra" w:hint="cs"/>
                <w:sz w:val="26"/>
                <w:szCs w:val="26"/>
                <w:rtl/>
              </w:rPr>
              <w:t xml:space="preserve"> آمده ب</w:t>
            </w:r>
            <w:r w:rsidR="00470A76" w:rsidRPr="00F25B8A">
              <w:rPr>
                <w:rFonts w:asciiTheme="minorBidi" w:hAnsiTheme="minorBidi" w:cs="B Mitra" w:hint="cs"/>
                <w:sz w:val="26"/>
                <w:szCs w:val="26"/>
                <w:rtl/>
              </w:rPr>
              <w:t xml:space="preserve">ه </w:t>
            </w:r>
            <w:r w:rsidRPr="00F25B8A">
              <w:rPr>
                <w:rFonts w:asciiTheme="minorBidi" w:hAnsiTheme="minorBidi" w:cs="B Mitra" w:hint="cs"/>
                <w:sz w:val="26"/>
                <w:szCs w:val="26"/>
                <w:rtl/>
              </w:rPr>
              <w:t>عهده پرسنل مرکز است.</w:t>
            </w:r>
            <w:r w:rsidR="006F5591" w:rsidRPr="00F25B8A">
              <w:rPr>
                <w:rFonts w:asciiTheme="minorBidi" w:hAnsiTheme="minorBidi" w:cs="B Mitra" w:hint="cs"/>
                <w:sz w:val="26"/>
                <w:szCs w:val="26"/>
                <w:rtl/>
              </w:rPr>
              <w:t xml:space="preserve"> محرمانه بودن به معنی حفظ اسرار بیمار </w:t>
            </w:r>
            <w:r w:rsidR="005F6C49" w:rsidRPr="00F25B8A">
              <w:rPr>
                <w:rFonts w:asciiTheme="minorBidi" w:hAnsiTheme="minorBidi" w:cs="B Mitra" w:hint="cs"/>
                <w:sz w:val="26"/>
                <w:szCs w:val="26"/>
                <w:rtl/>
              </w:rPr>
              <w:t>توسط ارائه دهنده</w:t>
            </w:r>
            <w:r w:rsidR="006F5591" w:rsidRPr="00F25B8A">
              <w:rPr>
                <w:rFonts w:asciiTheme="minorBidi" w:hAnsiTheme="minorBidi" w:cs="B Mitra" w:hint="cs"/>
                <w:sz w:val="26"/>
                <w:szCs w:val="26"/>
                <w:rtl/>
              </w:rPr>
              <w:t xml:space="preserve"> می باشد.</w:t>
            </w:r>
          </w:p>
          <w:p w14:paraId="4CB41B98" w14:textId="77777777" w:rsidR="00BF0533" w:rsidRPr="00F25B8A" w:rsidRDefault="00BF0533" w:rsidP="00557E0D">
            <w:pPr>
              <w:jc w:val="both"/>
              <w:rPr>
                <w:rFonts w:cs="B Mitra"/>
                <w:color w:val="000000" w:themeColor="text1"/>
                <w:sz w:val="26"/>
                <w:szCs w:val="26"/>
                <w:rtl/>
              </w:rPr>
            </w:pPr>
          </w:p>
          <w:p w14:paraId="34936C8A" w14:textId="0D376995" w:rsidR="00E77EF6" w:rsidRPr="00F25B8A" w:rsidRDefault="00557E0D" w:rsidP="005F4088">
            <w:pPr>
              <w:jc w:val="both"/>
              <w:rPr>
                <w:rFonts w:asciiTheme="minorBidi" w:hAnsiTheme="minorBidi" w:cs="B Mitra"/>
                <w:sz w:val="26"/>
                <w:szCs w:val="26"/>
              </w:rPr>
            </w:pPr>
            <w:r w:rsidRPr="00F25B8A">
              <w:rPr>
                <w:rFonts w:cs="B Mitra" w:hint="cs"/>
                <w:sz w:val="26"/>
                <w:szCs w:val="26"/>
                <w:rtl/>
              </w:rPr>
              <w:t xml:space="preserve">  </w:t>
            </w:r>
            <w:r w:rsidRPr="005F4088">
              <w:rPr>
                <w:rFonts w:ascii="Arial" w:hAnsi="Arial" w:cs="B Mitra" w:hint="cs"/>
                <w:sz w:val="26"/>
                <w:szCs w:val="26"/>
                <w:rtl/>
              </w:rPr>
              <w:t xml:space="preserve">جدول </w:t>
            </w:r>
            <w:r w:rsidR="005F4088" w:rsidRPr="005F4088">
              <w:rPr>
                <w:rFonts w:ascii="Arial" w:hAnsi="Arial" w:cs="B Mitra" w:hint="cs"/>
                <w:sz w:val="26"/>
                <w:szCs w:val="26"/>
                <w:rtl/>
              </w:rPr>
              <w:t>ب 1</w:t>
            </w:r>
            <w:r w:rsidR="00714B1D" w:rsidRPr="005F4088">
              <w:rPr>
                <w:rFonts w:ascii="Arial" w:hAnsi="Arial" w:cs="B Mitra" w:hint="cs"/>
                <w:sz w:val="26"/>
                <w:szCs w:val="26"/>
                <w:rtl/>
              </w:rPr>
              <w:t xml:space="preserve"> و </w:t>
            </w:r>
            <w:r w:rsidR="005F4088" w:rsidRPr="005F4088">
              <w:rPr>
                <w:rFonts w:ascii="Arial" w:hAnsi="Arial" w:cs="B Mitra" w:hint="cs"/>
                <w:sz w:val="26"/>
                <w:szCs w:val="26"/>
                <w:rtl/>
              </w:rPr>
              <w:t>ب 2 و ب 3 بسته خدمت مراقبت های ادغام یافته سلامت مادران</w:t>
            </w:r>
            <w:r w:rsidR="005F4088">
              <w:rPr>
                <w:rFonts w:ascii="Arial" w:hAnsi="Arial" w:cs="B Mitra" w:hint="cs"/>
                <w:sz w:val="26"/>
                <w:szCs w:val="26"/>
                <w:rtl/>
              </w:rPr>
              <w:t xml:space="preserve"> </w:t>
            </w:r>
            <w:r w:rsidR="00F634CD" w:rsidRPr="00F25B8A">
              <w:rPr>
                <w:rFonts w:cs="B Mitra" w:hint="cs"/>
                <w:sz w:val="26"/>
                <w:szCs w:val="26"/>
                <w:rtl/>
              </w:rPr>
              <w:t xml:space="preserve"> </w:t>
            </w:r>
          </w:p>
        </w:tc>
      </w:tr>
      <w:tr w:rsidR="007836B0" w:rsidRPr="00F25B8A" w14:paraId="70ED91A9" w14:textId="77777777" w:rsidTr="00924693">
        <w:tc>
          <w:tcPr>
            <w:tcW w:w="2250" w:type="dxa"/>
            <w:hideMark/>
          </w:tcPr>
          <w:p w14:paraId="1E962ACB" w14:textId="77777777" w:rsidR="007836B0" w:rsidRPr="00F25B8A" w:rsidRDefault="007836B0" w:rsidP="007836B0">
            <w:pPr>
              <w:rPr>
                <w:rFonts w:asciiTheme="minorBidi" w:hAnsiTheme="minorBidi" w:cs="B Mitra"/>
                <w:b/>
                <w:bCs/>
                <w:sz w:val="26"/>
                <w:szCs w:val="26"/>
              </w:rPr>
            </w:pPr>
            <w:r w:rsidRPr="00F25B8A">
              <w:rPr>
                <w:rFonts w:asciiTheme="minorBidi" w:hAnsiTheme="minorBidi" w:cs="B Mitra" w:hint="cs"/>
                <w:b/>
                <w:bCs/>
                <w:sz w:val="26"/>
                <w:szCs w:val="26"/>
                <w:rtl/>
              </w:rPr>
              <w:lastRenderedPageBreak/>
              <w:t>ثبت</w:t>
            </w:r>
          </w:p>
        </w:tc>
        <w:tc>
          <w:tcPr>
            <w:tcW w:w="8010" w:type="dxa"/>
            <w:hideMark/>
          </w:tcPr>
          <w:p w14:paraId="53AEB89F" w14:textId="74CD1B4A" w:rsidR="007836B0" w:rsidRPr="00F25B8A" w:rsidRDefault="007836B0" w:rsidP="0092388D">
            <w:pPr>
              <w:pStyle w:val="ListParagraph"/>
              <w:numPr>
                <w:ilvl w:val="0"/>
                <w:numId w:val="49"/>
              </w:numPr>
              <w:jc w:val="both"/>
              <w:rPr>
                <w:rFonts w:asciiTheme="minorBidi" w:hAnsiTheme="minorBidi" w:cs="B Mitra"/>
                <w:sz w:val="26"/>
                <w:szCs w:val="26"/>
              </w:rPr>
            </w:pPr>
            <w:r w:rsidRPr="00F25B8A">
              <w:rPr>
                <w:rFonts w:asciiTheme="minorBidi" w:hAnsiTheme="minorBidi" w:cs="B Mitra" w:hint="cs"/>
                <w:sz w:val="26"/>
                <w:szCs w:val="26"/>
                <w:rtl/>
              </w:rPr>
              <w:t>ثبت</w:t>
            </w:r>
            <w:r w:rsidR="0092388D">
              <w:rPr>
                <w:rFonts w:asciiTheme="minorBidi" w:hAnsiTheme="minorBidi" w:cs="B Mitra" w:hint="cs"/>
                <w:sz w:val="26"/>
                <w:szCs w:val="26"/>
                <w:rtl/>
              </w:rPr>
              <w:t xml:space="preserve"> در پرونده الکترونیک</w:t>
            </w:r>
          </w:p>
        </w:tc>
      </w:tr>
      <w:tr w:rsidR="007836B0" w:rsidRPr="00F25B8A" w14:paraId="6CAD33B9" w14:textId="77777777" w:rsidTr="00924693">
        <w:tc>
          <w:tcPr>
            <w:tcW w:w="2250" w:type="dxa"/>
            <w:hideMark/>
          </w:tcPr>
          <w:p w14:paraId="64FA01CB" w14:textId="77777777" w:rsidR="007836B0" w:rsidRPr="00F25B8A" w:rsidRDefault="007836B0" w:rsidP="007836B0">
            <w:pPr>
              <w:rPr>
                <w:rFonts w:asciiTheme="minorBidi" w:hAnsiTheme="minorBidi" w:cs="B Mitra"/>
                <w:b/>
                <w:bCs/>
                <w:sz w:val="26"/>
                <w:szCs w:val="26"/>
              </w:rPr>
            </w:pPr>
            <w:r w:rsidRPr="00F25B8A">
              <w:rPr>
                <w:rFonts w:asciiTheme="minorBidi" w:hAnsiTheme="minorBidi" w:cs="B Mitra" w:hint="cs"/>
                <w:b/>
                <w:bCs/>
                <w:sz w:val="26"/>
                <w:szCs w:val="26"/>
                <w:rtl/>
              </w:rPr>
              <w:t xml:space="preserve">گزارش دهی </w:t>
            </w:r>
          </w:p>
        </w:tc>
        <w:tc>
          <w:tcPr>
            <w:tcW w:w="8010" w:type="dxa"/>
            <w:hideMark/>
          </w:tcPr>
          <w:p w14:paraId="6623BD42" w14:textId="03C6CB9A" w:rsidR="009D19D3" w:rsidRPr="001F57B9" w:rsidRDefault="009D19D3" w:rsidP="001F57B9">
            <w:pPr>
              <w:pStyle w:val="ListParagraph"/>
              <w:numPr>
                <w:ilvl w:val="0"/>
                <w:numId w:val="103"/>
              </w:numPr>
              <w:jc w:val="both"/>
              <w:rPr>
                <w:rFonts w:cs="B Mitra"/>
                <w:sz w:val="26"/>
                <w:szCs w:val="26"/>
                <w:rtl/>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1F57B9">
              <w:rPr>
                <w:rFonts w:cs="B Mitra" w:hint="cs"/>
                <w:sz w:val="26"/>
                <w:szCs w:val="26"/>
                <w:rtl/>
              </w:rPr>
              <w:t>براساس</w:t>
            </w:r>
            <w:r w:rsidRPr="001F57B9">
              <w:rPr>
                <w:rFonts w:cs="B Mitra"/>
                <w:sz w:val="26"/>
                <w:szCs w:val="26"/>
                <w:rtl/>
              </w:rPr>
              <w:t xml:space="preserve"> </w:t>
            </w:r>
            <w:r w:rsidRPr="001F57B9">
              <w:rPr>
                <w:rFonts w:cs="B Mitra" w:hint="cs"/>
                <w:sz w:val="26"/>
                <w:szCs w:val="26"/>
                <w:rtl/>
              </w:rPr>
              <w:t>فرم</w:t>
            </w:r>
            <w:r w:rsidRPr="001F57B9">
              <w:rPr>
                <w:rFonts w:cs="B Mitra"/>
                <w:sz w:val="26"/>
                <w:szCs w:val="26"/>
                <w:rtl/>
              </w:rPr>
              <w:t xml:space="preserve"> </w:t>
            </w:r>
            <w:r w:rsidR="005F6C49" w:rsidRPr="001F57B9">
              <w:rPr>
                <w:rFonts w:cs="B Mitra" w:hint="cs"/>
                <w:sz w:val="26"/>
                <w:szCs w:val="26"/>
                <w:rtl/>
              </w:rPr>
              <w:t>8ب-</w:t>
            </w:r>
            <w:r w:rsidRPr="001F57B9">
              <w:rPr>
                <w:rFonts w:cs="B Mitra" w:hint="cs"/>
                <w:sz w:val="26"/>
                <w:szCs w:val="26"/>
                <w:rtl/>
              </w:rPr>
              <w:t xml:space="preserve"> </w:t>
            </w:r>
            <w:r w:rsidR="001F57B9">
              <w:rPr>
                <w:rFonts w:cs="B Mitra" w:hint="cs"/>
                <w:sz w:val="26"/>
                <w:szCs w:val="26"/>
                <w:rtl/>
              </w:rPr>
              <w:t xml:space="preserve"> هر سه ماه </w:t>
            </w:r>
            <w:r w:rsidRPr="001F57B9">
              <w:rPr>
                <w:rFonts w:cs="B Mitra" w:hint="cs"/>
                <w:sz w:val="26"/>
                <w:szCs w:val="26"/>
                <w:rtl/>
              </w:rPr>
              <w:t>به</w:t>
            </w:r>
            <w:r w:rsidRPr="001F57B9">
              <w:rPr>
                <w:rFonts w:cs="B Mitra"/>
                <w:sz w:val="26"/>
                <w:szCs w:val="26"/>
                <w:rtl/>
              </w:rPr>
              <w:t xml:space="preserve"> </w:t>
            </w:r>
            <w:r w:rsidRPr="001F57B9">
              <w:rPr>
                <w:rFonts w:cs="B Mitra" w:hint="cs"/>
                <w:sz w:val="26"/>
                <w:szCs w:val="26"/>
                <w:rtl/>
              </w:rPr>
              <w:t>واحد</w:t>
            </w:r>
            <w:r w:rsidRPr="001F57B9">
              <w:rPr>
                <w:rFonts w:cs="B Mitra"/>
                <w:sz w:val="26"/>
                <w:szCs w:val="26"/>
                <w:rtl/>
              </w:rPr>
              <w:t xml:space="preserve"> </w:t>
            </w:r>
            <w:r w:rsidRPr="001F57B9">
              <w:rPr>
                <w:rFonts w:cs="B Mitra" w:hint="cs"/>
                <w:sz w:val="26"/>
                <w:szCs w:val="26"/>
                <w:rtl/>
              </w:rPr>
              <w:t>مبارزه</w:t>
            </w:r>
            <w:r w:rsidRPr="001F57B9">
              <w:rPr>
                <w:rFonts w:cs="B Mitra"/>
                <w:sz w:val="26"/>
                <w:szCs w:val="26"/>
                <w:rtl/>
              </w:rPr>
              <w:t xml:space="preserve"> </w:t>
            </w:r>
            <w:r w:rsidRPr="001F57B9">
              <w:rPr>
                <w:rFonts w:cs="B Mitra" w:hint="cs"/>
                <w:sz w:val="26"/>
                <w:szCs w:val="26"/>
                <w:rtl/>
              </w:rPr>
              <w:t>با</w:t>
            </w:r>
            <w:r w:rsidRPr="001F57B9">
              <w:rPr>
                <w:rFonts w:cs="B Mitra"/>
                <w:sz w:val="26"/>
                <w:szCs w:val="26"/>
                <w:rtl/>
              </w:rPr>
              <w:t xml:space="preserve"> </w:t>
            </w:r>
            <w:r w:rsidRPr="001F57B9">
              <w:rPr>
                <w:rFonts w:cs="B Mitra" w:hint="cs"/>
                <w:sz w:val="26"/>
                <w:szCs w:val="26"/>
                <w:rtl/>
              </w:rPr>
              <w:t>بیماری</w:t>
            </w:r>
            <w:r w:rsidRPr="001F57B9">
              <w:rPr>
                <w:rFonts w:cs="B Mitra"/>
                <w:sz w:val="26"/>
                <w:szCs w:val="26"/>
                <w:rtl/>
              </w:rPr>
              <w:t xml:space="preserve"> </w:t>
            </w:r>
            <w:r w:rsidRPr="001F57B9">
              <w:rPr>
                <w:rFonts w:cs="B Mitra" w:hint="cs"/>
                <w:sz w:val="26"/>
                <w:szCs w:val="26"/>
                <w:rtl/>
              </w:rPr>
              <w:t>های</w:t>
            </w:r>
            <w:r w:rsidRPr="001F57B9">
              <w:rPr>
                <w:rFonts w:cs="B Mitra"/>
                <w:sz w:val="26"/>
                <w:szCs w:val="26"/>
                <w:rtl/>
              </w:rPr>
              <w:t xml:space="preserve"> </w:t>
            </w:r>
            <w:r w:rsidRPr="001F57B9">
              <w:rPr>
                <w:rFonts w:cs="B Mitra" w:hint="cs"/>
                <w:sz w:val="26"/>
                <w:szCs w:val="26"/>
                <w:rtl/>
              </w:rPr>
              <w:t>مرکز</w:t>
            </w:r>
            <w:r w:rsidRPr="001F57B9">
              <w:rPr>
                <w:rFonts w:cs="B Mitra"/>
                <w:sz w:val="26"/>
                <w:szCs w:val="26"/>
                <w:rtl/>
              </w:rPr>
              <w:t xml:space="preserve"> </w:t>
            </w:r>
            <w:r w:rsidRPr="001F57B9">
              <w:rPr>
                <w:rFonts w:cs="B Mitra" w:hint="cs"/>
                <w:sz w:val="26"/>
                <w:szCs w:val="26"/>
                <w:rtl/>
              </w:rPr>
              <w:t>بهداشت</w:t>
            </w:r>
            <w:r w:rsidRPr="001F57B9">
              <w:rPr>
                <w:rFonts w:cs="B Mitra"/>
                <w:sz w:val="26"/>
                <w:szCs w:val="26"/>
                <w:rtl/>
              </w:rPr>
              <w:t xml:space="preserve"> </w:t>
            </w:r>
            <w:r w:rsidRPr="001F57B9">
              <w:rPr>
                <w:rFonts w:cs="B Mitra" w:hint="cs"/>
                <w:sz w:val="26"/>
                <w:szCs w:val="26"/>
                <w:rtl/>
              </w:rPr>
              <w:t>شهرستان</w:t>
            </w:r>
            <w:r w:rsidR="00D067E1" w:rsidRPr="001F57B9">
              <w:rPr>
                <w:rFonts w:cs="B Mitra" w:hint="cs"/>
                <w:sz w:val="26"/>
                <w:szCs w:val="26"/>
                <w:rtl/>
              </w:rPr>
              <w:t xml:space="preserve"> توسط مرکز </w:t>
            </w:r>
            <w:r w:rsidR="001F57B9" w:rsidRPr="001F57B9">
              <w:rPr>
                <w:rFonts w:cs="B Mitra" w:hint="cs"/>
                <w:sz w:val="26"/>
                <w:szCs w:val="26"/>
                <w:rtl/>
              </w:rPr>
              <w:t>/ پایگاه سلامت</w:t>
            </w:r>
          </w:p>
          <w:p w14:paraId="04207821" w14:textId="328CC361" w:rsidR="003E3F8D" w:rsidRPr="00F25B8A" w:rsidRDefault="009D19D3" w:rsidP="009E6DF3">
            <w:pPr>
              <w:pStyle w:val="ListParagraph"/>
              <w:numPr>
                <w:ilvl w:val="0"/>
                <w:numId w:val="103"/>
              </w:numPr>
              <w:jc w:val="both"/>
              <w:rPr>
                <w:rFonts w:asciiTheme="minorBidi" w:hAnsiTheme="minorBidi" w:cs="B Mitra"/>
                <w:sz w:val="26"/>
                <w:szCs w:val="26"/>
              </w:rPr>
            </w:pPr>
            <w:r w:rsidRPr="001F57B9">
              <w:rPr>
                <w:rFonts w:cs="B Mitra" w:hint="cs"/>
                <w:sz w:val="26"/>
                <w:szCs w:val="26"/>
                <w:rtl/>
              </w:rPr>
              <w:t>گزارش</w:t>
            </w:r>
            <w:r w:rsidRPr="001F57B9">
              <w:rPr>
                <w:rFonts w:cs="B Mitra"/>
                <w:sz w:val="26"/>
                <w:szCs w:val="26"/>
                <w:rtl/>
              </w:rPr>
              <w:t xml:space="preserve"> </w:t>
            </w:r>
            <w:r w:rsidRPr="001F57B9">
              <w:rPr>
                <w:rFonts w:cs="B Mitra" w:hint="cs"/>
                <w:sz w:val="26"/>
                <w:szCs w:val="26"/>
                <w:rtl/>
              </w:rPr>
              <w:t>موارد</w:t>
            </w:r>
            <w:r w:rsidRPr="001F57B9">
              <w:rPr>
                <w:rFonts w:cs="B Mitra"/>
                <w:sz w:val="26"/>
                <w:szCs w:val="26"/>
                <w:rtl/>
              </w:rPr>
              <w:t xml:space="preserve"> </w:t>
            </w:r>
            <w:r w:rsidRPr="001F57B9">
              <w:rPr>
                <w:rFonts w:cs="B Mitra" w:hint="cs"/>
                <w:sz w:val="26"/>
                <w:szCs w:val="26"/>
                <w:rtl/>
              </w:rPr>
              <w:t>مشاوره</w:t>
            </w:r>
            <w:r w:rsidRPr="001F57B9">
              <w:rPr>
                <w:rFonts w:cs="B Mitra"/>
                <w:sz w:val="26"/>
                <w:szCs w:val="26"/>
                <w:rtl/>
              </w:rPr>
              <w:t xml:space="preserve"> </w:t>
            </w:r>
            <w:proofErr w:type="spellStart"/>
            <w:r w:rsidRPr="001F57B9">
              <w:rPr>
                <w:rFonts w:cs="B Mitra" w:hint="cs"/>
                <w:sz w:val="26"/>
                <w:szCs w:val="26"/>
                <w:rtl/>
              </w:rPr>
              <w:t>وانجام</w:t>
            </w:r>
            <w:proofErr w:type="spellEnd"/>
            <w:r w:rsidRPr="001F57B9">
              <w:rPr>
                <w:rFonts w:cs="B Mitra"/>
                <w:sz w:val="26"/>
                <w:szCs w:val="26"/>
                <w:rtl/>
              </w:rPr>
              <w:t xml:space="preserve"> </w:t>
            </w:r>
            <w:r w:rsidRPr="001F57B9">
              <w:rPr>
                <w:rFonts w:cs="B Mitra" w:hint="cs"/>
                <w:sz w:val="26"/>
                <w:szCs w:val="26"/>
                <w:rtl/>
              </w:rPr>
              <w:t>تست</w:t>
            </w:r>
            <w:r w:rsidRPr="001F57B9">
              <w:rPr>
                <w:rFonts w:cs="B Mitra"/>
                <w:sz w:val="26"/>
                <w:szCs w:val="26"/>
                <w:rtl/>
              </w:rPr>
              <w:t xml:space="preserve"> </w:t>
            </w:r>
            <w:r w:rsidRPr="001F57B9">
              <w:rPr>
                <w:rFonts w:cs="B Mitra" w:hint="cs"/>
                <w:sz w:val="26"/>
                <w:szCs w:val="26"/>
                <w:rtl/>
              </w:rPr>
              <w:t>براساس</w:t>
            </w:r>
            <w:r w:rsidRPr="001F57B9">
              <w:rPr>
                <w:rFonts w:cs="B Mitra"/>
                <w:sz w:val="26"/>
                <w:szCs w:val="26"/>
                <w:rtl/>
              </w:rPr>
              <w:t xml:space="preserve"> </w:t>
            </w:r>
            <w:r w:rsidRPr="001F57B9">
              <w:rPr>
                <w:rFonts w:cs="B Mitra" w:hint="cs"/>
                <w:sz w:val="26"/>
                <w:szCs w:val="26"/>
                <w:rtl/>
              </w:rPr>
              <w:t>فرم</w:t>
            </w:r>
            <w:r w:rsidRPr="001F57B9">
              <w:rPr>
                <w:rFonts w:cs="B Mitra"/>
                <w:sz w:val="26"/>
                <w:szCs w:val="26"/>
                <w:rtl/>
              </w:rPr>
              <w:t xml:space="preserve"> </w:t>
            </w:r>
            <w:r w:rsidR="005F6C49" w:rsidRPr="001F57B9">
              <w:rPr>
                <w:rFonts w:cs="B Mitra" w:hint="cs"/>
                <w:sz w:val="26"/>
                <w:szCs w:val="26"/>
                <w:rtl/>
              </w:rPr>
              <w:t>10ب-</w:t>
            </w:r>
            <w:r w:rsidRPr="00F25B8A">
              <w:rPr>
                <w:rFonts w:cs="B Mitra"/>
                <w:sz w:val="26"/>
                <w:szCs w:val="26"/>
                <w:rtl/>
              </w:rPr>
              <w:t xml:space="preserve"> </w:t>
            </w:r>
            <w:r w:rsidR="001F57B9">
              <w:rPr>
                <w:rFonts w:cs="B Mitra" w:hint="cs"/>
                <w:sz w:val="26"/>
                <w:szCs w:val="26"/>
                <w:rtl/>
              </w:rPr>
              <w:t>هر سه ماه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گروه</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w:t>
            </w:r>
            <w:r w:rsidRPr="00F25B8A">
              <w:rPr>
                <w:rFonts w:cs="B Mitra"/>
                <w:sz w:val="26"/>
                <w:szCs w:val="26"/>
                <w:rtl/>
              </w:rPr>
              <w:t xml:space="preserve"> </w:t>
            </w:r>
            <w:r w:rsidRPr="00F25B8A">
              <w:rPr>
                <w:rFonts w:cs="B Mitra" w:hint="cs"/>
                <w:sz w:val="26"/>
                <w:szCs w:val="26"/>
                <w:rtl/>
              </w:rPr>
              <w:t>استان</w:t>
            </w:r>
            <w:r w:rsidR="00D067E1" w:rsidRPr="00F25B8A">
              <w:rPr>
                <w:rFonts w:cs="B Mitra" w:hint="cs"/>
                <w:sz w:val="26"/>
                <w:szCs w:val="26"/>
                <w:rtl/>
              </w:rPr>
              <w:t xml:space="preserve"> توسط مرکز </w:t>
            </w:r>
            <w:r w:rsidR="001F57B9">
              <w:rPr>
                <w:rFonts w:cs="B Mitra" w:hint="cs"/>
                <w:sz w:val="26"/>
                <w:szCs w:val="26"/>
                <w:rtl/>
              </w:rPr>
              <w:t>/ پایگاه سلامت</w:t>
            </w:r>
          </w:p>
        </w:tc>
      </w:tr>
      <w:tr w:rsidR="007836B0" w:rsidRPr="00F25B8A" w14:paraId="103993DF" w14:textId="77777777" w:rsidTr="00924693">
        <w:tc>
          <w:tcPr>
            <w:tcW w:w="2250" w:type="dxa"/>
            <w:hideMark/>
          </w:tcPr>
          <w:p w14:paraId="4BA620B7" w14:textId="77777777" w:rsidR="007836B0" w:rsidRPr="00F25B8A" w:rsidRDefault="007836B0" w:rsidP="007836B0">
            <w:pPr>
              <w:rPr>
                <w:rFonts w:asciiTheme="minorBidi" w:hAnsiTheme="minorBidi" w:cs="B Mitra"/>
                <w:b/>
                <w:bCs/>
                <w:sz w:val="26"/>
                <w:szCs w:val="26"/>
              </w:rPr>
            </w:pPr>
            <w:r w:rsidRPr="00F25B8A">
              <w:rPr>
                <w:rFonts w:asciiTheme="minorBidi" w:hAnsiTheme="minorBidi" w:cs="B Mitra" w:hint="cs"/>
                <w:b/>
                <w:bCs/>
                <w:sz w:val="26"/>
                <w:szCs w:val="26"/>
                <w:rtl/>
              </w:rPr>
              <w:lastRenderedPageBreak/>
              <w:t>زیر ساخت ها</w:t>
            </w:r>
          </w:p>
        </w:tc>
        <w:tc>
          <w:tcPr>
            <w:tcW w:w="8010" w:type="dxa"/>
            <w:hideMark/>
          </w:tcPr>
          <w:p w14:paraId="3F41E486" w14:textId="6472BCE9" w:rsidR="007836B0" w:rsidRPr="00F25B8A" w:rsidRDefault="008D1FBE" w:rsidP="009E6DF3">
            <w:pPr>
              <w:pStyle w:val="ListParagraph"/>
              <w:numPr>
                <w:ilvl w:val="0"/>
                <w:numId w:val="50"/>
              </w:numPr>
              <w:jc w:val="both"/>
              <w:rPr>
                <w:rFonts w:asciiTheme="minorBidi" w:hAnsiTheme="minorBidi" w:cs="B Mitra"/>
                <w:sz w:val="26"/>
                <w:szCs w:val="26"/>
                <w:rtl/>
              </w:rPr>
            </w:pPr>
            <w:r w:rsidRPr="00F25B8A">
              <w:rPr>
                <w:rFonts w:asciiTheme="minorBidi" w:hAnsiTheme="minorBidi" w:cs="B Mitra" w:hint="cs"/>
                <w:sz w:val="26"/>
                <w:szCs w:val="26"/>
                <w:rtl/>
              </w:rPr>
              <w:t>آموزش</w:t>
            </w:r>
            <w:r w:rsidR="007836B0" w:rsidRPr="00F25B8A">
              <w:rPr>
                <w:rFonts w:asciiTheme="minorBidi" w:hAnsiTheme="minorBidi" w:cs="B Mitra" w:hint="cs"/>
                <w:sz w:val="26"/>
                <w:szCs w:val="26"/>
                <w:rtl/>
              </w:rPr>
              <w:t xml:space="preserve"> </w:t>
            </w:r>
            <w:r w:rsidR="004F000E" w:rsidRPr="00F25B8A">
              <w:rPr>
                <w:rFonts w:asciiTheme="minorBidi" w:hAnsiTheme="minorBidi" w:cs="B Mitra" w:hint="cs"/>
                <w:sz w:val="26"/>
                <w:szCs w:val="26"/>
                <w:rtl/>
              </w:rPr>
              <w:t xml:space="preserve">مشاوره </w:t>
            </w:r>
            <w:r w:rsidR="007836B0" w:rsidRPr="00F25B8A">
              <w:rPr>
                <w:rFonts w:asciiTheme="minorBidi" w:hAnsiTheme="minorBidi" w:cs="B Mitra" w:hint="cs"/>
                <w:sz w:val="26"/>
                <w:szCs w:val="26"/>
                <w:rtl/>
              </w:rPr>
              <w:t>به</w:t>
            </w:r>
            <w:r w:rsidR="0092388D">
              <w:rPr>
                <w:rFonts w:asciiTheme="minorBidi" w:hAnsiTheme="minorBidi" w:cs="B Mitra" w:hint="cs"/>
                <w:sz w:val="26"/>
                <w:szCs w:val="26"/>
                <w:rtl/>
              </w:rPr>
              <w:t xml:space="preserve"> مراقب سلامت (</w:t>
            </w:r>
            <w:r w:rsidR="007836B0" w:rsidRPr="00F25B8A">
              <w:rPr>
                <w:rFonts w:asciiTheme="minorBidi" w:hAnsiTheme="minorBidi" w:cs="B Mitra" w:hint="cs"/>
                <w:sz w:val="26"/>
                <w:szCs w:val="26"/>
                <w:rtl/>
              </w:rPr>
              <w:t xml:space="preserve">کاردان </w:t>
            </w:r>
            <w:proofErr w:type="spellStart"/>
            <w:r w:rsidR="007836B0" w:rsidRPr="00F25B8A">
              <w:rPr>
                <w:rFonts w:asciiTheme="minorBidi" w:hAnsiTheme="minorBidi" w:cs="B Mitra" w:hint="cs"/>
                <w:sz w:val="26"/>
                <w:szCs w:val="26"/>
                <w:rtl/>
              </w:rPr>
              <w:t>وکارشناس</w:t>
            </w:r>
            <w:proofErr w:type="spellEnd"/>
            <w:r w:rsidR="007836B0" w:rsidRPr="00F25B8A">
              <w:rPr>
                <w:rFonts w:asciiTheme="minorBidi" w:hAnsiTheme="minorBidi" w:cs="B Mitra" w:hint="cs"/>
                <w:sz w:val="26"/>
                <w:szCs w:val="26"/>
                <w:rtl/>
              </w:rPr>
              <w:t xml:space="preserve"> مامایی</w:t>
            </w:r>
            <w:r w:rsidR="007D2C05" w:rsidRPr="00F25B8A">
              <w:rPr>
                <w:rFonts w:asciiTheme="minorBidi" w:hAnsiTheme="minorBidi" w:cs="B Mitra" w:hint="cs"/>
                <w:sz w:val="26"/>
                <w:szCs w:val="26"/>
                <w:rtl/>
              </w:rPr>
              <w:t>، بهداشت خانواده،</w:t>
            </w:r>
            <w:r w:rsidR="007836B0" w:rsidRPr="00F25B8A">
              <w:rPr>
                <w:rFonts w:asciiTheme="minorBidi" w:hAnsiTheme="minorBidi" w:cs="B Mitra" w:hint="cs"/>
                <w:sz w:val="26"/>
                <w:szCs w:val="26"/>
                <w:rtl/>
              </w:rPr>
              <w:t xml:space="preserve"> مبارزه با بیماری</w:t>
            </w:r>
            <w:r w:rsidR="00CD258C" w:rsidRPr="00F25B8A">
              <w:rPr>
                <w:rFonts w:asciiTheme="minorBidi" w:hAnsiTheme="minorBidi" w:cs="B Mitra" w:hint="cs"/>
                <w:sz w:val="26"/>
                <w:szCs w:val="26"/>
                <w:rtl/>
              </w:rPr>
              <w:t xml:space="preserve"> </w:t>
            </w:r>
            <w:r w:rsidR="007D2C05" w:rsidRPr="00F25B8A">
              <w:rPr>
                <w:rFonts w:asciiTheme="minorBidi" w:hAnsiTheme="minorBidi" w:cs="B Mitra" w:hint="cs"/>
                <w:sz w:val="26"/>
                <w:szCs w:val="26"/>
                <w:rtl/>
              </w:rPr>
              <w:t>ها</w:t>
            </w:r>
            <w:r w:rsidR="0092388D">
              <w:rPr>
                <w:rFonts w:asciiTheme="minorBidi" w:hAnsiTheme="minorBidi" w:cs="B Mitra" w:hint="cs"/>
                <w:sz w:val="26"/>
                <w:szCs w:val="26"/>
                <w:rtl/>
              </w:rPr>
              <w:t>)</w:t>
            </w:r>
            <w:r w:rsidR="00425E45" w:rsidRPr="00F25B8A">
              <w:rPr>
                <w:rFonts w:asciiTheme="minorBidi" w:hAnsiTheme="minorBidi" w:cs="B Mitra" w:hint="cs"/>
                <w:sz w:val="26"/>
                <w:szCs w:val="26"/>
                <w:rtl/>
              </w:rPr>
              <w:t xml:space="preserve"> </w:t>
            </w:r>
            <w:r w:rsidR="007836B0" w:rsidRPr="00F25B8A">
              <w:rPr>
                <w:rFonts w:asciiTheme="minorBidi" w:hAnsiTheme="minorBidi" w:cs="B Mitra" w:hint="cs"/>
                <w:sz w:val="26"/>
                <w:szCs w:val="26"/>
                <w:rtl/>
              </w:rPr>
              <w:t xml:space="preserve">و پزشک </w:t>
            </w:r>
          </w:p>
          <w:p w14:paraId="5DE8AC90" w14:textId="4ABB4831" w:rsidR="00AC23C3" w:rsidRPr="00F25B8A" w:rsidRDefault="008D1FBE" w:rsidP="009E6DF3">
            <w:pPr>
              <w:pStyle w:val="ListParagraph"/>
              <w:numPr>
                <w:ilvl w:val="0"/>
                <w:numId w:val="50"/>
              </w:numPr>
              <w:jc w:val="both"/>
              <w:rPr>
                <w:rFonts w:asciiTheme="minorBidi" w:hAnsiTheme="minorBidi" w:cs="B Mitra"/>
                <w:sz w:val="26"/>
                <w:szCs w:val="26"/>
                <w:rtl/>
              </w:rPr>
            </w:pPr>
            <w:r w:rsidRPr="00F25B8A">
              <w:rPr>
                <w:rFonts w:asciiTheme="minorBidi" w:hAnsiTheme="minorBidi" w:cs="B Mitra" w:hint="cs"/>
                <w:sz w:val="26"/>
                <w:szCs w:val="26"/>
                <w:rtl/>
              </w:rPr>
              <w:t>آموزش</w:t>
            </w:r>
            <w:r w:rsidR="007836B0" w:rsidRPr="00F25B8A">
              <w:rPr>
                <w:rFonts w:asciiTheme="minorBidi" w:hAnsiTheme="minorBidi" w:cs="B Mitra" w:hint="cs"/>
                <w:sz w:val="26"/>
                <w:szCs w:val="26"/>
                <w:rtl/>
              </w:rPr>
              <w:t xml:space="preserve"> انجام تست تشخیص سریع </w:t>
            </w:r>
            <w:r w:rsidR="007836B0" w:rsidRPr="00F25B8A">
              <w:rPr>
                <w:rFonts w:asciiTheme="minorBidi" w:hAnsiTheme="minorBidi" w:cs="B Mitra"/>
                <w:sz w:val="26"/>
                <w:szCs w:val="26"/>
              </w:rPr>
              <w:t>HIV</w:t>
            </w:r>
            <w:r w:rsidR="007836B0" w:rsidRPr="00F25B8A">
              <w:rPr>
                <w:rFonts w:asciiTheme="minorBidi" w:hAnsiTheme="minorBidi" w:cs="B Mitra" w:hint="cs"/>
                <w:sz w:val="26"/>
                <w:szCs w:val="26"/>
                <w:rtl/>
              </w:rPr>
              <w:t xml:space="preserve"> به </w:t>
            </w:r>
            <w:r w:rsidR="0092388D">
              <w:rPr>
                <w:rFonts w:asciiTheme="minorBidi" w:hAnsiTheme="minorBidi" w:cs="B Mitra" w:hint="cs"/>
                <w:sz w:val="26"/>
                <w:szCs w:val="26"/>
                <w:rtl/>
              </w:rPr>
              <w:t>مراقب سلامت (</w:t>
            </w:r>
            <w:r w:rsidR="007836B0" w:rsidRPr="00F25B8A">
              <w:rPr>
                <w:rFonts w:asciiTheme="minorBidi" w:hAnsiTheme="minorBidi" w:cs="B Mitra" w:hint="cs"/>
                <w:sz w:val="26"/>
                <w:szCs w:val="26"/>
                <w:rtl/>
              </w:rPr>
              <w:t>ماما</w:t>
            </w:r>
            <w:r w:rsidR="00761865" w:rsidRPr="00F25B8A">
              <w:rPr>
                <w:rFonts w:asciiTheme="minorBidi" w:hAnsiTheme="minorBidi" w:cs="B Mitra" w:hint="cs"/>
                <w:sz w:val="26"/>
                <w:szCs w:val="26"/>
                <w:rtl/>
              </w:rPr>
              <w:t>،</w:t>
            </w:r>
            <w:r w:rsidR="007D2C05" w:rsidRPr="00F25B8A">
              <w:rPr>
                <w:rFonts w:asciiTheme="minorBidi" w:hAnsiTheme="minorBidi" w:cs="B Mitra" w:hint="cs"/>
                <w:sz w:val="26"/>
                <w:szCs w:val="26"/>
                <w:rtl/>
              </w:rPr>
              <w:t xml:space="preserve"> بهداشت خانواده، </w:t>
            </w:r>
            <w:r w:rsidR="007836B0" w:rsidRPr="00F25B8A">
              <w:rPr>
                <w:rFonts w:asciiTheme="minorBidi" w:hAnsiTheme="minorBidi" w:cs="B Mitra" w:hint="cs"/>
                <w:sz w:val="26"/>
                <w:szCs w:val="26"/>
                <w:rtl/>
              </w:rPr>
              <w:t>مبارزه با بیماری</w:t>
            </w:r>
            <w:r w:rsidR="00CD258C" w:rsidRPr="00F25B8A">
              <w:rPr>
                <w:rFonts w:asciiTheme="minorBidi" w:hAnsiTheme="minorBidi" w:cs="B Mitra" w:hint="cs"/>
                <w:sz w:val="26"/>
                <w:szCs w:val="26"/>
                <w:rtl/>
              </w:rPr>
              <w:t xml:space="preserve"> </w:t>
            </w:r>
            <w:r w:rsidR="007836B0" w:rsidRPr="00F25B8A">
              <w:rPr>
                <w:rFonts w:asciiTheme="minorBidi" w:hAnsiTheme="minorBidi" w:cs="B Mitra" w:hint="cs"/>
                <w:sz w:val="26"/>
                <w:szCs w:val="26"/>
                <w:rtl/>
              </w:rPr>
              <w:t>ها</w:t>
            </w:r>
            <w:r w:rsidR="0092388D">
              <w:rPr>
                <w:rFonts w:asciiTheme="minorBidi" w:hAnsiTheme="minorBidi" w:cs="B Mitra" w:hint="cs"/>
                <w:sz w:val="26"/>
                <w:szCs w:val="26"/>
                <w:rtl/>
              </w:rPr>
              <w:t>)</w:t>
            </w:r>
            <w:r w:rsidR="007836B0" w:rsidRPr="00F25B8A">
              <w:rPr>
                <w:rFonts w:asciiTheme="minorBidi" w:hAnsiTheme="minorBidi" w:cs="B Mitra" w:hint="cs"/>
                <w:sz w:val="26"/>
                <w:szCs w:val="26"/>
                <w:rtl/>
              </w:rPr>
              <w:t xml:space="preserve"> و پزشک</w:t>
            </w:r>
          </w:p>
          <w:p w14:paraId="66A8213D" w14:textId="77777777" w:rsidR="00982E86" w:rsidRPr="00F25B8A" w:rsidRDefault="00982E86" w:rsidP="009E6DF3">
            <w:pPr>
              <w:pStyle w:val="ListParagraph"/>
              <w:numPr>
                <w:ilvl w:val="0"/>
                <w:numId w:val="50"/>
              </w:numPr>
              <w:jc w:val="both"/>
              <w:rPr>
                <w:rFonts w:asciiTheme="minorBidi" w:hAnsiTheme="minorBidi" w:cs="B Mitra"/>
                <w:sz w:val="26"/>
                <w:szCs w:val="26"/>
              </w:rPr>
            </w:pPr>
            <w:r w:rsidRPr="00F25B8A">
              <w:rPr>
                <w:rFonts w:ascii="Arial" w:hAnsi="Arial" w:cs="B Mitra" w:hint="cs"/>
                <w:sz w:val="26"/>
                <w:szCs w:val="26"/>
                <w:rtl/>
              </w:rPr>
              <w:t>حذف نمودن</w:t>
            </w:r>
            <w:r w:rsidR="003A0B21" w:rsidRPr="00F25B8A">
              <w:rPr>
                <w:rFonts w:ascii="Arial" w:hAnsi="Arial" w:cs="B Mitra" w:hint="cs"/>
                <w:sz w:val="26"/>
                <w:szCs w:val="26"/>
                <w:rtl/>
              </w:rPr>
              <w:t xml:space="preserve"> </w:t>
            </w:r>
            <w:r w:rsidR="00714B1D" w:rsidRPr="00F25B8A">
              <w:rPr>
                <w:rFonts w:ascii="Arial" w:hAnsi="Arial" w:cs="B Mitra" w:hint="cs"/>
                <w:sz w:val="26"/>
                <w:szCs w:val="26"/>
                <w:rtl/>
              </w:rPr>
              <w:t>شرط</w:t>
            </w:r>
            <w:r w:rsidRPr="00F25B8A">
              <w:rPr>
                <w:rFonts w:ascii="Arial" w:hAnsi="Arial" w:cs="B Mitra" w:hint="cs"/>
                <w:sz w:val="26"/>
                <w:szCs w:val="26"/>
                <w:rtl/>
              </w:rPr>
              <w:t xml:space="preserve"> رفتارهای پرخطر در فرم مراقبت بارداری</w:t>
            </w:r>
            <w:r w:rsidR="00714B1D" w:rsidRPr="00F25B8A">
              <w:rPr>
                <w:rFonts w:ascii="Arial" w:hAnsi="Arial" w:cs="B Mitra" w:hint="cs"/>
                <w:sz w:val="26"/>
                <w:szCs w:val="26"/>
                <w:rtl/>
              </w:rPr>
              <w:t xml:space="preserve"> </w:t>
            </w:r>
            <w:r w:rsidR="003A0B21" w:rsidRPr="00F25B8A">
              <w:rPr>
                <w:rFonts w:ascii="Arial" w:hAnsi="Arial" w:cs="B Mitra" w:hint="cs"/>
                <w:sz w:val="26"/>
                <w:szCs w:val="26"/>
                <w:rtl/>
              </w:rPr>
              <w:t xml:space="preserve">برای انجام آزمایش </w:t>
            </w:r>
            <w:r w:rsidR="003A0B21" w:rsidRPr="00F25B8A">
              <w:rPr>
                <w:rFonts w:ascii="Arial" w:hAnsi="Arial" w:cs="B Mitra"/>
                <w:sz w:val="26"/>
                <w:szCs w:val="26"/>
              </w:rPr>
              <w:t>HIV</w:t>
            </w:r>
          </w:p>
          <w:p w14:paraId="5B10026A" w14:textId="77777777" w:rsidR="00BF53CB" w:rsidRPr="00F25B8A" w:rsidRDefault="00BF53CB" w:rsidP="009E6DF3">
            <w:pPr>
              <w:pStyle w:val="ListParagraph"/>
              <w:numPr>
                <w:ilvl w:val="0"/>
                <w:numId w:val="50"/>
              </w:numPr>
              <w:jc w:val="both"/>
              <w:rPr>
                <w:rFonts w:asciiTheme="minorBidi" w:hAnsiTheme="minorBidi" w:cs="B Mitra"/>
                <w:sz w:val="26"/>
                <w:szCs w:val="26"/>
              </w:rPr>
            </w:pPr>
            <w:r w:rsidRPr="00F25B8A">
              <w:rPr>
                <w:rFonts w:asciiTheme="minorBidi" w:hAnsiTheme="minorBidi" w:cs="B Mitra" w:hint="cs"/>
                <w:color w:val="000000" w:themeColor="text1"/>
                <w:sz w:val="26"/>
                <w:szCs w:val="26"/>
                <w:rtl/>
              </w:rPr>
              <w:t>اضافه نمودن موارد لازم در ابزار پایش محیط و ستاد</w:t>
            </w:r>
          </w:p>
        </w:tc>
      </w:tr>
      <w:tr w:rsidR="00D36596" w:rsidRPr="00F25B8A" w14:paraId="5690833A" w14:textId="77777777" w:rsidTr="00924693">
        <w:tc>
          <w:tcPr>
            <w:tcW w:w="2250" w:type="dxa"/>
            <w:hideMark/>
          </w:tcPr>
          <w:p w14:paraId="0BEA930E" w14:textId="77777777" w:rsidR="00D36596" w:rsidRPr="00F25B8A" w:rsidRDefault="00D36596" w:rsidP="007836B0">
            <w:pPr>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8010" w:type="dxa"/>
            <w:hideMark/>
          </w:tcPr>
          <w:p w14:paraId="411826AD" w14:textId="77777777" w:rsidR="00D36596" w:rsidRPr="00F25B8A" w:rsidRDefault="00D36596" w:rsidP="009E6DF3">
            <w:pPr>
              <w:pStyle w:val="ListParagraph"/>
              <w:numPr>
                <w:ilvl w:val="0"/>
                <w:numId w:val="50"/>
              </w:numPr>
              <w:jc w:val="both"/>
              <w:rPr>
                <w:rFonts w:asciiTheme="minorBidi" w:hAnsiTheme="minorBidi" w:cs="B Mitra"/>
                <w:sz w:val="26"/>
                <w:szCs w:val="26"/>
                <w:rtl/>
              </w:rPr>
            </w:pPr>
            <w:r w:rsidRPr="00F25B8A">
              <w:rPr>
                <w:rFonts w:asciiTheme="minorBidi" w:hAnsiTheme="minorBidi" w:cs="B Mitra" w:hint="cs"/>
                <w:sz w:val="26"/>
                <w:szCs w:val="26"/>
                <w:rtl/>
              </w:rPr>
              <w:t>رجوع شود به خدمت 1-2</w:t>
            </w:r>
          </w:p>
        </w:tc>
      </w:tr>
    </w:tbl>
    <w:tbl>
      <w:tblPr>
        <w:tblStyle w:val="TableGrid"/>
        <w:tblpPr w:leftFromText="180" w:rightFromText="180" w:vertAnchor="text" w:horzAnchor="margin" w:tblpXSpec="center" w:tblpY="-4121"/>
        <w:bidiVisual/>
        <w:tblW w:w="10260" w:type="dxa"/>
        <w:tblLook w:val="04A0" w:firstRow="1" w:lastRow="0" w:firstColumn="1" w:lastColumn="0" w:noHBand="0" w:noVBand="1"/>
      </w:tblPr>
      <w:tblGrid>
        <w:gridCol w:w="2250"/>
        <w:gridCol w:w="8010"/>
      </w:tblGrid>
      <w:tr w:rsidR="00924693" w:rsidRPr="00F25B8A" w14:paraId="0DF36EBB" w14:textId="77777777" w:rsidTr="00924693">
        <w:tc>
          <w:tcPr>
            <w:tcW w:w="10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3BFD7" w14:textId="77777777" w:rsidR="00924693" w:rsidRPr="00F25B8A" w:rsidRDefault="00924693" w:rsidP="00924693">
            <w:pPr>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lastRenderedPageBreak/>
              <w:t xml:space="preserve">خدمت 2 </w:t>
            </w:r>
            <w:r w:rsidRPr="00F25B8A">
              <w:rPr>
                <w:rFonts w:ascii="Times New Roman" w:hAnsi="Times New Roman" w:cs="Times New Roman" w:hint="cs"/>
                <w:b/>
                <w:bCs/>
                <w:color w:val="FF0000"/>
                <w:sz w:val="26"/>
                <w:szCs w:val="26"/>
                <w:rtl/>
              </w:rPr>
              <w:t>–</w:t>
            </w:r>
            <w:r w:rsidRPr="00F25B8A">
              <w:rPr>
                <w:rFonts w:asciiTheme="minorBidi" w:hAnsiTheme="minorBidi" w:cs="B Mitra" w:hint="cs"/>
                <w:b/>
                <w:bCs/>
                <w:color w:val="FF0000"/>
                <w:sz w:val="26"/>
                <w:szCs w:val="26"/>
                <w:rtl/>
              </w:rPr>
              <w:t xml:space="preserve"> 3: آزمایش سیفیلیس</w:t>
            </w:r>
          </w:p>
        </w:tc>
      </w:tr>
      <w:tr w:rsidR="00924693" w:rsidRPr="00F25B8A" w14:paraId="193E52A5"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A452" w14:textId="77777777" w:rsidR="00924693" w:rsidRPr="00F25B8A" w:rsidRDefault="00924693" w:rsidP="00924693">
            <w:pPr>
              <w:jc w:val="both"/>
              <w:rPr>
                <w:rFonts w:asciiTheme="minorBidi" w:hAnsiTheme="minorBidi" w:cs="B Mitra"/>
                <w:b/>
                <w:bCs/>
                <w:sz w:val="26"/>
                <w:szCs w:val="26"/>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BB3F5" w14:textId="77777777" w:rsidR="00924693" w:rsidRPr="00F25B8A" w:rsidRDefault="00924693" w:rsidP="00924693">
            <w:pPr>
              <w:rPr>
                <w:rFonts w:asciiTheme="minorBidi" w:hAnsiTheme="minorBidi" w:cs="B Mitra"/>
                <w:sz w:val="26"/>
                <w:szCs w:val="26"/>
                <w:rtl/>
              </w:rPr>
            </w:pPr>
            <w:r w:rsidRPr="00F25B8A">
              <w:rPr>
                <w:rFonts w:asciiTheme="minorBidi" w:hAnsiTheme="minorBidi" w:cs="B Mitra" w:hint="cs"/>
                <w:sz w:val="26"/>
                <w:szCs w:val="26"/>
                <w:rtl/>
              </w:rPr>
              <w:t>1- زنان گروه هدف مراقبت پیش از بارداری</w:t>
            </w:r>
          </w:p>
          <w:p w14:paraId="7903937E" w14:textId="77777777" w:rsidR="00924693" w:rsidRPr="00F25B8A" w:rsidRDefault="00924693" w:rsidP="00924693">
            <w:pPr>
              <w:pStyle w:val="ListParagraph"/>
              <w:numPr>
                <w:ilvl w:val="0"/>
                <w:numId w:val="35"/>
              </w:numPr>
              <w:rPr>
                <w:rFonts w:asciiTheme="minorBidi" w:hAnsiTheme="minorBidi" w:cs="B Mitra"/>
                <w:sz w:val="26"/>
                <w:szCs w:val="26"/>
              </w:rPr>
            </w:pPr>
            <w:r w:rsidRPr="00F25B8A">
              <w:rPr>
                <w:rFonts w:asciiTheme="minorBidi" w:hAnsiTheme="minorBidi" w:cs="B Mitra" w:hint="cs"/>
                <w:sz w:val="26"/>
                <w:szCs w:val="26"/>
                <w:rtl/>
              </w:rPr>
              <w:t xml:space="preserve">زنان باردار </w:t>
            </w:r>
          </w:p>
        </w:tc>
      </w:tr>
      <w:tr w:rsidR="00924693" w:rsidRPr="00F25B8A" w14:paraId="658A1C95"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53FD0" w14:textId="77777777" w:rsidR="00924693" w:rsidRPr="00F25B8A" w:rsidRDefault="00924693" w:rsidP="00924693">
            <w:pPr>
              <w:rPr>
                <w:rFonts w:asciiTheme="minorBidi" w:hAnsiTheme="minorBidi" w:cs="B Mitra"/>
                <w:b/>
                <w:bCs/>
                <w:sz w:val="26"/>
                <w:szCs w:val="26"/>
              </w:rPr>
            </w:pPr>
            <w:r w:rsidRPr="00F25B8A">
              <w:rPr>
                <w:rFonts w:asciiTheme="minorBidi" w:hAnsiTheme="minorBidi" w:cs="B Mitra" w:hint="cs"/>
                <w:b/>
                <w:bCs/>
                <w:sz w:val="26"/>
                <w:szCs w:val="26"/>
                <w:rtl/>
              </w:rPr>
              <w:t>افراد مسئول ارائه دهنده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DC710" w14:textId="77777777" w:rsidR="00924693" w:rsidRPr="00F25B8A" w:rsidRDefault="00924693" w:rsidP="00924693">
            <w:pPr>
              <w:pStyle w:val="ListParagraph"/>
              <w:numPr>
                <w:ilvl w:val="0"/>
                <w:numId w:val="105"/>
              </w:numPr>
              <w:rPr>
                <w:rFonts w:asciiTheme="minorBidi" w:hAnsiTheme="minorBidi" w:cs="B Mitra"/>
                <w:sz w:val="26"/>
                <w:szCs w:val="26"/>
                <w:rtl/>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کارشناس ماما</w:t>
            </w:r>
            <w:r w:rsidRPr="00F25B8A">
              <w:rPr>
                <w:rFonts w:asciiTheme="minorBidi" w:hAnsiTheme="minorBidi" w:cs="B Mitra" w:hint="cs"/>
                <w:sz w:val="26"/>
                <w:szCs w:val="26"/>
                <w:rtl/>
              </w:rPr>
              <w:t>یی</w:t>
            </w:r>
            <w:r>
              <w:rPr>
                <w:rFonts w:asciiTheme="minorBidi" w:hAnsiTheme="minorBidi" w:cs="B Mitra" w:hint="cs"/>
                <w:sz w:val="26"/>
                <w:szCs w:val="26"/>
                <w:rtl/>
              </w:rPr>
              <w:t xml:space="preserve"> (مراقب سلامت)</w:t>
            </w:r>
          </w:p>
          <w:p w14:paraId="04EA62A5" w14:textId="77777777" w:rsidR="00924693" w:rsidRPr="00F25B8A" w:rsidRDefault="00924693" w:rsidP="00924693">
            <w:pPr>
              <w:pStyle w:val="ListParagraph"/>
              <w:numPr>
                <w:ilvl w:val="0"/>
                <w:numId w:val="105"/>
              </w:numPr>
              <w:rPr>
                <w:rFonts w:asciiTheme="minorBidi" w:hAnsiTheme="minorBidi" w:cs="B Mitra"/>
                <w:sz w:val="26"/>
                <w:szCs w:val="26"/>
                <w:rtl/>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کارشناس</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بهداشت</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خانواده</w:t>
            </w:r>
            <w:r>
              <w:rPr>
                <w:rFonts w:asciiTheme="minorBidi" w:hAnsiTheme="minorBidi" w:cs="B Mitra" w:hint="cs"/>
                <w:sz w:val="26"/>
                <w:szCs w:val="26"/>
                <w:rtl/>
              </w:rPr>
              <w:t xml:space="preserve"> (مراقب سلامت)</w:t>
            </w:r>
          </w:p>
          <w:p w14:paraId="2ED6FF67" w14:textId="77777777" w:rsidR="00924693" w:rsidRPr="00F25B8A" w:rsidRDefault="00924693" w:rsidP="00924693">
            <w:pPr>
              <w:pStyle w:val="ListParagraph"/>
              <w:numPr>
                <w:ilvl w:val="0"/>
                <w:numId w:val="105"/>
              </w:numPr>
              <w:rPr>
                <w:rFonts w:asciiTheme="minorBidi" w:hAnsiTheme="minorBidi" w:cs="B Mitra"/>
                <w:sz w:val="26"/>
                <w:szCs w:val="26"/>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کارشناس مبارزه با ب</w:t>
            </w:r>
            <w:r w:rsidRPr="00F25B8A">
              <w:rPr>
                <w:rFonts w:asciiTheme="minorBidi" w:hAnsiTheme="minorBidi" w:cs="B Mitra" w:hint="cs"/>
                <w:sz w:val="26"/>
                <w:szCs w:val="26"/>
                <w:rtl/>
              </w:rPr>
              <w:t>یماری</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ها</w:t>
            </w:r>
            <w:r>
              <w:rPr>
                <w:rFonts w:asciiTheme="minorBidi" w:hAnsiTheme="minorBidi" w:cs="B Mitra" w:hint="cs"/>
                <w:sz w:val="26"/>
                <w:szCs w:val="26"/>
                <w:rtl/>
              </w:rPr>
              <w:t xml:space="preserve"> (مراقب سلامت)</w:t>
            </w:r>
          </w:p>
          <w:p w14:paraId="0910D362" w14:textId="77777777" w:rsidR="00924693" w:rsidRPr="00F25B8A" w:rsidRDefault="00924693" w:rsidP="00924693">
            <w:pPr>
              <w:pStyle w:val="ListParagraph"/>
              <w:numPr>
                <w:ilvl w:val="0"/>
                <w:numId w:val="105"/>
              </w:numPr>
              <w:rPr>
                <w:rFonts w:asciiTheme="minorBidi" w:hAnsiTheme="minorBidi" w:cs="B Mitra"/>
                <w:sz w:val="26"/>
                <w:szCs w:val="26"/>
              </w:rPr>
            </w:pPr>
            <w:r w:rsidRPr="00F25B8A">
              <w:rPr>
                <w:rFonts w:asciiTheme="minorBidi" w:hAnsiTheme="minorBidi" w:cs="B Mitra" w:hint="cs"/>
                <w:sz w:val="26"/>
                <w:szCs w:val="26"/>
                <w:rtl/>
              </w:rPr>
              <w:t>پزشک مرکز</w:t>
            </w:r>
          </w:p>
        </w:tc>
      </w:tr>
      <w:tr w:rsidR="00924693" w:rsidRPr="00F25B8A" w14:paraId="6584014B" w14:textId="77777777" w:rsidTr="00924693">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772FE" w14:textId="77777777" w:rsidR="00924693" w:rsidRPr="00F25B8A" w:rsidRDefault="00924693" w:rsidP="00924693">
            <w:pPr>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36592" w14:textId="77777777" w:rsidR="00924693" w:rsidRPr="00F25B8A" w:rsidRDefault="00924693" w:rsidP="00924693">
            <w:pPr>
              <w:rPr>
                <w:rFonts w:asciiTheme="minorBidi" w:hAnsiTheme="minorBidi" w:cs="B Mitra"/>
                <w:color w:val="FF0000"/>
                <w:sz w:val="26"/>
                <w:szCs w:val="26"/>
              </w:rPr>
            </w:pPr>
            <w:r w:rsidRPr="00F25B8A">
              <w:rPr>
                <w:rFonts w:asciiTheme="minorBidi" w:hAnsiTheme="minorBidi" w:cs="B Mitra" w:hint="cs"/>
                <w:color w:val="FF0000"/>
                <w:sz w:val="26"/>
                <w:szCs w:val="26"/>
                <w:rtl/>
              </w:rPr>
              <w:t xml:space="preserve">الف- زنان گروه هدف مراقبت پیش از بارداری:  </w:t>
            </w:r>
          </w:p>
          <w:p w14:paraId="16DC7014" w14:textId="77777777" w:rsidR="00924693" w:rsidRPr="00F25B8A" w:rsidRDefault="00924693" w:rsidP="00924693">
            <w:pPr>
              <w:pStyle w:val="ListParagraph"/>
              <w:numPr>
                <w:ilvl w:val="0"/>
                <w:numId w:val="95"/>
              </w:numPr>
              <w:jc w:val="both"/>
              <w:rPr>
                <w:rFonts w:cs="B Mitra"/>
                <w:color w:val="00B0F0"/>
                <w:sz w:val="26"/>
                <w:szCs w:val="26"/>
              </w:rPr>
            </w:pPr>
            <w:r w:rsidRPr="00F25B8A">
              <w:rPr>
                <w:rFonts w:asciiTheme="minorBidi" w:hAnsiTheme="minorBidi" w:cs="B Mitra" w:hint="cs"/>
                <w:sz w:val="26"/>
                <w:szCs w:val="26"/>
                <w:rtl/>
              </w:rPr>
              <w:t xml:space="preserve">در زنان مراجعه کننده جهت مراقبت پیش از بارداری علاوه بر اقدامات لازم براساس پروتکل کشوری مراقبت های ادغام یافته سلامت مادران، در صورت داشتن هر گونه علامتی از عفونت های آمیزشی بویژه زخم تناسلی توسط ماما یا پزشک مرکز درخواست آزمایشات مورد نیاز و درمان </w:t>
            </w:r>
            <w:proofErr w:type="spellStart"/>
            <w:r w:rsidRPr="00F25B8A">
              <w:rPr>
                <w:rFonts w:asciiTheme="minorBidi" w:hAnsiTheme="minorBidi" w:cs="B Mitra" w:hint="cs"/>
                <w:sz w:val="26"/>
                <w:szCs w:val="26"/>
                <w:rtl/>
              </w:rPr>
              <w:t>سندرمیک</w:t>
            </w:r>
            <w:proofErr w:type="spellEnd"/>
            <w:r w:rsidRPr="00F25B8A">
              <w:rPr>
                <w:rFonts w:asciiTheme="minorBidi" w:hAnsiTheme="minorBidi" w:cs="B Mitra" w:hint="cs"/>
                <w:sz w:val="26"/>
                <w:szCs w:val="26"/>
                <w:rtl/>
              </w:rPr>
              <w:t xml:space="preserve"> بر اساس دستورالعمل کشوری تدابیر بالینی عفونت های آمیزشی انجام می گردد.</w:t>
            </w:r>
          </w:p>
          <w:p w14:paraId="21C4612C" w14:textId="77777777" w:rsidR="00924693" w:rsidRPr="00F25B8A" w:rsidRDefault="00924693" w:rsidP="00924693">
            <w:pPr>
              <w:pStyle w:val="ListParagraph"/>
              <w:numPr>
                <w:ilvl w:val="0"/>
                <w:numId w:val="95"/>
              </w:numPr>
              <w:jc w:val="both"/>
              <w:rPr>
                <w:rFonts w:cs="B Mitra"/>
                <w:color w:val="00B0F0"/>
                <w:sz w:val="26"/>
                <w:szCs w:val="26"/>
              </w:rPr>
            </w:pPr>
            <w:r w:rsidRPr="00F25B8A">
              <w:rPr>
                <w:rFonts w:asciiTheme="minorBidi" w:hAnsiTheme="minorBidi" w:cs="B Mitra" w:hint="cs"/>
                <w:sz w:val="26"/>
                <w:szCs w:val="26"/>
                <w:rtl/>
              </w:rPr>
              <w:t xml:space="preserve">کلیه زنان دارای علایم عفونت های آمیزشی باید خدمات مشاوره و تست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را بر اساس مراحل ذکر شده در خدمت 2-2 دریافت نمایند.</w:t>
            </w:r>
          </w:p>
          <w:p w14:paraId="05D0876A" w14:textId="77777777" w:rsidR="00924693" w:rsidRPr="00F25B8A" w:rsidRDefault="00924693" w:rsidP="00924693">
            <w:pPr>
              <w:rPr>
                <w:rFonts w:asciiTheme="minorBidi" w:hAnsiTheme="minorBidi" w:cs="B Mitra"/>
                <w:sz w:val="26"/>
                <w:szCs w:val="26"/>
                <w:rtl/>
              </w:rPr>
            </w:pPr>
            <w:r w:rsidRPr="00AA19AB">
              <w:rPr>
                <w:rFonts w:asciiTheme="minorBidi" w:hAnsiTheme="minorBidi" w:cs="B Mitra" w:hint="cs"/>
                <w:sz w:val="26"/>
                <w:szCs w:val="26"/>
                <w:rtl/>
              </w:rPr>
              <w:t xml:space="preserve">جدول الف1- و الف 3- ملاقات پیش از بارداری </w:t>
            </w:r>
          </w:p>
          <w:p w14:paraId="2BE7AA5A" w14:textId="77777777" w:rsidR="00924693" w:rsidRPr="00F25B8A" w:rsidRDefault="00924693" w:rsidP="00924693">
            <w:pPr>
              <w:rPr>
                <w:rFonts w:asciiTheme="minorBidi" w:hAnsiTheme="minorBidi" w:cs="B Mitra"/>
                <w:color w:val="FF0000"/>
                <w:sz w:val="26"/>
                <w:szCs w:val="26"/>
                <w:rtl/>
              </w:rPr>
            </w:pPr>
          </w:p>
          <w:p w14:paraId="717F050D" w14:textId="77777777" w:rsidR="00924693" w:rsidRPr="00F25B8A" w:rsidRDefault="00924693" w:rsidP="00924693">
            <w:pPr>
              <w:pStyle w:val="ListParagraph"/>
              <w:numPr>
                <w:ilvl w:val="0"/>
                <w:numId w:val="124"/>
              </w:numPr>
              <w:tabs>
                <w:tab w:val="right" w:pos="72"/>
                <w:tab w:val="right" w:pos="252"/>
                <w:tab w:val="right" w:pos="342"/>
                <w:tab w:val="right" w:pos="522"/>
              </w:tabs>
              <w:rPr>
                <w:rFonts w:asciiTheme="minorBidi" w:hAnsiTheme="minorBidi" w:cs="B Mitra"/>
                <w:color w:val="FF0000"/>
                <w:sz w:val="26"/>
                <w:szCs w:val="26"/>
                <w:rtl/>
              </w:rPr>
            </w:pPr>
            <w:r w:rsidRPr="00F25B8A">
              <w:rPr>
                <w:rFonts w:asciiTheme="minorBidi" w:hAnsiTheme="minorBidi" w:cs="B Mitra" w:hint="cs"/>
                <w:color w:val="FF0000"/>
                <w:sz w:val="26"/>
                <w:szCs w:val="26"/>
                <w:rtl/>
              </w:rPr>
              <w:t xml:space="preserve"> زنان باردار :</w:t>
            </w:r>
          </w:p>
          <w:p w14:paraId="30F1B311" w14:textId="77777777" w:rsidR="00924693" w:rsidRPr="00F25B8A" w:rsidRDefault="00924693" w:rsidP="00924693">
            <w:pPr>
              <w:jc w:val="both"/>
              <w:rPr>
                <w:rFonts w:cs="B Mitra"/>
                <w:color w:val="00B0F0"/>
                <w:sz w:val="26"/>
                <w:szCs w:val="26"/>
              </w:rPr>
            </w:pPr>
            <w:r w:rsidRPr="00F25B8A">
              <w:rPr>
                <w:rFonts w:asciiTheme="minorBidi" w:hAnsiTheme="minorBidi" w:cs="B Mitra" w:hint="cs"/>
                <w:sz w:val="26"/>
                <w:szCs w:val="26"/>
                <w:rtl/>
              </w:rPr>
              <w:t>1. برای کلیه زنان باردار</w:t>
            </w:r>
            <w:r w:rsidRPr="00F25B8A">
              <w:rPr>
                <w:rFonts w:ascii="Arial" w:hAnsi="Arial" w:cs="B Mitra" w:hint="cs"/>
                <w:sz w:val="26"/>
                <w:szCs w:val="26"/>
                <w:rtl/>
              </w:rPr>
              <w:t xml:space="preserve"> مراجعه کننده جهت مراقبت معمول بارداری در اولین مراجعه، توسط </w:t>
            </w:r>
            <w:r w:rsidRPr="00F25B8A">
              <w:rPr>
                <w:rFonts w:ascii="Arial" w:hAnsi="Arial" w:cs="B Mitra"/>
                <w:sz w:val="26"/>
                <w:szCs w:val="26"/>
                <w:rtl/>
              </w:rPr>
              <w:br/>
            </w:r>
            <w:r w:rsidRPr="00F25B8A">
              <w:rPr>
                <w:rFonts w:ascii="Arial" w:hAnsi="Arial" w:cs="B Mitra" w:hint="cs"/>
                <w:sz w:val="26"/>
                <w:szCs w:val="26"/>
                <w:rtl/>
              </w:rPr>
              <w:t>ارائه دهنده خدمت آزمایش</w:t>
            </w:r>
            <w:r w:rsidRPr="00F25B8A">
              <w:rPr>
                <w:rFonts w:asciiTheme="minorBidi" w:hAnsiTheme="minorBidi" w:cs="B Mitra" w:hint="cs"/>
                <w:sz w:val="26"/>
                <w:szCs w:val="26"/>
                <w:rtl/>
              </w:rPr>
              <w:t xml:space="preserve"> </w:t>
            </w:r>
            <w:r w:rsidRPr="00F25B8A">
              <w:rPr>
                <w:rFonts w:asciiTheme="minorBidi" w:hAnsiTheme="minorBidi" w:cs="B Mitra"/>
                <w:sz w:val="26"/>
                <w:szCs w:val="26"/>
              </w:rPr>
              <w:t>/VDRL</w:t>
            </w:r>
            <w:r w:rsidRPr="00F25B8A">
              <w:rPr>
                <w:rFonts w:asciiTheme="minorBidi" w:hAnsiTheme="minorBidi" w:cs="B Mitra" w:hint="cs"/>
                <w:sz w:val="26"/>
                <w:szCs w:val="26"/>
                <w:rtl/>
              </w:rPr>
              <w:t xml:space="preserve"> </w:t>
            </w:r>
            <w:r w:rsidRPr="00F25B8A">
              <w:rPr>
                <w:rFonts w:asciiTheme="minorBidi" w:hAnsiTheme="minorBidi" w:cs="B Mitra"/>
                <w:sz w:val="26"/>
                <w:szCs w:val="26"/>
              </w:rPr>
              <w:t>RPR</w:t>
            </w:r>
            <w:r w:rsidRPr="00F25B8A">
              <w:rPr>
                <w:rFonts w:asciiTheme="minorBidi" w:hAnsiTheme="minorBidi" w:cs="B Mitra" w:hint="cs"/>
                <w:sz w:val="26"/>
                <w:szCs w:val="26"/>
                <w:rtl/>
              </w:rPr>
              <w:t xml:space="preserve"> درخواست می گردد. (سایر آزمایشات بر اساس پروتکل کشوری مراقبت های ادغام یافته سلامت مادران می باشد.)</w:t>
            </w:r>
          </w:p>
          <w:p w14:paraId="436F6A05" w14:textId="77777777" w:rsidR="00924693" w:rsidRPr="00F25B8A" w:rsidRDefault="00924693" w:rsidP="00924693">
            <w:pPr>
              <w:jc w:val="both"/>
              <w:rPr>
                <w:rFonts w:asciiTheme="minorBidi" w:hAnsiTheme="minorBidi" w:cs="B Mitra"/>
                <w:sz w:val="26"/>
                <w:szCs w:val="26"/>
                <w:rtl/>
              </w:rPr>
            </w:pPr>
            <w:r w:rsidRPr="00F25B8A">
              <w:rPr>
                <w:rFonts w:asciiTheme="minorBidi" w:hAnsiTheme="minorBidi" w:cs="B Mitra" w:hint="cs"/>
                <w:sz w:val="26"/>
                <w:szCs w:val="26"/>
                <w:rtl/>
              </w:rPr>
              <w:t xml:space="preserve">2. بر اساس نتیجه تست </w:t>
            </w:r>
            <w:r w:rsidRPr="00F25B8A">
              <w:rPr>
                <w:rFonts w:asciiTheme="minorBidi" w:hAnsiTheme="minorBidi" w:cs="B Mitra"/>
                <w:sz w:val="26"/>
                <w:szCs w:val="26"/>
              </w:rPr>
              <w:t>RPR/VDRL</w:t>
            </w:r>
            <w:r w:rsidRPr="00F25B8A">
              <w:rPr>
                <w:rFonts w:asciiTheme="minorBidi" w:hAnsiTheme="minorBidi" w:cs="B Mitra" w:hint="cs"/>
                <w:sz w:val="26"/>
                <w:szCs w:val="26"/>
                <w:rtl/>
              </w:rPr>
              <w:t xml:space="preserve"> بدین صورت اقدام می گردد:</w:t>
            </w:r>
          </w:p>
          <w:p w14:paraId="2443094D" w14:textId="77777777" w:rsidR="00924693" w:rsidRPr="00F25B8A" w:rsidRDefault="00924693" w:rsidP="00924693">
            <w:pPr>
              <w:pStyle w:val="ListParagraph"/>
              <w:numPr>
                <w:ilvl w:val="0"/>
                <w:numId w:val="125"/>
              </w:numPr>
              <w:jc w:val="both"/>
              <w:rPr>
                <w:rFonts w:cs="B Mitra"/>
                <w:sz w:val="26"/>
                <w:szCs w:val="26"/>
                <w:rtl/>
              </w:rPr>
            </w:pPr>
            <w:r w:rsidRPr="00F25B8A">
              <w:rPr>
                <w:rFonts w:cs="B Mitra" w:hint="cs"/>
                <w:sz w:val="26"/>
                <w:szCs w:val="26"/>
                <w:rtl/>
              </w:rPr>
              <w:t>در صورت مثبت بودن تست</w:t>
            </w:r>
            <w:r w:rsidRPr="00F25B8A">
              <w:rPr>
                <w:rFonts w:asciiTheme="minorBidi" w:hAnsiTheme="minorBidi" w:cs="B Mitra"/>
                <w:sz w:val="26"/>
                <w:szCs w:val="26"/>
              </w:rPr>
              <w:t>RPR/VDRL</w:t>
            </w:r>
            <w:r w:rsidRPr="00F25B8A">
              <w:rPr>
                <w:rFonts w:asciiTheme="minorBidi" w:hAnsiTheme="minorBidi" w:hint="cs"/>
                <w:sz w:val="26"/>
                <w:szCs w:val="26"/>
                <w:rtl/>
              </w:rPr>
              <w:t>:</w:t>
            </w:r>
            <w:r w:rsidRPr="00F25B8A">
              <w:rPr>
                <w:rFonts w:cs="B Mitra" w:hint="cs"/>
                <w:sz w:val="26"/>
                <w:szCs w:val="26"/>
                <w:rtl/>
              </w:rPr>
              <w:t xml:space="preserve"> پزشک مرکز درخواست آزمایش </w:t>
            </w:r>
            <w:r w:rsidRPr="00F25B8A">
              <w:rPr>
                <w:rFonts w:cs="B Mitra"/>
                <w:sz w:val="26"/>
                <w:szCs w:val="26"/>
              </w:rPr>
              <w:t>FTA-abs</w:t>
            </w:r>
            <w:r w:rsidRPr="00F25B8A">
              <w:rPr>
                <w:rFonts w:cs="B Mitra" w:hint="cs"/>
                <w:sz w:val="26"/>
                <w:szCs w:val="26"/>
                <w:rtl/>
              </w:rPr>
              <w:t xml:space="preserve"> می کند.</w:t>
            </w:r>
          </w:p>
          <w:p w14:paraId="3AC88D63" w14:textId="77777777" w:rsidR="00924693" w:rsidRPr="00F25B8A" w:rsidRDefault="00924693" w:rsidP="00924693">
            <w:pPr>
              <w:pStyle w:val="ListParagraph"/>
              <w:numPr>
                <w:ilvl w:val="0"/>
                <w:numId w:val="125"/>
              </w:numPr>
              <w:jc w:val="both"/>
              <w:rPr>
                <w:rFonts w:cs="B Mitra"/>
                <w:sz w:val="26"/>
                <w:szCs w:val="26"/>
                <w:rtl/>
              </w:rPr>
            </w:pPr>
            <w:r w:rsidRPr="00F25B8A">
              <w:rPr>
                <w:rFonts w:cs="B Mitra" w:hint="cs"/>
                <w:sz w:val="26"/>
                <w:szCs w:val="26"/>
                <w:rtl/>
              </w:rPr>
              <w:t xml:space="preserve">درصورت </w:t>
            </w:r>
            <w:r w:rsidRPr="00F25B8A">
              <w:rPr>
                <w:rFonts w:cs="B Mitra"/>
                <w:sz w:val="26"/>
                <w:szCs w:val="26"/>
              </w:rPr>
              <w:t xml:space="preserve"> </w:t>
            </w:r>
            <w:r w:rsidRPr="00F25B8A">
              <w:rPr>
                <w:rFonts w:cs="B Mitra" w:hint="cs"/>
                <w:sz w:val="26"/>
                <w:szCs w:val="26"/>
                <w:rtl/>
              </w:rPr>
              <w:t>منفی بودن تست</w:t>
            </w:r>
            <w:r w:rsidRPr="00F25B8A">
              <w:rPr>
                <w:rFonts w:asciiTheme="minorBidi" w:hAnsiTheme="minorBidi" w:cs="B Mitra"/>
                <w:sz w:val="26"/>
                <w:szCs w:val="26"/>
              </w:rPr>
              <w:t>RPR/VDRL</w:t>
            </w:r>
            <w:r w:rsidRPr="00F25B8A">
              <w:rPr>
                <w:rFonts w:cs="B Mitra" w:hint="cs"/>
                <w:sz w:val="26"/>
                <w:szCs w:val="26"/>
                <w:rtl/>
              </w:rPr>
              <w:t xml:space="preserve">: </w:t>
            </w:r>
          </w:p>
          <w:p w14:paraId="3AE4F491" w14:textId="77777777" w:rsidR="00924693" w:rsidRPr="00F25B8A" w:rsidRDefault="00924693" w:rsidP="00924693">
            <w:pPr>
              <w:pStyle w:val="ListParagraph"/>
              <w:ind w:left="1440"/>
              <w:jc w:val="both"/>
              <w:rPr>
                <w:rFonts w:cs="B Mitra"/>
                <w:sz w:val="26"/>
                <w:szCs w:val="26"/>
                <w:rtl/>
              </w:rPr>
            </w:pPr>
            <w:r w:rsidRPr="00F25B8A">
              <w:rPr>
                <w:rFonts w:cs="B Mitra" w:hint="cs"/>
                <w:sz w:val="26"/>
                <w:szCs w:val="26"/>
                <w:rtl/>
              </w:rPr>
              <w:t xml:space="preserve">* اگر دارای زخم تناسلی باشد، درمان </w:t>
            </w:r>
            <w:proofErr w:type="spellStart"/>
            <w:r w:rsidRPr="00F25B8A">
              <w:rPr>
                <w:rFonts w:cs="B Mitra" w:hint="cs"/>
                <w:sz w:val="26"/>
                <w:szCs w:val="26"/>
                <w:rtl/>
              </w:rPr>
              <w:t>سندرمیک</w:t>
            </w:r>
            <w:proofErr w:type="spellEnd"/>
            <w:r w:rsidRPr="00F25B8A">
              <w:rPr>
                <w:rFonts w:cs="B Mitra" w:hint="cs"/>
                <w:sz w:val="26"/>
                <w:szCs w:val="26"/>
                <w:rtl/>
              </w:rPr>
              <w:t xml:space="preserve"> بر اساس دستورالعمل کشوری تدابیر بالینی در عفونت های آمیزشی انجام شود و بیمار و همسرش به پزشک مرکز در اولین فرصت ارجاع می گردند و یک ماه پس از درمان، مجدد تست تکرار</w:t>
            </w:r>
            <w:r>
              <w:rPr>
                <w:rFonts w:cs="B Mitra" w:hint="cs"/>
                <w:sz w:val="26"/>
                <w:szCs w:val="26"/>
                <w:rtl/>
              </w:rPr>
              <w:t xml:space="preserve"> </w:t>
            </w:r>
            <w:r w:rsidRPr="00F25B8A">
              <w:rPr>
                <w:rFonts w:cs="B Mitra" w:hint="cs"/>
                <w:sz w:val="26"/>
                <w:szCs w:val="26"/>
                <w:rtl/>
              </w:rPr>
              <w:t>می شود.</w:t>
            </w:r>
          </w:p>
          <w:p w14:paraId="7C874433" w14:textId="77777777" w:rsidR="00924693" w:rsidRPr="00F25B8A" w:rsidRDefault="00924693" w:rsidP="00924693">
            <w:pPr>
              <w:pStyle w:val="ListParagraph"/>
              <w:ind w:left="1440"/>
              <w:jc w:val="both"/>
              <w:rPr>
                <w:rFonts w:cs="B Mitra"/>
                <w:color w:val="000000" w:themeColor="text1"/>
                <w:sz w:val="26"/>
                <w:szCs w:val="26"/>
                <w:rtl/>
              </w:rPr>
            </w:pPr>
            <w:r w:rsidRPr="00F25B8A">
              <w:rPr>
                <w:rFonts w:cs="B Mitra" w:hint="cs"/>
                <w:sz w:val="26"/>
                <w:szCs w:val="26"/>
                <w:rtl/>
              </w:rPr>
              <w:t>* اگر زخم تناسلی ندارد، آموزش در مورد زخم تنا</w:t>
            </w:r>
            <w:r w:rsidRPr="00F25B8A">
              <w:rPr>
                <w:rFonts w:cs="B Mitra" w:hint="cs"/>
                <w:color w:val="000000" w:themeColor="text1"/>
                <w:sz w:val="26"/>
                <w:szCs w:val="26"/>
                <w:rtl/>
              </w:rPr>
              <w:t xml:space="preserve">سلی و توصیه به مراجعه مجدد در صورت بروز زخم ناحیه تناسلی توسط </w:t>
            </w:r>
            <w:proofErr w:type="spellStart"/>
            <w:r w:rsidRPr="00F25B8A">
              <w:rPr>
                <w:rFonts w:cs="B Mitra" w:hint="cs"/>
                <w:color w:val="000000" w:themeColor="text1"/>
                <w:sz w:val="26"/>
                <w:szCs w:val="26"/>
                <w:rtl/>
              </w:rPr>
              <w:t>مامای</w:t>
            </w:r>
            <w:proofErr w:type="spellEnd"/>
            <w:r w:rsidRPr="00F25B8A">
              <w:rPr>
                <w:rFonts w:cs="B Mitra" w:hint="cs"/>
                <w:color w:val="000000" w:themeColor="text1"/>
                <w:sz w:val="26"/>
                <w:szCs w:val="26"/>
                <w:rtl/>
              </w:rPr>
              <w:t xml:space="preserve"> مرکز انجام یابد. </w:t>
            </w:r>
          </w:p>
          <w:p w14:paraId="6C505D73" w14:textId="77777777" w:rsidR="00924693" w:rsidRPr="00F25B8A" w:rsidRDefault="00924693" w:rsidP="00924693">
            <w:pPr>
              <w:pStyle w:val="ListParagraph"/>
              <w:ind w:left="0"/>
              <w:jc w:val="both"/>
              <w:rPr>
                <w:rFonts w:cs="B Mitra"/>
                <w:sz w:val="26"/>
                <w:szCs w:val="26"/>
                <w:rtl/>
              </w:rPr>
            </w:pPr>
            <w:r w:rsidRPr="00F25B8A">
              <w:rPr>
                <w:rFonts w:cs="B Mitra" w:hint="cs"/>
                <w:sz w:val="26"/>
                <w:szCs w:val="26"/>
                <w:rtl/>
              </w:rPr>
              <w:t xml:space="preserve">3. در صورت منفی بودن تست </w:t>
            </w:r>
            <w:r w:rsidRPr="00F25B8A">
              <w:rPr>
                <w:rFonts w:cs="B Mitra"/>
                <w:sz w:val="26"/>
                <w:szCs w:val="26"/>
              </w:rPr>
              <w:t>FTA-abs</w:t>
            </w:r>
            <w:r w:rsidRPr="00F25B8A">
              <w:rPr>
                <w:rFonts w:cs="B Mitra" w:hint="cs"/>
                <w:sz w:val="26"/>
                <w:szCs w:val="26"/>
                <w:rtl/>
              </w:rPr>
              <w:t xml:space="preserve"> اگر مراجع دارای زخم تناسلی می باشد درمان </w:t>
            </w:r>
            <w:proofErr w:type="spellStart"/>
            <w:r w:rsidRPr="00F25B8A">
              <w:rPr>
                <w:rFonts w:cs="B Mitra" w:hint="cs"/>
                <w:sz w:val="26"/>
                <w:szCs w:val="26"/>
                <w:rtl/>
              </w:rPr>
              <w:t>سندرمیک</w:t>
            </w:r>
            <w:proofErr w:type="spellEnd"/>
            <w:r w:rsidRPr="00F25B8A">
              <w:rPr>
                <w:rFonts w:cs="B Mitra" w:hint="cs"/>
                <w:sz w:val="26"/>
                <w:szCs w:val="26"/>
                <w:rtl/>
              </w:rPr>
              <w:t xml:space="preserve"> بر اساس دستور</w:t>
            </w:r>
            <w:r>
              <w:rPr>
                <w:rFonts w:cs="B Mitra" w:hint="cs"/>
                <w:sz w:val="26"/>
                <w:szCs w:val="26"/>
                <w:rtl/>
              </w:rPr>
              <w:t xml:space="preserve"> </w:t>
            </w:r>
            <w:proofErr w:type="spellStart"/>
            <w:r>
              <w:rPr>
                <w:rFonts w:cs="B Mitra" w:hint="cs"/>
                <w:sz w:val="26"/>
                <w:szCs w:val="26"/>
                <w:rtl/>
              </w:rPr>
              <w:t>العمل</w:t>
            </w:r>
            <w:proofErr w:type="spellEnd"/>
            <w:r>
              <w:rPr>
                <w:rFonts w:cs="B Mitra" w:hint="cs"/>
                <w:sz w:val="26"/>
                <w:szCs w:val="26"/>
                <w:rtl/>
              </w:rPr>
              <w:t xml:space="preserve"> </w:t>
            </w:r>
            <w:r w:rsidRPr="00F25B8A">
              <w:rPr>
                <w:rFonts w:cs="B Mitra" w:hint="cs"/>
                <w:sz w:val="26"/>
                <w:szCs w:val="26"/>
                <w:rtl/>
              </w:rPr>
              <w:t>کشوری تدابیر بالینی در عفونت های آمیزشی انجام شود.</w:t>
            </w:r>
          </w:p>
          <w:p w14:paraId="621DE79B" w14:textId="77777777" w:rsidR="00924693" w:rsidRPr="00474832" w:rsidRDefault="00924693" w:rsidP="00924693">
            <w:pPr>
              <w:pStyle w:val="ListParagraph"/>
              <w:numPr>
                <w:ilvl w:val="0"/>
                <w:numId w:val="126"/>
              </w:numPr>
              <w:jc w:val="both"/>
              <w:rPr>
                <w:rFonts w:cs="B Mitra"/>
                <w:sz w:val="26"/>
                <w:szCs w:val="26"/>
                <w:rtl/>
              </w:rPr>
            </w:pPr>
            <w:r w:rsidRPr="00F25B8A">
              <w:rPr>
                <w:rFonts w:cs="B Mitra" w:hint="cs"/>
                <w:sz w:val="26"/>
                <w:szCs w:val="26"/>
                <w:rtl/>
              </w:rPr>
              <w:t xml:space="preserve">در صورت مثبت بودن تست </w:t>
            </w:r>
            <w:r w:rsidRPr="00F25B8A">
              <w:rPr>
                <w:rFonts w:cs="B Mitra"/>
                <w:sz w:val="26"/>
                <w:szCs w:val="26"/>
              </w:rPr>
              <w:t>FTA-abs</w:t>
            </w:r>
            <w:r w:rsidRPr="00F25B8A">
              <w:rPr>
                <w:rFonts w:cs="B Mitra" w:hint="cs"/>
                <w:sz w:val="26"/>
                <w:szCs w:val="26"/>
                <w:rtl/>
              </w:rPr>
              <w:t xml:space="preserve">،  درمان بیمار و همسرش توسط پزشک مرکز انجام گردد و در اولین فرصت مراجع به متخصص عفونی مرکز مشاوره بیماری های رفتاری جهت بررسی تکمیلی </w:t>
            </w:r>
            <w:r w:rsidRPr="00474832">
              <w:rPr>
                <w:rFonts w:cs="B Mitra" w:hint="cs"/>
                <w:sz w:val="26"/>
                <w:szCs w:val="26"/>
                <w:rtl/>
              </w:rPr>
              <w:t>با فرم ارجاع، ارجاع می گردد.</w:t>
            </w:r>
          </w:p>
          <w:p w14:paraId="304B15A1" w14:textId="77777777" w:rsidR="00924693" w:rsidRPr="00F25B8A" w:rsidRDefault="00924693" w:rsidP="00924693">
            <w:pPr>
              <w:pStyle w:val="ListParagraph"/>
              <w:numPr>
                <w:ilvl w:val="0"/>
                <w:numId w:val="126"/>
              </w:numPr>
              <w:jc w:val="both"/>
              <w:rPr>
                <w:sz w:val="26"/>
                <w:szCs w:val="26"/>
                <w:rtl/>
              </w:rPr>
            </w:pPr>
            <w:r w:rsidRPr="00F25B8A">
              <w:rPr>
                <w:rFonts w:cs="B Mitra" w:hint="cs"/>
                <w:sz w:val="26"/>
                <w:szCs w:val="26"/>
                <w:rtl/>
              </w:rPr>
              <w:t xml:space="preserve">گزارش کتبی محرمانه ماهانه مشخصات (نام، آدرس و تلفن) موارد مثبت </w:t>
            </w:r>
            <w:r w:rsidRPr="00F25B8A">
              <w:rPr>
                <w:rFonts w:cs="B Mitra"/>
                <w:sz w:val="26"/>
                <w:szCs w:val="26"/>
              </w:rPr>
              <w:t>FTA-abs</w:t>
            </w:r>
            <w:r w:rsidRPr="00F25B8A">
              <w:rPr>
                <w:rFonts w:cs="B Mitra" w:hint="cs"/>
                <w:sz w:val="26"/>
                <w:szCs w:val="26"/>
                <w:rtl/>
              </w:rPr>
              <w:t xml:space="preserve">  به واحد مبارزه با بیماری های شهرستان توسط کاردان یا کارشناس مبارزه با بیماری ها</w:t>
            </w:r>
            <w:r w:rsidRPr="00F25B8A">
              <w:rPr>
                <w:rFonts w:hint="cs"/>
                <w:sz w:val="26"/>
                <w:szCs w:val="26"/>
                <w:rtl/>
              </w:rPr>
              <w:t xml:space="preserve"> </w:t>
            </w:r>
          </w:p>
          <w:p w14:paraId="4B897FAE" w14:textId="77777777" w:rsidR="00924693" w:rsidRPr="00F25B8A" w:rsidRDefault="00924693" w:rsidP="00924693">
            <w:pPr>
              <w:pStyle w:val="ListParagraph"/>
              <w:numPr>
                <w:ilvl w:val="0"/>
                <w:numId w:val="126"/>
              </w:numPr>
              <w:jc w:val="both"/>
              <w:rPr>
                <w:rFonts w:cs="B Mitra"/>
                <w:sz w:val="26"/>
                <w:szCs w:val="26"/>
              </w:rPr>
            </w:pPr>
            <w:r w:rsidRPr="00F25B8A">
              <w:rPr>
                <w:rFonts w:cs="B Mitra" w:hint="cs"/>
                <w:sz w:val="26"/>
                <w:szCs w:val="26"/>
                <w:rtl/>
              </w:rPr>
              <w:t xml:space="preserve">پیگیری موارد عدم مراجعه پس از درمان جهت انجام تست مجدد، توسط </w:t>
            </w:r>
            <w:proofErr w:type="spellStart"/>
            <w:r w:rsidRPr="00F25B8A">
              <w:rPr>
                <w:rFonts w:cs="B Mitra" w:hint="cs"/>
                <w:sz w:val="26"/>
                <w:szCs w:val="26"/>
                <w:rtl/>
              </w:rPr>
              <w:t>مامای</w:t>
            </w:r>
            <w:proofErr w:type="spellEnd"/>
            <w:r w:rsidRPr="00F25B8A">
              <w:rPr>
                <w:rFonts w:cs="B Mitra" w:hint="cs"/>
                <w:sz w:val="26"/>
                <w:szCs w:val="26"/>
                <w:rtl/>
              </w:rPr>
              <w:t xml:space="preserve"> مرکز با تلفن انجام گردد.</w:t>
            </w:r>
          </w:p>
          <w:p w14:paraId="74F406E8" w14:textId="77777777" w:rsidR="00924693" w:rsidRPr="00F25B8A" w:rsidRDefault="00924693" w:rsidP="00924693">
            <w:pPr>
              <w:pStyle w:val="ListParagraph"/>
              <w:numPr>
                <w:ilvl w:val="0"/>
                <w:numId w:val="126"/>
              </w:numPr>
              <w:jc w:val="both"/>
              <w:rPr>
                <w:rFonts w:ascii="Arial" w:hAnsi="Arial" w:cs="B Mitra"/>
                <w:sz w:val="26"/>
                <w:szCs w:val="26"/>
              </w:rPr>
            </w:pPr>
            <w:r w:rsidRPr="00F25B8A">
              <w:rPr>
                <w:rFonts w:ascii="Arial" w:hAnsi="Arial" w:cs="B Mitra" w:hint="cs"/>
                <w:sz w:val="26"/>
                <w:szCs w:val="26"/>
                <w:rtl/>
              </w:rPr>
              <w:t>به مادر باردار در خصوص به همراه داشتن دفترچه مراقبت مادر و نوزاد در زمان زایمان تاکید گردد.</w:t>
            </w:r>
          </w:p>
          <w:p w14:paraId="50B9E42C" w14:textId="77777777" w:rsidR="00924693" w:rsidRPr="00F25B8A" w:rsidRDefault="00924693" w:rsidP="00924693">
            <w:pPr>
              <w:pStyle w:val="ListParagraph"/>
              <w:numPr>
                <w:ilvl w:val="0"/>
                <w:numId w:val="126"/>
              </w:numPr>
              <w:jc w:val="both"/>
              <w:rPr>
                <w:sz w:val="26"/>
                <w:szCs w:val="26"/>
                <w:rtl/>
              </w:rPr>
            </w:pPr>
            <w:r w:rsidRPr="00F25B8A">
              <w:rPr>
                <w:rFonts w:asciiTheme="minorBidi" w:hAnsiTheme="minorBidi" w:cs="B Mitra" w:hint="cs"/>
                <w:sz w:val="26"/>
                <w:szCs w:val="26"/>
                <w:rtl/>
              </w:rPr>
              <w:t xml:space="preserve">محرمانه بودن اطلاعات </w:t>
            </w:r>
            <w:proofErr w:type="spellStart"/>
            <w:r w:rsidRPr="00F25B8A">
              <w:rPr>
                <w:rFonts w:asciiTheme="minorBidi" w:hAnsiTheme="minorBidi" w:cs="B Mitra" w:hint="cs"/>
                <w:sz w:val="26"/>
                <w:szCs w:val="26"/>
                <w:rtl/>
              </w:rPr>
              <w:t>الزامی</w:t>
            </w:r>
            <w:proofErr w:type="spellEnd"/>
            <w:r w:rsidRPr="00F25B8A">
              <w:rPr>
                <w:rFonts w:asciiTheme="minorBidi" w:hAnsiTheme="minorBidi" w:cs="B Mitra" w:hint="cs"/>
                <w:sz w:val="26"/>
                <w:szCs w:val="26"/>
                <w:rtl/>
              </w:rPr>
              <w:t xml:space="preserve"> است </w:t>
            </w:r>
            <w:proofErr w:type="spellStart"/>
            <w:r w:rsidRPr="00F25B8A">
              <w:rPr>
                <w:rFonts w:asciiTheme="minorBidi" w:hAnsiTheme="minorBidi" w:cs="B Mitra" w:hint="cs"/>
                <w:sz w:val="26"/>
                <w:szCs w:val="26"/>
                <w:rtl/>
              </w:rPr>
              <w:t>ودر</w:t>
            </w:r>
            <w:proofErr w:type="spellEnd"/>
            <w:r w:rsidRPr="00F25B8A">
              <w:rPr>
                <w:rFonts w:asciiTheme="minorBidi" w:hAnsiTheme="minorBidi" w:cs="B Mitra" w:hint="cs"/>
                <w:sz w:val="26"/>
                <w:szCs w:val="26"/>
                <w:rtl/>
              </w:rPr>
              <w:t xml:space="preserve"> صورت عدم رعایت مشکلات قانونی </w:t>
            </w:r>
            <w:proofErr w:type="spellStart"/>
            <w:r w:rsidRPr="00F25B8A">
              <w:rPr>
                <w:rFonts w:asciiTheme="minorBidi" w:hAnsiTheme="minorBidi" w:cs="B Mitra" w:hint="cs"/>
                <w:sz w:val="26"/>
                <w:szCs w:val="26"/>
                <w:rtl/>
              </w:rPr>
              <w:t>بوجود</w:t>
            </w:r>
            <w:proofErr w:type="spellEnd"/>
            <w:r w:rsidRPr="00F25B8A">
              <w:rPr>
                <w:rFonts w:asciiTheme="minorBidi" w:hAnsiTheme="minorBidi" w:cs="B Mitra" w:hint="cs"/>
                <w:sz w:val="26"/>
                <w:szCs w:val="26"/>
                <w:rtl/>
              </w:rPr>
              <w:t xml:space="preserve"> آمده </w:t>
            </w:r>
            <w:proofErr w:type="spellStart"/>
            <w:r w:rsidRPr="00F25B8A">
              <w:rPr>
                <w:rFonts w:asciiTheme="minorBidi" w:hAnsiTheme="minorBidi" w:cs="B Mitra" w:hint="cs"/>
                <w:sz w:val="26"/>
                <w:szCs w:val="26"/>
                <w:rtl/>
              </w:rPr>
              <w:t>بعهده</w:t>
            </w:r>
            <w:proofErr w:type="spellEnd"/>
            <w:r w:rsidRPr="00F25B8A">
              <w:rPr>
                <w:rFonts w:asciiTheme="minorBidi" w:hAnsiTheme="minorBidi" w:cs="B Mitra" w:hint="cs"/>
                <w:sz w:val="26"/>
                <w:szCs w:val="26"/>
                <w:rtl/>
              </w:rPr>
              <w:t xml:space="preserve"> پرسنل مرکز است.</w:t>
            </w:r>
            <w:r>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محرمانه بودن به معنی حفظ اسرار بیمار توسط ارائه دهنده خدمت می </w:t>
            </w:r>
            <w:r w:rsidRPr="00AD5A75">
              <w:rPr>
                <w:rFonts w:asciiTheme="minorBidi" w:hAnsiTheme="minorBidi" w:cs="B Mitra" w:hint="cs"/>
                <w:sz w:val="26"/>
                <w:szCs w:val="26"/>
                <w:rtl/>
              </w:rPr>
              <w:t>باشد.</w:t>
            </w:r>
          </w:p>
          <w:p w14:paraId="0673496C" w14:textId="77777777" w:rsidR="00924693" w:rsidRPr="00F25B8A" w:rsidRDefault="00924693" w:rsidP="00924693">
            <w:pPr>
              <w:pStyle w:val="ListParagraph"/>
              <w:ind w:left="360"/>
              <w:jc w:val="both"/>
              <w:rPr>
                <w:rFonts w:ascii="Arial" w:hAnsi="Arial" w:cs="B Mitra"/>
                <w:sz w:val="26"/>
                <w:szCs w:val="26"/>
              </w:rPr>
            </w:pPr>
          </w:p>
          <w:p w14:paraId="0FD47B1F" w14:textId="77777777" w:rsidR="00924693" w:rsidRPr="00F25B8A" w:rsidRDefault="00924693" w:rsidP="00924693">
            <w:pPr>
              <w:jc w:val="both"/>
              <w:rPr>
                <w:rFonts w:asciiTheme="minorBidi" w:hAnsiTheme="minorBidi" w:cs="B Mitra"/>
                <w:sz w:val="26"/>
                <w:szCs w:val="26"/>
              </w:rPr>
            </w:pPr>
            <w:r w:rsidRPr="00F25B8A">
              <w:rPr>
                <w:rFonts w:ascii="Arial" w:hAnsi="Arial" w:cs="B Mitra" w:hint="cs"/>
                <w:sz w:val="26"/>
                <w:szCs w:val="26"/>
                <w:rtl/>
              </w:rPr>
              <w:t xml:space="preserve"> </w:t>
            </w:r>
            <w:r w:rsidRPr="005F4088">
              <w:rPr>
                <w:rFonts w:ascii="Arial" w:hAnsi="Arial" w:cs="B Mitra" w:hint="cs"/>
                <w:sz w:val="26"/>
                <w:szCs w:val="26"/>
                <w:rtl/>
              </w:rPr>
              <w:t xml:space="preserve"> جدول ب 1 و </w:t>
            </w:r>
            <w:r>
              <w:rPr>
                <w:rFonts w:ascii="Arial" w:hAnsi="Arial" w:cs="B Mitra" w:hint="cs"/>
                <w:sz w:val="26"/>
                <w:szCs w:val="26"/>
                <w:rtl/>
              </w:rPr>
              <w:t xml:space="preserve">ب 2 </w:t>
            </w:r>
            <w:r w:rsidRPr="005F4088">
              <w:rPr>
                <w:rFonts w:ascii="Arial" w:hAnsi="Arial" w:cs="B Mitra" w:hint="cs"/>
                <w:sz w:val="26"/>
                <w:szCs w:val="26"/>
                <w:rtl/>
              </w:rPr>
              <w:t>بسته خدمت مراقبت های ادغام یافته سلامت مادران</w:t>
            </w:r>
            <w:r>
              <w:rPr>
                <w:rFonts w:ascii="Arial" w:hAnsi="Arial" w:cs="B Mitra" w:hint="cs"/>
                <w:sz w:val="26"/>
                <w:szCs w:val="26"/>
                <w:rtl/>
              </w:rPr>
              <w:t xml:space="preserve"> </w:t>
            </w:r>
            <w:r w:rsidRPr="00F25B8A">
              <w:rPr>
                <w:rFonts w:cs="B Mitra" w:hint="cs"/>
                <w:sz w:val="26"/>
                <w:szCs w:val="26"/>
                <w:rtl/>
              </w:rPr>
              <w:t xml:space="preserve"> </w:t>
            </w:r>
          </w:p>
        </w:tc>
      </w:tr>
      <w:tr w:rsidR="00924693" w:rsidRPr="00F25B8A" w14:paraId="74535169" w14:textId="77777777" w:rsidTr="00924693">
        <w:tc>
          <w:tcPr>
            <w:tcW w:w="2250" w:type="dxa"/>
            <w:hideMark/>
          </w:tcPr>
          <w:p w14:paraId="14327A75" w14:textId="77777777" w:rsidR="00924693" w:rsidRPr="00F25B8A" w:rsidRDefault="00924693" w:rsidP="00924693">
            <w:pPr>
              <w:rPr>
                <w:rFonts w:asciiTheme="minorBidi" w:hAnsiTheme="minorBidi" w:cs="B Mitra"/>
                <w:b/>
                <w:bCs/>
                <w:sz w:val="26"/>
                <w:szCs w:val="26"/>
              </w:rPr>
            </w:pPr>
            <w:r w:rsidRPr="00F25B8A">
              <w:rPr>
                <w:rFonts w:asciiTheme="minorBidi" w:hAnsiTheme="minorBidi" w:cs="B Mitra" w:hint="cs"/>
                <w:b/>
                <w:bCs/>
                <w:sz w:val="26"/>
                <w:szCs w:val="26"/>
                <w:rtl/>
              </w:rPr>
              <w:lastRenderedPageBreak/>
              <w:t>ثبت</w:t>
            </w:r>
          </w:p>
        </w:tc>
        <w:tc>
          <w:tcPr>
            <w:tcW w:w="8010" w:type="dxa"/>
            <w:hideMark/>
          </w:tcPr>
          <w:p w14:paraId="6F9096AB" w14:textId="77777777" w:rsidR="00924693" w:rsidRPr="001F57B9" w:rsidRDefault="00924693" w:rsidP="00924693">
            <w:pPr>
              <w:pStyle w:val="ListParagraph"/>
              <w:numPr>
                <w:ilvl w:val="0"/>
                <w:numId w:val="51"/>
              </w:numPr>
              <w:jc w:val="both"/>
              <w:rPr>
                <w:rFonts w:asciiTheme="minorBidi" w:hAnsiTheme="minorBidi" w:cs="B Mitra"/>
                <w:sz w:val="26"/>
                <w:szCs w:val="26"/>
              </w:rPr>
            </w:pPr>
            <w:r w:rsidRPr="001F57B9">
              <w:rPr>
                <w:rFonts w:asciiTheme="minorBidi" w:hAnsiTheme="minorBidi" w:cs="B Mitra" w:hint="cs"/>
                <w:sz w:val="26"/>
                <w:szCs w:val="26"/>
                <w:rtl/>
              </w:rPr>
              <w:t xml:space="preserve"> ثبت در پرونده الکترونیک</w:t>
            </w:r>
          </w:p>
          <w:p w14:paraId="18F118DB" w14:textId="1E000523" w:rsidR="00924693" w:rsidRPr="001F57B9" w:rsidRDefault="00924693" w:rsidP="001F57B9">
            <w:pPr>
              <w:pStyle w:val="ListParagraph"/>
              <w:numPr>
                <w:ilvl w:val="0"/>
                <w:numId w:val="51"/>
              </w:numPr>
              <w:jc w:val="both"/>
              <w:rPr>
                <w:rFonts w:asciiTheme="minorBidi" w:hAnsiTheme="minorBidi" w:cs="B Mitra"/>
                <w:sz w:val="26"/>
                <w:szCs w:val="26"/>
              </w:rPr>
            </w:pPr>
            <w:r w:rsidRPr="001F57B9">
              <w:rPr>
                <w:rFonts w:asciiTheme="minorBidi" w:hAnsiTheme="minorBidi" w:cs="B Mitra" w:hint="cs"/>
                <w:sz w:val="26"/>
                <w:szCs w:val="26"/>
                <w:rtl/>
              </w:rPr>
              <w:t xml:space="preserve">ثبت موارد انجام تست و درمان در فرم ثبت انجام آزمایش سیفیلیس </w:t>
            </w:r>
            <w:r w:rsidR="001F57B9" w:rsidRPr="001F57B9">
              <w:rPr>
                <w:rFonts w:asciiTheme="minorBidi" w:hAnsiTheme="minorBidi" w:cs="B Mitra" w:hint="cs"/>
                <w:sz w:val="26"/>
                <w:szCs w:val="26"/>
                <w:rtl/>
              </w:rPr>
              <w:t>8</w:t>
            </w:r>
            <w:r w:rsidRPr="001F57B9">
              <w:rPr>
                <w:rFonts w:asciiTheme="minorBidi" w:hAnsiTheme="minorBidi" w:cs="B Mitra" w:hint="cs"/>
                <w:sz w:val="26"/>
                <w:szCs w:val="26"/>
                <w:rtl/>
              </w:rPr>
              <w:t xml:space="preserve"> الف</w:t>
            </w:r>
          </w:p>
        </w:tc>
      </w:tr>
      <w:tr w:rsidR="00924693" w:rsidRPr="00F25B8A" w14:paraId="603DF329" w14:textId="77777777" w:rsidTr="00924693">
        <w:tc>
          <w:tcPr>
            <w:tcW w:w="2250" w:type="dxa"/>
            <w:hideMark/>
          </w:tcPr>
          <w:p w14:paraId="3B6730C4" w14:textId="77777777" w:rsidR="00924693" w:rsidRPr="00F25B8A" w:rsidRDefault="00924693" w:rsidP="00924693">
            <w:pPr>
              <w:rPr>
                <w:rFonts w:asciiTheme="minorBidi" w:hAnsiTheme="minorBidi" w:cs="B Mitra"/>
                <w:b/>
                <w:bCs/>
                <w:sz w:val="26"/>
                <w:szCs w:val="26"/>
              </w:rPr>
            </w:pPr>
            <w:r w:rsidRPr="00F25B8A">
              <w:rPr>
                <w:rFonts w:asciiTheme="minorBidi" w:hAnsiTheme="minorBidi" w:cs="B Mitra" w:hint="cs"/>
                <w:b/>
                <w:bCs/>
                <w:sz w:val="26"/>
                <w:szCs w:val="26"/>
                <w:rtl/>
              </w:rPr>
              <w:t xml:space="preserve">گزارش دهی </w:t>
            </w:r>
          </w:p>
        </w:tc>
        <w:tc>
          <w:tcPr>
            <w:tcW w:w="8010" w:type="dxa"/>
            <w:hideMark/>
          </w:tcPr>
          <w:p w14:paraId="00C6A05B" w14:textId="6BE8AA8B" w:rsidR="00924693" w:rsidRPr="001F57B9" w:rsidRDefault="00924693" w:rsidP="001F57B9">
            <w:pPr>
              <w:pStyle w:val="ListParagraph"/>
              <w:numPr>
                <w:ilvl w:val="0"/>
                <w:numId w:val="52"/>
              </w:numPr>
              <w:jc w:val="both"/>
              <w:rPr>
                <w:rFonts w:asciiTheme="minorBidi" w:hAnsiTheme="minorBidi" w:cs="B Mitra"/>
                <w:sz w:val="26"/>
                <w:szCs w:val="26"/>
              </w:rPr>
            </w:pPr>
            <w:r w:rsidRPr="001F57B9">
              <w:rPr>
                <w:rFonts w:asciiTheme="minorBidi" w:hAnsiTheme="minorBidi" w:cs="B Mitra" w:hint="cs"/>
                <w:sz w:val="26"/>
                <w:szCs w:val="26"/>
                <w:rtl/>
              </w:rPr>
              <w:t xml:space="preserve">گزارش ماهیانه موارد انجام تست و موارد مثبت </w:t>
            </w:r>
            <w:r w:rsidRPr="001F57B9">
              <w:rPr>
                <w:rFonts w:asciiTheme="minorBidi" w:hAnsiTheme="minorBidi" w:cs="B Mitra"/>
                <w:sz w:val="26"/>
                <w:szCs w:val="26"/>
              </w:rPr>
              <w:t>RPR/VDRL</w:t>
            </w:r>
            <w:r w:rsidRPr="001F57B9">
              <w:rPr>
                <w:rFonts w:asciiTheme="minorBidi" w:hAnsiTheme="minorBidi" w:cs="B Mitra" w:hint="cs"/>
                <w:sz w:val="26"/>
                <w:szCs w:val="26"/>
                <w:rtl/>
              </w:rPr>
              <w:t xml:space="preserve"> و </w:t>
            </w:r>
            <w:r w:rsidRPr="001F57B9">
              <w:rPr>
                <w:rFonts w:asciiTheme="minorBidi" w:hAnsiTheme="minorBidi" w:cs="B Mitra"/>
                <w:sz w:val="26"/>
                <w:szCs w:val="26"/>
              </w:rPr>
              <w:t>FTA-abs</w:t>
            </w:r>
            <w:r w:rsidRPr="001F57B9">
              <w:rPr>
                <w:rFonts w:asciiTheme="minorBidi" w:hAnsiTheme="minorBidi" w:cs="B Mitra" w:hint="cs"/>
                <w:sz w:val="26"/>
                <w:szCs w:val="26"/>
                <w:rtl/>
              </w:rPr>
              <w:t xml:space="preserve"> در فرم 8 الف به واحد مبارزه با بیماری های شهرستان توسط مرکز </w:t>
            </w:r>
            <w:r w:rsidR="001F57B9" w:rsidRPr="001F57B9">
              <w:rPr>
                <w:rFonts w:asciiTheme="minorBidi" w:hAnsiTheme="minorBidi" w:cs="B Mitra" w:hint="cs"/>
                <w:sz w:val="26"/>
                <w:szCs w:val="26"/>
                <w:rtl/>
              </w:rPr>
              <w:t>سلامت</w:t>
            </w:r>
          </w:p>
          <w:p w14:paraId="5F026BAB" w14:textId="77777777" w:rsidR="00924693" w:rsidRPr="001F57B9" w:rsidRDefault="00924693" w:rsidP="00924693">
            <w:pPr>
              <w:pStyle w:val="ListParagraph"/>
              <w:numPr>
                <w:ilvl w:val="0"/>
                <w:numId w:val="52"/>
              </w:numPr>
              <w:jc w:val="both"/>
              <w:rPr>
                <w:rFonts w:asciiTheme="minorBidi" w:hAnsiTheme="minorBidi" w:cs="B Mitra"/>
                <w:sz w:val="26"/>
                <w:szCs w:val="26"/>
              </w:rPr>
            </w:pPr>
            <w:r w:rsidRPr="001F57B9">
              <w:rPr>
                <w:rFonts w:asciiTheme="minorBidi" w:hAnsiTheme="minorBidi" w:cs="B Mitra" w:hint="cs"/>
                <w:sz w:val="26"/>
                <w:szCs w:val="26"/>
                <w:rtl/>
              </w:rPr>
              <w:t xml:space="preserve">گزارش فصلی موارد انجام تست و موارد مثبت </w:t>
            </w:r>
            <w:r w:rsidRPr="001F57B9">
              <w:rPr>
                <w:rFonts w:asciiTheme="minorBidi" w:hAnsiTheme="minorBidi" w:cs="B Mitra"/>
                <w:sz w:val="26"/>
                <w:szCs w:val="26"/>
              </w:rPr>
              <w:t xml:space="preserve"> RPR/VDRL</w:t>
            </w:r>
            <w:r w:rsidRPr="001F57B9">
              <w:rPr>
                <w:rFonts w:asciiTheme="minorBidi" w:hAnsiTheme="minorBidi" w:cs="B Mitra" w:hint="cs"/>
                <w:sz w:val="26"/>
                <w:szCs w:val="26"/>
                <w:rtl/>
              </w:rPr>
              <w:t xml:space="preserve">و </w:t>
            </w:r>
            <w:r w:rsidRPr="001F57B9">
              <w:rPr>
                <w:rFonts w:asciiTheme="minorBidi" w:hAnsiTheme="minorBidi" w:cs="B Mitra"/>
                <w:sz w:val="26"/>
                <w:szCs w:val="26"/>
              </w:rPr>
              <w:t>FTA-abs</w:t>
            </w:r>
            <w:r w:rsidRPr="001F57B9">
              <w:rPr>
                <w:rFonts w:asciiTheme="minorBidi" w:hAnsiTheme="minorBidi" w:cs="B Mitra" w:hint="cs"/>
                <w:sz w:val="26"/>
                <w:szCs w:val="26"/>
                <w:rtl/>
              </w:rPr>
              <w:t xml:space="preserve"> در فرم 10 الف به گروه مبارزه با بیماری های مرکز بهداشت استان توسط مرکز بهداشت شهرستان</w:t>
            </w:r>
          </w:p>
          <w:p w14:paraId="7AE96A31" w14:textId="77777777" w:rsidR="00924693" w:rsidRPr="001F57B9" w:rsidRDefault="00924693" w:rsidP="00924693">
            <w:pPr>
              <w:pStyle w:val="ListParagraph"/>
              <w:numPr>
                <w:ilvl w:val="0"/>
                <w:numId w:val="52"/>
              </w:numPr>
              <w:jc w:val="both"/>
              <w:rPr>
                <w:rFonts w:asciiTheme="minorBidi" w:hAnsiTheme="minorBidi" w:cs="B Mitra"/>
                <w:sz w:val="26"/>
                <w:szCs w:val="26"/>
              </w:rPr>
            </w:pPr>
            <w:r w:rsidRPr="001F57B9">
              <w:rPr>
                <w:rFonts w:asciiTheme="minorBidi" w:hAnsiTheme="minorBidi" w:cs="B Mitra" w:hint="cs"/>
                <w:sz w:val="26"/>
                <w:szCs w:val="26"/>
                <w:rtl/>
              </w:rPr>
              <w:t>گزارش ماهیانه موارد علامتی و علتی عفونت های آمیزشی بر اساس فرم چوب خطی عفونت های آمیزشی به واحد مبارزه با بیماری های شهرستان  توسط مرکز بهداشتی درمانی</w:t>
            </w:r>
          </w:p>
          <w:p w14:paraId="679BD4C2" w14:textId="77777777" w:rsidR="00924693" w:rsidRPr="001F57B9" w:rsidRDefault="00924693" w:rsidP="00924693">
            <w:pPr>
              <w:pStyle w:val="ListParagraph"/>
              <w:numPr>
                <w:ilvl w:val="0"/>
                <w:numId w:val="52"/>
              </w:numPr>
              <w:jc w:val="both"/>
              <w:rPr>
                <w:rFonts w:asciiTheme="minorBidi" w:hAnsiTheme="minorBidi" w:cs="B Mitra"/>
                <w:sz w:val="26"/>
                <w:szCs w:val="26"/>
              </w:rPr>
            </w:pPr>
            <w:r w:rsidRPr="001F57B9">
              <w:rPr>
                <w:rFonts w:asciiTheme="minorBidi" w:hAnsiTheme="minorBidi" w:cs="B Mitra" w:hint="cs"/>
                <w:sz w:val="26"/>
                <w:szCs w:val="26"/>
                <w:rtl/>
              </w:rPr>
              <w:t xml:space="preserve">گزارش ماهیانه موارد علامتی و علتی عفونت های آمیزشی با نرم افزار </w:t>
            </w:r>
            <w:r w:rsidRPr="001F57B9">
              <w:rPr>
                <w:rFonts w:asciiTheme="minorBidi" w:hAnsiTheme="minorBidi" w:cs="B Mitra"/>
                <w:sz w:val="26"/>
                <w:szCs w:val="26"/>
              </w:rPr>
              <w:t>STI</w:t>
            </w:r>
            <w:r w:rsidRPr="001F57B9">
              <w:rPr>
                <w:rFonts w:asciiTheme="minorBidi" w:hAnsiTheme="minorBidi" w:cs="B Mitra" w:hint="cs"/>
                <w:sz w:val="26"/>
                <w:szCs w:val="26"/>
                <w:rtl/>
              </w:rPr>
              <w:t xml:space="preserve">  توسط مرکز بهداشت شهرستان به مرکز بهداشت استان</w:t>
            </w:r>
          </w:p>
        </w:tc>
      </w:tr>
      <w:tr w:rsidR="00924693" w:rsidRPr="00F25B8A" w14:paraId="1A6ADA84" w14:textId="77777777" w:rsidTr="00924693">
        <w:tc>
          <w:tcPr>
            <w:tcW w:w="2250" w:type="dxa"/>
            <w:hideMark/>
          </w:tcPr>
          <w:p w14:paraId="43A6602F" w14:textId="77777777" w:rsidR="00924693" w:rsidRPr="00F25B8A" w:rsidRDefault="00924693" w:rsidP="00924693">
            <w:pPr>
              <w:rPr>
                <w:rFonts w:asciiTheme="minorBidi" w:hAnsiTheme="minorBidi" w:cs="B Mitra"/>
                <w:b/>
                <w:bCs/>
                <w:sz w:val="26"/>
                <w:szCs w:val="26"/>
              </w:rPr>
            </w:pPr>
            <w:r w:rsidRPr="00F25B8A">
              <w:rPr>
                <w:rFonts w:asciiTheme="minorBidi" w:hAnsiTheme="minorBidi" w:cs="B Mitra" w:hint="cs"/>
                <w:b/>
                <w:bCs/>
                <w:sz w:val="26"/>
                <w:szCs w:val="26"/>
                <w:rtl/>
              </w:rPr>
              <w:t>زیر ساخت ها</w:t>
            </w:r>
          </w:p>
        </w:tc>
        <w:tc>
          <w:tcPr>
            <w:tcW w:w="8010" w:type="dxa"/>
            <w:shd w:val="clear" w:color="auto" w:fill="auto"/>
            <w:hideMark/>
          </w:tcPr>
          <w:p w14:paraId="60C4C151" w14:textId="4C760F30" w:rsidR="00924693" w:rsidRPr="00C730BF" w:rsidRDefault="00924693" w:rsidP="00924693">
            <w:pPr>
              <w:pStyle w:val="ListParagraph"/>
              <w:numPr>
                <w:ilvl w:val="0"/>
                <w:numId w:val="1"/>
              </w:numPr>
              <w:jc w:val="both"/>
              <w:rPr>
                <w:rFonts w:asciiTheme="minorBidi" w:hAnsiTheme="minorBidi" w:cs="B Mitra"/>
                <w:sz w:val="26"/>
                <w:szCs w:val="26"/>
                <w:rtl/>
              </w:rPr>
            </w:pPr>
            <w:r w:rsidRPr="00C730BF">
              <w:rPr>
                <w:rFonts w:asciiTheme="minorBidi" w:hAnsiTheme="minorBidi" w:cs="B Mitra" w:hint="cs"/>
                <w:sz w:val="26"/>
                <w:szCs w:val="26"/>
                <w:rtl/>
              </w:rPr>
              <w:t xml:space="preserve">اضافه نمودن آزمایش ( </w:t>
            </w:r>
            <w:r w:rsidRPr="00C730BF">
              <w:rPr>
                <w:rFonts w:asciiTheme="minorBidi" w:hAnsiTheme="minorBidi" w:cs="B Mitra"/>
                <w:sz w:val="26"/>
                <w:szCs w:val="26"/>
              </w:rPr>
              <w:t>(RPR/VDRL</w:t>
            </w:r>
            <w:r w:rsidRPr="00C730BF">
              <w:rPr>
                <w:rFonts w:asciiTheme="minorBidi" w:hAnsiTheme="minorBidi" w:cs="B Mitra" w:hint="cs"/>
                <w:sz w:val="26"/>
                <w:szCs w:val="26"/>
                <w:rtl/>
              </w:rPr>
              <w:t xml:space="preserve"> و </w:t>
            </w:r>
            <w:r w:rsidRPr="00C730BF">
              <w:rPr>
                <w:rFonts w:asciiTheme="minorBidi" w:hAnsiTheme="minorBidi" w:cs="B Mitra"/>
                <w:sz w:val="26"/>
                <w:szCs w:val="26"/>
              </w:rPr>
              <w:t xml:space="preserve"> FTA-abs</w:t>
            </w:r>
            <w:r w:rsidRPr="00C730BF">
              <w:rPr>
                <w:rFonts w:asciiTheme="minorBidi" w:hAnsiTheme="minorBidi" w:cs="B Mitra" w:hint="cs"/>
                <w:sz w:val="26"/>
                <w:szCs w:val="26"/>
                <w:rtl/>
              </w:rPr>
              <w:t xml:space="preserve"> به  پروتکل کشوری مراق</w:t>
            </w:r>
            <w:r w:rsidR="001F57B9">
              <w:rPr>
                <w:rFonts w:asciiTheme="minorBidi" w:hAnsiTheme="minorBidi" w:cs="B Mitra" w:hint="cs"/>
                <w:sz w:val="26"/>
                <w:szCs w:val="26"/>
                <w:rtl/>
              </w:rPr>
              <w:t>بت های ادغام یافته سلامت مادران</w:t>
            </w:r>
            <w:r w:rsidRPr="00C730BF">
              <w:rPr>
                <w:rFonts w:asciiTheme="minorBidi" w:hAnsiTheme="minorBidi" w:cs="B Mitra" w:hint="cs"/>
                <w:sz w:val="26"/>
                <w:szCs w:val="26"/>
                <w:rtl/>
              </w:rPr>
              <w:t xml:space="preserve"> و اصلاح قسمت مربوط به آزمایش ایدز</w:t>
            </w:r>
          </w:p>
          <w:p w14:paraId="77391CE2" w14:textId="77777777" w:rsidR="00924693" w:rsidRPr="00474832" w:rsidRDefault="00924693" w:rsidP="00924693">
            <w:pPr>
              <w:pStyle w:val="ListParagraph"/>
              <w:numPr>
                <w:ilvl w:val="0"/>
                <w:numId w:val="1"/>
              </w:numPr>
              <w:jc w:val="both"/>
              <w:rPr>
                <w:rFonts w:asciiTheme="minorBidi" w:hAnsiTheme="minorBidi" w:cs="B Mitra"/>
                <w:sz w:val="26"/>
                <w:szCs w:val="26"/>
              </w:rPr>
            </w:pPr>
            <w:r w:rsidRPr="00474832">
              <w:rPr>
                <w:rFonts w:asciiTheme="minorBidi" w:hAnsiTheme="minorBidi" w:cs="B Mitra" w:hint="cs"/>
                <w:sz w:val="26"/>
                <w:szCs w:val="26"/>
                <w:rtl/>
              </w:rPr>
              <w:t xml:space="preserve">آموزش درمان </w:t>
            </w:r>
            <w:proofErr w:type="spellStart"/>
            <w:r w:rsidRPr="00474832">
              <w:rPr>
                <w:rFonts w:asciiTheme="minorBidi" w:hAnsiTheme="minorBidi" w:cs="B Mitra" w:hint="cs"/>
                <w:sz w:val="26"/>
                <w:szCs w:val="26"/>
                <w:rtl/>
              </w:rPr>
              <w:t>سندرمیک</w:t>
            </w:r>
            <w:proofErr w:type="spellEnd"/>
            <w:r w:rsidRPr="00474832">
              <w:rPr>
                <w:rFonts w:asciiTheme="minorBidi" w:hAnsiTheme="minorBidi" w:cs="B Mitra" w:hint="cs"/>
                <w:sz w:val="26"/>
                <w:szCs w:val="26"/>
                <w:rtl/>
              </w:rPr>
              <w:t xml:space="preserve"> به پزشکان و </w:t>
            </w:r>
            <w:proofErr w:type="spellStart"/>
            <w:r w:rsidRPr="00474832">
              <w:rPr>
                <w:rFonts w:asciiTheme="minorBidi" w:hAnsiTheme="minorBidi" w:cs="B Mitra" w:hint="cs"/>
                <w:sz w:val="26"/>
                <w:szCs w:val="26"/>
                <w:rtl/>
              </w:rPr>
              <w:t>ماماها</w:t>
            </w:r>
            <w:proofErr w:type="spellEnd"/>
            <w:r w:rsidRPr="00474832">
              <w:rPr>
                <w:rFonts w:asciiTheme="minorBidi" w:hAnsiTheme="minorBidi" w:cs="B Mitra" w:hint="cs"/>
                <w:sz w:val="26"/>
                <w:szCs w:val="26"/>
                <w:rtl/>
              </w:rPr>
              <w:t xml:space="preserve"> و اضافه شدن دستورالعمل درمان </w:t>
            </w:r>
            <w:proofErr w:type="spellStart"/>
            <w:r w:rsidRPr="00474832">
              <w:rPr>
                <w:rFonts w:asciiTheme="minorBidi" w:hAnsiTheme="minorBidi" w:cs="B Mitra" w:hint="cs"/>
                <w:sz w:val="26"/>
                <w:szCs w:val="26"/>
                <w:rtl/>
              </w:rPr>
              <w:t>سندرمیک</w:t>
            </w:r>
            <w:proofErr w:type="spellEnd"/>
            <w:r w:rsidRPr="00474832">
              <w:rPr>
                <w:rFonts w:asciiTheme="minorBidi" w:hAnsiTheme="minorBidi" w:cs="B Mitra" w:hint="cs"/>
                <w:sz w:val="26"/>
                <w:szCs w:val="26"/>
                <w:rtl/>
              </w:rPr>
              <w:t xml:space="preserve"> به </w:t>
            </w:r>
            <w:proofErr w:type="spellStart"/>
            <w:r w:rsidRPr="00474832">
              <w:rPr>
                <w:rFonts w:asciiTheme="minorBidi" w:hAnsiTheme="minorBidi" w:cs="B Mitra" w:hint="cs"/>
                <w:sz w:val="26"/>
                <w:szCs w:val="26"/>
                <w:rtl/>
              </w:rPr>
              <w:t>بوکلت</w:t>
            </w:r>
            <w:proofErr w:type="spellEnd"/>
            <w:r w:rsidRPr="00474832">
              <w:rPr>
                <w:rFonts w:asciiTheme="minorBidi" w:hAnsiTheme="minorBidi" w:cs="B Mitra" w:hint="cs"/>
                <w:sz w:val="26"/>
                <w:szCs w:val="26"/>
                <w:rtl/>
              </w:rPr>
              <w:t xml:space="preserve"> مادران</w:t>
            </w:r>
          </w:p>
          <w:p w14:paraId="65160FD9" w14:textId="77777777" w:rsidR="00924693" w:rsidRPr="00F25B8A" w:rsidRDefault="00924693" w:rsidP="00924693">
            <w:pPr>
              <w:pStyle w:val="ListParagraph"/>
              <w:numPr>
                <w:ilvl w:val="0"/>
                <w:numId w:val="1"/>
              </w:numPr>
              <w:jc w:val="both"/>
              <w:rPr>
                <w:rFonts w:asciiTheme="minorBidi" w:hAnsiTheme="minorBidi" w:cs="B Mitra"/>
                <w:sz w:val="26"/>
                <w:szCs w:val="26"/>
              </w:rPr>
            </w:pPr>
            <w:r w:rsidRPr="00474832">
              <w:rPr>
                <w:rFonts w:asciiTheme="minorBidi" w:hAnsiTheme="minorBidi" w:cs="B Mitra" w:hint="cs"/>
                <w:color w:val="000000" w:themeColor="text1"/>
                <w:sz w:val="26"/>
                <w:szCs w:val="26"/>
                <w:rtl/>
              </w:rPr>
              <w:t>اضافه نمودن موارد لازم در ابزار پایش محیط و ستاد</w:t>
            </w:r>
          </w:p>
        </w:tc>
      </w:tr>
      <w:tr w:rsidR="00924693" w:rsidRPr="00F25B8A" w14:paraId="652BE38E" w14:textId="77777777" w:rsidTr="00924693">
        <w:tc>
          <w:tcPr>
            <w:tcW w:w="2250" w:type="dxa"/>
            <w:hideMark/>
          </w:tcPr>
          <w:p w14:paraId="104DB5E6" w14:textId="77777777" w:rsidR="00924693" w:rsidRPr="00F25B8A" w:rsidRDefault="00924693" w:rsidP="00924693">
            <w:pPr>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8010" w:type="dxa"/>
            <w:hideMark/>
          </w:tcPr>
          <w:p w14:paraId="1047F806" w14:textId="77777777" w:rsidR="00924693" w:rsidRPr="00F25B8A" w:rsidRDefault="00924693" w:rsidP="0092469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از آنجایی که اکثر زنان مبتلا به عفونت های آمیزشی بدون علامت هستند انجام آزمایش تشخیصی برای سیفیلیس از اهمیت بسزایی برخوردار است. تشخیص و درمان به موقع سیفیلیس منجر به کاهش عوارض آن از قبیل سقط خودبخودی، مرگ جنین، تولد زودرس و با وزن پایین و سیفیلیس نوزادی می شود.</w:t>
            </w:r>
          </w:p>
          <w:p w14:paraId="3402ABE3" w14:textId="77777777" w:rsidR="00924693" w:rsidRPr="00F25B8A" w:rsidRDefault="00924693" w:rsidP="0092469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از هفته نهم بارداری احتمال انتقال سیفیلیس وجود دارد ولی بیشترین موارد انتقال از هفته 16 تا 28 حاملگی اتفاق می افتد.</w:t>
            </w:r>
          </w:p>
          <w:p w14:paraId="6588F5A9" w14:textId="77777777" w:rsidR="00924693" w:rsidRPr="00F25B8A" w:rsidRDefault="00924693" w:rsidP="0092469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احتمال انتقال عفونت در مراحل اولیه سیفیلیس تا 80% است و در مراحل انتهایی احتمال انتقال کاهش می یابد.</w:t>
            </w:r>
          </w:p>
          <w:p w14:paraId="52453833" w14:textId="77777777" w:rsidR="00924693" w:rsidRPr="00F25B8A" w:rsidRDefault="00924693" w:rsidP="0092469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 xml:space="preserve">از تست های </w:t>
            </w:r>
            <w:proofErr w:type="spellStart"/>
            <w:r w:rsidRPr="00F25B8A">
              <w:rPr>
                <w:rFonts w:asciiTheme="minorBidi" w:hAnsiTheme="minorBidi" w:cs="B Mitra" w:hint="cs"/>
                <w:sz w:val="26"/>
                <w:szCs w:val="26"/>
                <w:rtl/>
              </w:rPr>
              <w:t>غیرترپونمال</w:t>
            </w:r>
            <w:proofErr w:type="spellEnd"/>
            <w:r w:rsidRPr="00F25B8A">
              <w:rPr>
                <w:rFonts w:asciiTheme="minorBidi" w:hAnsiTheme="minorBidi" w:cs="B Mitra" w:hint="cs"/>
                <w:sz w:val="26"/>
                <w:szCs w:val="26"/>
                <w:rtl/>
              </w:rPr>
              <w:t xml:space="preserve"> مانند </w:t>
            </w:r>
            <w:r w:rsidRPr="00F25B8A">
              <w:rPr>
                <w:rFonts w:asciiTheme="minorBidi" w:hAnsiTheme="minorBidi" w:cs="B Mitra"/>
                <w:sz w:val="26"/>
                <w:szCs w:val="26"/>
              </w:rPr>
              <w:t>RPR</w:t>
            </w:r>
            <w:r w:rsidRPr="00F25B8A">
              <w:rPr>
                <w:rFonts w:asciiTheme="minorBidi" w:hAnsiTheme="minorBidi" w:cs="B Mitra" w:hint="cs"/>
                <w:sz w:val="26"/>
                <w:szCs w:val="26"/>
                <w:rtl/>
              </w:rPr>
              <w:t xml:space="preserve"> و </w:t>
            </w:r>
            <w:r w:rsidRPr="00F25B8A">
              <w:rPr>
                <w:rFonts w:asciiTheme="minorBidi" w:hAnsiTheme="minorBidi" w:cs="B Mitra"/>
                <w:sz w:val="26"/>
                <w:szCs w:val="26"/>
              </w:rPr>
              <w:t>VDRL</w:t>
            </w:r>
            <w:r w:rsidRPr="00F25B8A">
              <w:rPr>
                <w:rFonts w:asciiTheme="minorBidi" w:hAnsiTheme="minorBidi" w:cs="B Mitra" w:hint="cs"/>
                <w:sz w:val="26"/>
                <w:szCs w:val="26"/>
                <w:rtl/>
              </w:rPr>
              <w:t xml:space="preserve"> برای غربالگری استفاده می شود که البته اختصاصی جهت تشخیص </w:t>
            </w:r>
            <w:proofErr w:type="spellStart"/>
            <w:r w:rsidRPr="00F25B8A">
              <w:rPr>
                <w:rFonts w:asciiTheme="minorBidi" w:hAnsiTheme="minorBidi" w:cs="B Mitra" w:hint="cs"/>
                <w:sz w:val="26"/>
                <w:szCs w:val="26"/>
                <w:rtl/>
              </w:rPr>
              <w:t>ترپونما</w:t>
            </w:r>
            <w:proofErr w:type="spellEnd"/>
            <w:r w:rsidRPr="00F25B8A">
              <w:rPr>
                <w:rFonts w:asciiTheme="minorBidi" w:hAnsiTheme="minorBidi" w:cs="B Mitra" w:hint="cs"/>
                <w:sz w:val="26"/>
                <w:szCs w:val="26"/>
                <w:rtl/>
              </w:rPr>
              <w:t xml:space="preserve"> </w:t>
            </w:r>
            <w:proofErr w:type="spellStart"/>
            <w:r w:rsidRPr="00F25B8A">
              <w:rPr>
                <w:rFonts w:asciiTheme="minorBidi" w:hAnsiTheme="minorBidi" w:cs="B Mitra" w:hint="cs"/>
                <w:sz w:val="26"/>
                <w:szCs w:val="26"/>
                <w:rtl/>
              </w:rPr>
              <w:t>پالیدوم</w:t>
            </w:r>
            <w:proofErr w:type="spellEnd"/>
            <w:r w:rsidRPr="00F25B8A">
              <w:rPr>
                <w:rFonts w:asciiTheme="minorBidi" w:hAnsiTheme="minorBidi" w:cs="B Mitra" w:hint="cs"/>
                <w:sz w:val="26"/>
                <w:szCs w:val="26"/>
                <w:rtl/>
              </w:rPr>
              <w:t xml:space="preserve"> نیستند بنابراین لازم است در صورت مثبت شدن به وسیله تست های تاییدی مانند </w:t>
            </w:r>
            <w:r w:rsidRPr="00F25B8A">
              <w:rPr>
                <w:rFonts w:asciiTheme="minorBidi" w:hAnsiTheme="minorBidi" w:cs="B Mitra"/>
                <w:sz w:val="26"/>
                <w:szCs w:val="26"/>
              </w:rPr>
              <w:t>FTA-ab</w:t>
            </w:r>
            <w:r w:rsidRPr="00F25B8A">
              <w:rPr>
                <w:rFonts w:asciiTheme="minorBidi" w:hAnsiTheme="minorBidi" w:cs="B Mitra" w:hint="cs"/>
                <w:sz w:val="26"/>
                <w:szCs w:val="26"/>
                <w:rtl/>
              </w:rPr>
              <w:t xml:space="preserve"> تایید شوند.</w:t>
            </w:r>
          </w:p>
          <w:p w14:paraId="4489D445" w14:textId="77777777" w:rsidR="00924693" w:rsidRPr="00F25B8A" w:rsidRDefault="00924693" w:rsidP="0092469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 xml:space="preserve">بعد از اثبات وجود زخم تناسلی در معاینه بیمار، درمان مناسب بر اساس دستورالعمل درمان </w:t>
            </w:r>
            <w:proofErr w:type="spellStart"/>
            <w:r w:rsidRPr="00F25B8A">
              <w:rPr>
                <w:rFonts w:asciiTheme="minorBidi" w:hAnsiTheme="minorBidi" w:cs="B Mitra" w:hint="cs"/>
                <w:sz w:val="26"/>
                <w:szCs w:val="26"/>
                <w:rtl/>
              </w:rPr>
              <w:t>سندرمیک</w:t>
            </w:r>
            <w:proofErr w:type="spellEnd"/>
            <w:r w:rsidRPr="00F25B8A">
              <w:rPr>
                <w:rFonts w:asciiTheme="minorBidi" w:hAnsiTheme="minorBidi" w:cs="B Mitra" w:hint="cs"/>
                <w:sz w:val="26"/>
                <w:szCs w:val="26"/>
                <w:rtl/>
              </w:rPr>
              <w:t xml:space="preserve"> زخم تناسلی برای بیمار و شریک جنسی وی باید انجام پذیرد. با این حال ضرورت دارد ابتلا به سیفیلیس با انجام آزمایشات </w:t>
            </w:r>
            <w:r w:rsidRPr="00F25B8A">
              <w:rPr>
                <w:rFonts w:asciiTheme="minorBidi" w:hAnsiTheme="minorBidi" w:cs="B Mitra"/>
                <w:sz w:val="26"/>
                <w:szCs w:val="26"/>
              </w:rPr>
              <w:t>RPR</w:t>
            </w:r>
            <w:r w:rsidRPr="00F25B8A">
              <w:rPr>
                <w:rFonts w:asciiTheme="minorBidi" w:hAnsiTheme="minorBidi" w:cs="B Mitra" w:hint="cs"/>
                <w:sz w:val="26"/>
                <w:szCs w:val="26"/>
                <w:rtl/>
              </w:rPr>
              <w:t xml:space="preserve"> و یا </w:t>
            </w:r>
            <w:r w:rsidRPr="00F25B8A">
              <w:rPr>
                <w:rFonts w:asciiTheme="minorBidi" w:hAnsiTheme="minorBidi" w:cs="B Mitra"/>
                <w:sz w:val="26"/>
                <w:szCs w:val="26"/>
              </w:rPr>
              <w:t>VDRL</w:t>
            </w:r>
            <w:r w:rsidRPr="00F25B8A">
              <w:rPr>
                <w:rFonts w:asciiTheme="minorBidi" w:hAnsiTheme="minorBidi" w:cs="B Mitra" w:hint="cs"/>
                <w:sz w:val="26"/>
                <w:szCs w:val="26"/>
                <w:rtl/>
              </w:rPr>
              <w:t xml:space="preserve"> و در صورت مثبت بودن با تست های </w:t>
            </w:r>
            <w:proofErr w:type="spellStart"/>
            <w:r w:rsidRPr="00F25B8A">
              <w:rPr>
                <w:rFonts w:asciiTheme="minorBidi" w:hAnsiTheme="minorBidi" w:cs="B Mitra" w:hint="cs"/>
                <w:sz w:val="26"/>
                <w:szCs w:val="26"/>
                <w:rtl/>
              </w:rPr>
              <w:t>ترپونمال</w:t>
            </w:r>
            <w:proofErr w:type="spellEnd"/>
            <w:r w:rsidRPr="00F25B8A">
              <w:rPr>
                <w:rFonts w:asciiTheme="minorBidi" w:hAnsiTheme="minorBidi" w:cs="B Mitra" w:hint="cs"/>
                <w:sz w:val="26"/>
                <w:szCs w:val="26"/>
                <w:rtl/>
              </w:rPr>
              <w:t xml:space="preserve"> تایید شود. در </w:t>
            </w:r>
            <w:proofErr w:type="spellStart"/>
            <w:r w:rsidRPr="00F25B8A">
              <w:rPr>
                <w:rFonts w:asciiTheme="minorBidi" w:hAnsiTheme="minorBidi" w:cs="B Mitra" w:hint="cs"/>
                <w:sz w:val="26"/>
                <w:szCs w:val="26"/>
                <w:rtl/>
              </w:rPr>
              <w:t>مواردی</w:t>
            </w:r>
            <w:proofErr w:type="spellEnd"/>
            <w:r w:rsidRPr="00F25B8A">
              <w:rPr>
                <w:rFonts w:asciiTheme="minorBidi" w:hAnsiTheme="minorBidi" w:cs="B Mitra" w:hint="cs"/>
                <w:sz w:val="26"/>
                <w:szCs w:val="26"/>
                <w:rtl/>
              </w:rPr>
              <w:t xml:space="preserve"> که زخم تناسلی دیده شده ولی آزمایشات</w:t>
            </w:r>
            <w:r>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غیر </w:t>
            </w:r>
            <w:proofErr w:type="spellStart"/>
            <w:r w:rsidRPr="00F25B8A">
              <w:rPr>
                <w:rFonts w:asciiTheme="minorBidi" w:hAnsiTheme="minorBidi" w:cs="B Mitra" w:hint="cs"/>
                <w:sz w:val="26"/>
                <w:szCs w:val="26"/>
                <w:rtl/>
              </w:rPr>
              <w:t>ترپونمال</w:t>
            </w:r>
            <w:proofErr w:type="spellEnd"/>
            <w:r w:rsidRPr="00F25B8A">
              <w:rPr>
                <w:rFonts w:asciiTheme="minorBidi" w:hAnsiTheme="minorBidi" w:cs="B Mitra" w:hint="cs"/>
                <w:sz w:val="26"/>
                <w:szCs w:val="26"/>
                <w:rtl/>
              </w:rPr>
              <w:t xml:space="preserve"> (</w:t>
            </w:r>
            <w:r w:rsidRPr="00F25B8A">
              <w:rPr>
                <w:rFonts w:asciiTheme="minorBidi" w:hAnsiTheme="minorBidi" w:cs="B Mitra"/>
                <w:sz w:val="26"/>
                <w:szCs w:val="26"/>
              </w:rPr>
              <w:t>RPR</w:t>
            </w:r>
            <w:r w:rsidRPr="00F25B8A">
              <w:rPr>
                <w:rFonts w:asciiTheme="minorBidi" w:hAnsiTheme="minorBidi" w:cs="B Mitra" w:hint="cs"/>
                <w:sz w:val="26"/>
                <w:szCs w:val="26"/>
                <w:rtl/>
              </w:rPr>
              <w:t xml:space="preserve"> و </w:t>
            </w:r>
            <w:r w:rsidRPr="00F25B8A">
              <w:rPr>
                <w:rFonts w:asciiTheme="minorBidi" w:hAnsiTheme="minorBidi" w:cs="B Mitra"/>
                <w:sz w:val="26"/>
                <w:szCs w:val="26"/>
              </w:rPr>
              <w:t>VDRL</w:t>
            </w:r>
            <w:r w:rsidRPr="00F25B8A">
              <w:rPr>
                <w:rFonts w:asciiTheme="minorBidi" w:hAnsiTheme="minorBidi" w:cs="B Mitra" w:hint="cs"/>
                <w:sz w:val="26"/>
                <w:szCs w:val="26"/>
                <w:rtl/>
              </w:rPr>
              <w:t xml:space="preserve">) مثبت نیست لازم است یک ماه بعد آزمایش تکرار شود. در صورت منفی بودن این آزمایش تکرار لازم نیست. </w:t>
            </w:r>
          </w:p>
          <w:p w14:paraId="76A12970" w14:textId="77777777" w:rsidR="00924693" w:rsidRPr="00F25B8A" w:rsidRDefault="00924693" w:rsidP="0092469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 xml:space="preserve">در صورت داشتن زخم دستگاه تناسلی خارجی بدون </w:t>
            </w:r>
            <w:proofErr w:type="spellStart"/>
            <w:r w:rsidRPr="00F25B8A">
              <w:rPr>
                <w:rFonts w:asciiTheme="minorBidi" w:hAnsiTheme="minorBidi" w:cs="B Mitra" w:hint="cs"/>
                <w:sz w:val="26"/>
                <w:szCs w:val="26"/>
                <w:rtl/>
              </w:rPr>
              <w:t>وزیکول</w:t>
            </w:r>
            <w:proofErr w:type="spellEnd"/>
            <w:r w:rsidRPr="00F25B8A">
              <w:rPr>
                <w:rFonts w:asciiTheme="minorBidi" w:hAnsiTheme="minorBidi" w:cs="B Mitra" w:hint="cs"/>
                <w:sz w:val="26"/>
                <w:szCs w:val="26"/>
                <w:rtl/>
              </w:rPr>
              <w:t xml:space="preserve"> (شامل </w:t>
            </w:r>
            <w:proofErr w:type="spellStart"/>
            <w:r w:rsidRPr="00F25B8A">
              <w:rPr>
                <w:rFonts w:asciiTheme="minorBidi" w:hAnsiTheme="minorBidi" w:cs="B Mitra" w:hint="cs"/>
                <w:sz w:val="26"/>
                <w:szCs w:val="26"/>
                <w:rtl/>
              </w:rPr>
              <w:t>سرویسیت</w:t>
            </w:r>
            <w:proofErr w:type="spellEnd"/>
            <w:r w:rsidRPr="00F25B8A">
              <w:rPr>
                <w:rFonts w:asciiTheme="minorBidi" w:hAnsiTheme="minorBidi" w:cs="B Mitra" w:hint="cs"/>
                <w:sz w:val="26"/>
                <w:szCs w:val="26"/>
                <w:rtl/>
              </w:rPr>
              <w:t xml:space="preserve"> </w:t>
            </w:r>
            <w:proofErr w:type="spellStart"/>
            <w:r w:rsidRPr="00F25B8A">
              <w:rPr>
                <w:rFonts w:asciiTheme="minorBidi" w:hAnsiTheme="minorBidi" w:cs="B Mitra" w:hint="cs"/>
                <w:sz w:val="26"/>
                <w:szCs w:val="26"/>
                <w:rtl/>
              </w:rPr>
              <w:t>نمی</w:t>
            </w:r>
            <w:proofErr w:type="spellEnd"/>
            <w:r w:rsidRPr="00F25B8A">
              <w:rPr>
                <w:rFonts w:asciiTheme="minorBidi" w:hAnsiTheme="minorBidi" w:cs="B Mitra" w:hint="cs"/>
                <w:sz w:val="26"/>
                <w:szCs w:val="26"/>
                <w:rtl/>
              </w:rPr>
              <w:t xml:space="preserve"> شود)، درمان سیفیلیس باید به شرح زیر انجام شود:</w:t>
            </w:r>
          </w:p>
          <w:p w14:paraId="1FBFADBE" w14:textId="77777777" w:rsidR="00924693" w:rsidRPr="00F25B8A" w:rsidRDefault="00924693" w:rsidP="00924693">
            <w:pPr>
              <w:pStyle w:val="BlockText"/>
              <w:numPr>
                <w:ilvl w:val="1"/>
                <w:numId w:val="37"/>
              </w:numPr>
              <w:tabs>
                <w:tab w:val="num" w:pos="568"/>
              </w:tabs>
              <w:bidi/>
              <w:ind w:left="720" w:right="568"/>
              <w:jc w:val="both"/>
              <w:rPr>
                <w:rFonts w:cs="B Mitra"/>
                <w:b/>
                <w:sz w:val="26"/>
                <w:szCs w:val="26"/>
                <w:rtl/>
              </w:rPr>
            </w:pPr>
            <w:r w:rsidRPr="00F25B8A">
              <w:rPr>
                <w:rFonts w:cs="B Mitra"/>
                <w:bCs/>
                <w:color w:val="000000"/>
                <w:sz w:val="26"/>
                <w:szCs w:val="26"/>
                <w:rtl/>
              </w:rPr>
              <w:t>رژيم‌ پيشنهادي</w:t>
            </w:r>
            <w:r w:rsidRPr="00F25B8A">
              <w:rPr>
                <w:rFonts w:cs="B Mitra" w:hint="cs"/>
                <w:bCs/>
                <w:color w:val="000000"/>
                <w:sz w:val="26"/>
                <w:szCs w:val="26"/>
                <w:rtl/>
              </w:rPr>
              <w:t xml:space="preserve"> </w:t>
            </w:r>
            <w:r>
              <w:rPr>
                <w:rFonts w:cs="B Mitra" w:hint="cs"/>
                <w:bCs/>
                <w:sz w:val="26"/>
                <w:szCs w:val="26"/>
                <w:rtl/>
                <w:lang w:bidi="fa-IR"/>
              </w:rPr>
              <w:t>درمان در سیفیلیس زو</w:t>
            </w:r>
            <w:r w:rsidRPr="00F25B8A">
              <w:rPr>
                <w:rFonts w:cs="B Mitra" w:hint="cs"/>
                <w:bCs/>
                <w:sz w:val="26"/>
                <w:szCs w:val="26"/>
                <w:rtl/>
                <w:lang w:bidi="fa-IR"/>
              </w:rPr>
              <w:t>د</w:t>
            </w:r>
            <w:r>
              <w:rPr>
                <w:rFonts w:cs="B Mitra" w:hint="cs"/>
                <w:bCs/>
                <w:sz w:val="26"/>
                <w:szCs w:val="26"/>
                <w:rtl/>
                <w:lang w:bidi="fa-IR"/>
              </w:rPr>
              <w:t>ر</w:t>
            </w:r>
            <w:r w:rsidRPr="00F25B8A">
              <w:rPr>
                <w:rFonts w:cs="B Mitra" w:hint="cs"/>
                <w:bCs/>
                <w:sz w:val="26"/>
                <w:szCs w:val="26"/>
                <w:rtl/>
                <w:lang w:bidi="fa-IR"/>
              </w:rPr>
              <w:t>س (اولیه، ثانویه، نهفته کمتر از یکسال):</w:t>
            </w:r>
            <w:r w:rsidRPr="00F25B8A">
              <w:rPr>
                <w:rFonts w:cs="B Mitra" w:hint="cs"/>
                <w:b/>
                <w:color w:val="800000"/>
                <w:sz w:val="26"/>
                <w:szCs w:val="26"/>
                <w:rtl/>
                <w:lang w:bidi="fa-IR"/>
              </w:rPr>
              <w:t xml:space="preserve"> </w:t>
            </w:r>
            <w:r w:rsidRPr="00F25B8A">
              <w:rPr>
                <w:rFonts w:cs="B Mitra"/>
                <w:b/>
                <w:color w:val="000000"/>
                <w:sz w:val="26"/>
                <w:szCs w:val="26"/>
                <w:rtl/>
              </w:rPr>
              <w:t xml:space="preserve">پني‌سيلين بنزاتين 4/2 ميليون واحد عضلاني، در يك </w:t>
            </w:r>
            <w:r w:rsidRPr="00F25B8A">
              <w:rPr>
                <w:rFonts w:cs="B Mitra" w:hint="cs"/>
                <w:b/>
                <w:color w:val="000000"/>
                <w:sz w:val="26"/>
                <w:szCs w:val="26"/>
                <w:rtl/>
              </w:rPr>
              <w:t xml:space="preserve">نوبت. </w:t>
            </w:r>
            <w:r w:rsidRPr="00F25B8A">
              <w:rPr>
                <w:rFonts w:cs="B Mitra"/>
                <w:b/>
                <w:color w:val="000000"/>
                <w:sz w:val="26"/>
                <w:szCs w:val="26"/>
                <w:rtl/>
              </w:rPr>
              <w:t xml:space="preserve">اين حجم دارو، معمولاً به تجويز دو تزريق عضلاني </w:t>
            </w:r>
            <w:r w:rsidRPr="00F25B8A">
              <w:rPr>
                <w:rFonts w:cs="B Mitra" w:hint="cs"/>
                <w:b/>
                <w:color w:val="000000"/>
                <w:sz w:val="26"/>
                <w:szCs w:val="26"/>
                <w:rtl/>
              </w:rPr>
              <w:t>همزمان</w:t>
            </w:r>
            <w:r w:rsidRPr="00F25B8A">
              <w:rPr>
                <w:rFonts w:cs="B Mitra"/>
                <w:b/>
                <w:color w:val="000000"/>
                <w:sz w:val="26"/>
                <w:szCs w:val="26"/>
                <w:rtl/>
              </w:rPr>
              <w:t xml:space="preserve"> در دو محل مختلف نيازدارد.</w:t>
            </w:r>
            <w:r w:rsidRPr="00F25B8A">
              <w:rPr>
                <w:rFonts w:cs="B Mitra" w:hint="cs"/>
                <w:b/>
                <w:color w:val="000000"/>
                <w:sz w:val="26"/>
                <w:szCs w:val="26"/>
                <w:rtl/>
              </w:rPr>
              <w:t xml:space="preserve"> </w:t>
            </w:r>
          </w:p>
          <w:p w14:paraId="177915D6" w14:textId="77777777" w:rsidR="00924693" w:rsidRPr="00F25B8A" w:rsidRDefault="00924693" w:rsidP="00924693">
            <w:pPr>
              <w:pStyle w:val="BlockText"/>
              <w:tabs>
                <w:tab w:val="num" w:pos="568"/>
              </w:tabs>
              <w:bidi/>
              <w:ind w:left="720" w:right="568"/>
              <w:jc w:val="both"/>
              <w:rPr>
                <w:rFonts w:cs="B Lotus"/>
                <w:bCs/>
                <w:color w:val="000000"/>
                <w:sz w:val="26"/>
                <w:szCs w:val="26"/>
                <w:rtl/>
              </w:rPr>
            </w:pPr>
            <w:proofErr w:type="spellStart"/>
            <w:r w:rsidRPr="00F25B8A">
              <w:rPr>
                <w:rFonts w:cs="B Mitra"/>
                <w:bCs/>
                <w:sz w:val="26"/>
                <w:szCs w:val="26"/>
                <w:rtl/>
                <w:lang w:bidi="fa-IR"/>
              </w:rPr>
              <w:t>رژيم</w:t>
            </w:r>
            <w:proofErr w:type="spellEnd"/>
            <w:r w:rsidRPr="00F25B8A">
              <w:rPr>
                <w:rFonts w:cs="B Mitra"/>
                <w:bCs/>
                <w:sz w:val="26"/>
                <w:szCs w:val="26"/>
                <w:rtl/>
                <w:lang w:bidi="fa-IR"/>
              </w:rPr>
              <w:t xml:space="preserve">‌ </w:t>
            </w:r>
            <w:proofErr w:type="spellStart"/>
            <w:r w:rsidRPr="00F25B8A">
              <w:rPr>
                <w:rFonts w:cs="B Mitra"/>
                <w:bCs/>
                <w:sz w:val="26"/>
                <w:szCs w:val="26"/>
                <w:rtl/>
                <w:lang w:bidi="fa-IR"/>
              </w:rPr>
              <w:t>جايگزين</w:t>
            </w:r>
            <w:proofErr w:type="spellEnd"/>
            <w:r w:rsidRPr="00F25B8A">
              <w:rPr>
                <w:rFonts w:cs="B Mitra" w:hint="cs"/>
                <w:b/>
                <w:color w:val="000000"/>
                <w:sz w:val="26"/>
                <w:szCs w:val="26"/>
                <w:rtl/>
              </w:rPr>
              <w:t xml:space="preserve">: </w:t>
            </w:r>
          </w:p>
          <w:p w14:paraId="1B4774FB" w14:textId="4F7E07AD" w:rsidR="00924693" w:rsidRPr="00F25B8A" w:rsidRDefault="00924693" w:rsidP="00924693">
            <w:pPr>
              <w:pStyle w:val="BlockText"/>
              <w:tabs>
                <w:tab w:val="num" w:pos="568"/>
              </w:tabs>
              <w:bidi/>
              <w:ind w:left="612" w:right="568" w:hanging="612"/>
              <w:jc w:val="both"/>
              <w:rPr>
                <w:rFonts w:cs="B Mitra"/>
                <w:b/>
                <w:color w:val="000000"/>
                <w:sz w:val="26"/>
                <w:szCs w:val="26"/>
                <w:rtl/>
              </w:rPr>
            </w:pPr>
            <w:r w:rsidRPr="00F25B8A">
              <w:rPr>
                <w:rFonts w:cs="B Lotus" w:hint="cs"/>
                <w:b/>
                <w:color w:val="000000"/>
                <w:sz w:val="26"/>
                <w:szCs w:val="26"/>
                <w:rtl/>
              </w:rPr>
              <w:lastRenderedPageBreak/>
              <w:t xml:space="preserve">          </w:t>
            </w:r>
            <w:proofErr w:type="spellStart"/>
            <w:r w:rsidRPr="00F25B8A">
              <w:rPr>
                <w:rFonts w:cs="B Mitra"/>
                <w:bCs/>
                <w:sz w:val="26"/>
                <w:szCs w:val="26"/>
                <w:rtl/>
                <w:lang w:bidi="fa-IR"/>
              </w:rPr>
              <w:t>رژيم</w:t>
            </w:r>
            <w:proofErr w:type="spellEnd"/>
            <w:r w:rsidRPr="00F25B8A">
              <w:rPr>
                <w:rFonts w:cs="B Mitra"/>
                <w:bCs/>
                <w:sz w:val="26"/>
                <w:szCs w:val="26"/>
                <w:rtl/>
                <w:lang w:bidi="fa-IR"/>
              </w:rPr>
              <w:t xml:space="preserve">‌ </w:t>
            </w:r>
            <w:proofErr w:type="spellStart"/>
            <w:r w:rsidRPr="00F25B8A">
              <w:rPr>
                <w:rFonts w:cs="B Mitra"/>
                <w:bCs/>
                <w:sz w:val="26"/>
                <w:szCs w:val="26"/>
                <w:rtl/>
                <w:lang w:bidi="fa-IR"/>
              </w:rPr>
              <w:t>جايگزين</w:t>
            </w:r>
            <w:proofErr w:type="spellEnd"/>
            <w:r w:rsidRPr="00F25B8A">
              <w:rPr>
                <w:rFonts w:cs="B Mitra"/>
                <w:bCs/>
                <w:sz w:val="26"/>
                <w:szCs w:val="26"/>
                <w:rtl/>
                <w:lang w:bidi="fa-IR"/>
              </w:rPr>
              <w:t xml:space="preserve"> </w:t>
            </w:r>
            <w:r w:rsidRPr="00F25B8A">
              <w:rPr>
                <w:rFonts w:cs="B Mitra" w:hint="cs"/>
                <w:bCs/>
                <w:sz w:val="26"/>
                <w:szCs w:val="26"/>
                <w:rtl/>
                <w:lang w:bidi="fa-IR"/>
              </w:rPr>
              <w:t>در</w:t>
            </w:r>
            <w:r w:rsidRPr="00F25B8A">
              <w:rPr>
                <w:rFonts w:cs="B Mitra"/>
                <w:bCs/>
                <w:sz w:val="26"/>
                <w:szCs w:val="26"/>
                <w:rtl/>
                <w:lang w:bidi="fa-IR"/>
              </w:rPr>
              <w:t xml:space="preserve"> </w:t>
            </w:r>
            <w:proofErr w:type="spellStart"/>
            <w:r w:rsidRPr="00F25B8A">
              <w:rPr>
                <w:rFonts w:cs="B Mitra"/>
                <w:bCs/>
                <w:sz w:val="26"/>
                <w:szCs w:val="26"/>
                <w:rtl/>
                <w:lang w:bidi="fa-IR"/>
              </w:rPr>
              <w:t>بيماران</w:t>
            </w:r>
            <w:proofErr w:type="spellEnd"/>
            <w:r w:rsidRPr="00F25B8A">
              <w:rPr>
                <w:rFonts w:cs="B Mitra"/>
                <w:bCs/>
                <w:sz w:val="26"/>
                <w:szCs w:val="26"/>
                <w:rtl/>
                <w:lang w:bidi="fa-IR"/>
              </w:rPr>
              <w:t xml:space="preserve"> حساس به </w:t>
            </w:r>
            <w:proofErr w:type="spellStart"/>
            <w:r w:rsidRPr="00F25B8A">
              <w:rPr>
                <w:rFonts w:cs="B Mitra"/>
                <w:bCs/>
                <w:sz w:val="26"/>
                <w:szCs w:val="26"/>
                <w:rtl/>
                <w:lang w:bidi="fa-IR"/>
              </w:rPr>
              <w:t>پني‌سيلين</w:t>
            </w:r>
            <w:proofErr w:type="spellEnd"/>
            <w:r w:rsidRPr="00F25B8A">
              <w:rPr>
                <w:rFonts w:cs="B Mitra" w:hint="cs"/>
                <w:bCs/>
                <w:sz w:val="26"/>
                <w:szCs w:val="26"/>
                <w:rtl/>
                <w:lang w:bidi="fa-IR"/>
              </w:rPr>
              <w:t xml:space="preserve"> و غیر باردار:</w:t>
            </w:r>
            <w:r w:rsidRPr="00F25B8A">
              <w:rPr>
                <w:rFonts w:cs="B Mitra"/>
                <w:bCs/>
                <w:sz w:val="26"/>
                <w:szCs w:val="26"/>
                <w:lang w:bidi="fa-IR"/>
              </w:rPr>
              <w:t xml:space="preserve"> </w:t>
            </w:r>
            <w:r w:rsidRPr="00F25B8A">
              <w:rPr>
                <w:rFonts w:cs="B Mitra"/>
                <w:b/>
                <w:color w:val="000000"/>
                <w:sz w:val="26"/>
                <w:szCs w:val="26"/>
                <w:rtl/>
              </w:rPr>
              <w:t xml:space="preserve">داكسي‌سايكلين </w:t>
            </w:r>
            <w:r w:rsidRPr="00F25B8A">
              <w:rPr>
                <w:rFonts w:cs="B Mitra"/>
                <w:b/>
                <w:color w:val="000000"/>
                <w:sz w:val="26"/>
                <w:szCs w:val="26"/>
              </w:rPr>
              <w:t>mg</w:t>
            </w:r>
            <w:r w:rsidRPr="00F25B8A">
              <w:rPr>
                <w:rFonts w:cs="B Mitra"/>
                <w:b/>
                <w:color w:val="000000"/>
                <w:sz w:val="26"/>
                <w:szCs w:val="26"/>
                <w:rtl/>
              </w:rPr>
              <w:t>100</w:t>
            </w:r>
            <w:r w:rsidRPr="00F25B8A">
              <w:rPr>
                <w:rFonts w:cs="B Mitra" w:hint="cs"/>
                <w:b/>
                <w:color w:val="000000"/>
                <w:sz w:val="26"/>
                <w:szCs w:val="26"/>
                <w:rtl/>
              </w:rPr>
              <w:t xml:space="preserve"> </w:t>
            </w:r>
            <w:r w:rsidRPr="00F25B8A">
              <w:rPr>
                <w:rFonts w:cs="B Mitra"/>
                <w:b/>
                <w:color w:val="000000"/>
                <w:sz w:val="26"/>
                <w:szCs w:val="26"/>
                <w:rtl/>
              </w:rPr>
              <w:t>خوراكي</w:t>
            </w:r>
            <w:r w:rsidRPr="00F25B8A">
              <w:rPr>
                <w:rFonts w:cs="B Mitra" w:hint="cs"/>
                <w:b/>
                <w:color w:val="000000"/>
                <w:sz w:val="26"/>
                <w:szCs w:val="26"/>
                <w:rtl/>
              </w:rPr>
              <w:t xml:space="preserve">، </w:t>
            </w:r>
            <w:r w:rsidRPr="00F25B8A">
              <w:rPr>
                <w:rFonts w:cs="B Mitra"/>
                <w:b/>
                <w:color w:val="000000"/>
                <w:sz w:val="26"/>
                <w:szCs w:val="26"/>
                <w:rtl/>
              </w:rPr>
              <w:t>2بار در روز، براي 1</w:t>
            </w:r>
            <w:r>
              <w:rPr>
                <w:rFonts w:cs="B Mitra" w:hint="cs"/>
                <w:b/>
                <w:color w:val="000000"/>
                <w:sz w:val="26"/>
                <w:szCs w:val="26"/>
                <w:rtl/>
              </w:rPr>
              <w:t>4</w:t>
            </w:r>
            <w:r w:rsidR="001F57B9">
              <w:rPr>
                <w:rFonts w:cs="B Mitra"/>
                <w:b/>
                <w:color w:val="000000"/>
                <w:sz w:val="26"/>
                <w:szCs w:val="26"/>
                <w:rtl/>
              </w:rPr>
              <w:t xml:space="preserve"> روز</w:t>
            </w:r>
            <w:r w:rsidRPr="00F25B8A">
              <w:rPr>
                <w:rFonts w:cs="B Mitra" w:hint="cs"/>
                <w:b/>
                <w:color w:val="000000"/>
                <w:sz w:val="26"/>
                <w:szCs w:val="26"/>
                <w:rtl/>
              </w:rPr>
              <w:t xml:space="preserve"> </w:t>
            </w:r>
            <w:r w:rsidRPr="00F25B8A">
              <w:rPr>
                <w:rFonts w:cs="B Mitra"/>
                <w:b/>
                <w:color w:val="000000"/>
                <w:sz w:val="26"/>
                <w:szCs w:val="26"/>
                <w:rtl/>
              </w:rPr>
              <w:t xml:space="preserve">يا تتراسايكلين </w:t>
            </w:r>
            <w:r w:rsidRPr="00F25B8A">
              <w:rPr>
                <w:rFonts w:cs="B Mitra"/>
                <w:b/>
                <w:color w:val="000000"/>
                <w:sz w:val="26"/>
                <w:szCs w:val="26"/>
              </w:rPr>
              <w:t>mg</w:t>
            </w:r>
            <w:r w:rsidRPr="00F25B8A">
              <w:rPr>
                <w:rFonts w:cs="B Mitra"/>
                <w:b/>
                <w:color w:val="000000"/>
                <w:sz w:val="26"/>
                <w:szCs w:val="26"/>
                <w:rtl/>
              </w:rPr>
              <w:t>500 خوراكي</w:t>
            </w:r>
            <w:r w:rsidRPr="00F25B8A">
              <w:rPr>
                <w:rFonts w:cs="B Mitra" w:hint="cs"/>
                <w:b/>
                <w:color w:val="000000"/>
                <w:sz w:val="26"/>
                <w:szCs w:val="26"/>
                <w:rtl/>
              </w:rPr>
              <w:t xml:space="preserve">، </w:t>
            </w:r>
            <w:r w:rsidRPr="00F25B8A">
              <w:rPr>
                <w:rFonts w:cs="B Mitra"/>
                <w:b/>
                <w:color w:val="000000"/>
                <w:sz w:val="26"/>
                <w:szCs w:val="26"/>
                <w:rtl/>
              </w:rPr>
              <w:t>4 بار در روز، براي 1</w:t>
            </w:r>
            <w:r>
              <w:rPr>
                <w:rFonts w:cs="B Mitra" w:hint="cs"/>
                <w:b/>
                <w:color w:val="000000"/>
                <w:sz w:val="26"/>
                <w:szCs w:val="26"/>
                <w:rtl/>
              </w:rPr>
              <w:t>4</w:t>
            </w:r>
            <w:r w:rsidRPr="00F25B8A">
              <w:rPr>
                <w:rFonts w:cs="B Mitra"/>
                <w:b/>
                <w:color w:val="000000"/>
                <w:sz w:val="26"/>
                <w:szCs w:val="26"/>
                <w:rtl/>
              </w:rPr>
              <w:t xml:space="preserve"> روز</w:t>
            </w:r>
          </w:p>
          <w:p w14:paraId="1F5F8A8A" w14:textId="77777777" w:rsidR="00924693" w:rsidRPr="00F25B8A" w:rsidRDefault="00924693" w:rsidP="00924693">
            <w:pPr>
              <w:pStyle w:val="BlockText"/>
              <w:numPr>
                <w:ilvl w:val="1"/>
                <w:numId w:val="37"/>
              </w:numPr>
              <w:tabs>
                <w:tab w:val="num" w:pos="568"/>
              </w:tabs>
              <w:bidi/>
              <w:ind w:left="720" w:right="568"/>
              <w:jc w:val="both"/>
              <w:rPr>
                <w:rFonts w:cs="B Mitra"/>
                <w:b/>
                <w:color w:val="000000"/>
                <w:sz w:val="26"/>
                <w:szCs w:val="26"/>
                <w:rtl/>
              </w:rPr>
            </w:pPr>
            <w:r w:rsidRPr="00F25B8A">
              <w:rPr>
                <w:rFonts w:cs="B Mitra" w:hint="cs"/>
                <w:b/>
                <w:color w:val="000000"/>
                <w:sz w:val="26"/>
                <w:szCs w:val="26"/>
                <w:rtl/>
              </w:rPr>
              <w:t>افرادی که در طی 90 روز قبل از تشخیص اولیه، ثانویه و یا نهفته زودرس با بیمار با تشخیص قطعی سیفیلیس تماس جنسی داشته اند، حتی در صورت تست سرولوژیک منفی باید درمان بگیرند.</w:t>
            </w:r>
          </w:p>
          <w:p w14:paraId="2F52A34E" w14:textId="77777777" w:rsidR="00924693" w:rsidRPr="00F25B8A" w:rsidRDefault="00924693" w:rsidP="00924693">
            <w:pPr>
              <w:pStyle w:val="ListParagraph"/>
              <w:numPr>
                <w:ilvl w:val="0"/>
                <w:numId w:val="37"/>
              </w:numPr>
              <w:jc w:val="both"/>
              <w:rPr>
                <w:rFonts w:cs="B Mitra"/>
                <w:bCs/>
                <w:sz w:val="26"/>
                <w:szCs w:val="26"/>
              </w:rPr>
            </w:pPr>
            <w:r w:rsidRPr="00F25B8A">
              <w:rPr>
                <w:rFonts w:cs="B Mitra" w:hint="cs"/>
                <w:bCs/>
                <w:sz w:val="26"/>
                <w:szCs w:val="26"/>
                <w:rtl/>
              </w:rPr>
              <w:t xml:space="preserve">در زنان </w:t>
            </w:r>
            <w:proofErr w:type="spellStart"/>
            <w:r w:rsidRPr="00F25B8A">
              <w:rPr>
                <w:rFonts w:cs="B Mitra" w:hint="cs"/>
                <w:bCs/>
                <w:sz w:val="26"/>
                <w:szCs w:val="26"/>
                <w:rtl/>
              </w:rPr>
              <w:t>غیرباردار</w:t>
            </w:r>
            <w:proofErr w:type="spellEnd"/>
            <w:r w:rsidRPr="00F25B8A">
              <w:rPr>
                <w:rFonts w:cs="B Mitra" w:hint="cs"/>
                <w:bCs/>
                <w:sz w:val="26"/>
                <w:szCs w:val="26"/>
                <w:rtl/>
              </w:rPr>
              <w:t xml:space="preserve"> در صورت داشتن زخم تناسلی با </w:t>
            </w:r>
            <w:proofErr w:type="spellStart"/>
            <w:r w:rsidRPr="00F25B8A">
              <w:rPr>
                <w:rFonts w:cs="B Mitra" w:hint="cs"/>
                <w:bCs/>
                <w:sz w:val="26"/>
                <w:szCs w:val="26"/>
                <w:rtl/>
              </w:rPr>
              <w:t>وزیکول</w:t>
            </w:r>
            <w:proofErr w:type="spellEnd"/>
            <w:r w:rsidRPr="00F25B8A">
              <w:rPr>
                <w:rFonts w:cs="B Mitra" w:hint="cs"/>
                <w:bCs/>
                <w:sz w:val="26"/>
                <w:szCs w:val="26"/>
                <w:rtl/>
              </w:rPr>
              <w:t xml:space="preserve"> درمان </w:t>
            </w:r>
            <w:proofErr w:type="spellStart"/>
            <w:r w:rsidRPr="00F25B8A">
              <w:rPr>
                <w:rFonts w:cs="B Mitra" w:hint="cs"/>
                <w:bCs/>
                <w:sz w:val="26"/>
                <w:szCs w:val="26"/>
                <w:rtl/>
              </w:rPr>
              <w:t>هرپس</w:t>
            </w:r>
            <w:proofErr w:type="spellEnd"/>
            <w:r w:rsidRPr="00F25B8A">
              <w:rPr>
                <w:rFonts w:cs="B Mitra" w:hint="cs"/>
                <w:bCs/>
                <w:sz w:val="26"/>
                <w:szCs w:val="26"/>
                <w:rtl/>
              </w:rPr>
              <w:t xml:space="preserve"> </w:t>
            </w:r>
            <w:proofErr w:type="spellStart"/>
            <w:r w:rsidRPr="00F25B8A">
              <w:rPr>
                <w:rFonts w:cs="B Mitra" w:hint="cs"/>
                <w:bCs/>
                <w:sz w:val="26"/>
                <w:szCs w:val="26"/>
                <w:rtl/>
              </w:rPr>
              <w:t>سیمپلکس</w:t>
            </w:r>
            <w:proofErr w:type="spellEnd"/>
            <w:r w:rsidRPr="00F25B8A">
              <w:rPr>
                <w:rFonts w:cs="B Mitra" w:hint="cs"/>
                <w:bCs/>
                <w:sz w:val="26"/>
                <w:szCs w:val="26"/>
                <w:rtl/>
              </w:rPr>
              <w:t xml:space="preserve"> باید شود:</w:t>
            </w:r>
          </w:p>
          <w:p w14:paraId="104FB2A4" w14:textId="77777777" w:rsidR="00924693" w:rsidRPr="00F25B8A" w:rsidRDefault="00924693" w:rsidP="00924693">
            <w:pPr>
              <w:pStyle w:val="BlockText"/>
              <w:numPr>
                <w:ilvl w:val="1"/>
                <w:numId w:val="37"/>
              </w:numPr>
              <w:tabs>
                <w:tab w:val="num" w:pos="568"/>
              </w:tabs>
              <w:bidi/>
              <w:spacing w:after="200" w:line="276" w:lineRule="auto"/>
              <w:ind w:right="568"/>
              <w:jc w:val="both"/>
              <w:rPr>
                <w:rFonts w:cs="B Mitra"/>
                <w:b/>
                <w:color w:val="000000" w:themeColor="text1"/>
                <w:sz w:val="26"/>
                <w:szCs w:val="26"/>
              </w:rPr>
            </w:pPr>
            <w:r w:rsidRPr="00F25B8A">
              <w:rPr>
                <w:rFonts w:cs="B Mitra" w:hint="cs"/>
                <w:b/>
                <w:color w:val="000000"/>
                <w:sz w:val="26"/>
                <w:szCs w:val="26"/>
                <w:rtl/>
              </w:rPr>
              <w:t>رژيم‌</w:t>
            </w:r>
            <w:r w:rsidRPr="00F25B8A">
              <w:rPr>
                <w:rFonts w:cs="B Mitra"/>
                <w:b/>
                <w:color w:val="000000"/>
                <w:sz w:val="26"/>
                <w:szCs w:val="26"/>
                <w:rtl/>
              </w:rPr>
              <w:t xml:space="preserve"> </w:t>
            </w:r>
            <w:r w:rsidRPr="00F25B8A">
              <w:rPr>
                <w:rFonts w:cs="B Mitra" w:hint="cs"/>
                <w:b/>
                <w:color w:val="000000"/>
                <w:sz w:val="26"/>
                <w:szCs w:val="26"/>
                <w:rtl/>
              </w:rPr>
              <w:t>پيشنهادي</w:t>
            </w:r>
            <w:r w:rsidRPr="00F25B8A">
              <w:rPr>
                <w:rFonts w:cs="B Mitra"/>
                <w:b/>
                <w:color w:val="000000"/>
                <w:sz w:val="26"/>
                <w:szCs w:val="26"/>
                <w:rtl/>
              </w:rPr>
              <w:t xml:space="preserve"> </w:t>
            </w:r>
            <w:r w:rsidRPr="00F25B8A">
              <w:rPr>
                <w:rFonts w:cs="B Mitra" w:hint="cs"/>
                <w:b/>
                <w:color w:val="000000"/>
                <w:sz w:val="26"/>
                <w:szCs w:val="26"/>
                <w:rtl/>
              </w:rPr>
              <w:t>درمان</w:t>
            </w:r>
            <w:r w:rsidRPr="00F25B8A">
              <w:rPr>
                <w:rFonts w:cs="B Mitra"/>
                <w:b/>
                <w:color w:val="000000"/>
                <w:sz w:val="26"/>
                <w:szCs w:val="26"/>
                <w:rtl/>
              </w:rPr>
              <w:t xml:space="preserve"> </w:t>
            </w:r>
            <w:r w:rsidRPr="00F25B8A">
              <w:rPr>
                <w:rFonts w:cs="B Mitra" w:hint="cs"/>
                <w:b/>
                <w:color w:val="000000"/>
                <w:sz w:val="26"/>
                <w:szCs w:val="26"/>
                <w:rtl/>
              </w:rPr>
              <w:t>در</w:t>
            </w:r>
            <w:r w:rsidRPr="00F25B8A">
              <w:rPr>
                <w:rFonts w:cs="B Mitra"/>
                <w:b/>
                <w:color w:val="000000"/>
                <w:sz w:val="26"/>
                <w:szCs w:val="26"/>
                <w:rtl/>
              </w:rPr>
              <w:t xml:space="preserve"> </w:t>
            </w:r>
            <w:r w:rsidRPr="00F25B8A">
              <w:rPr>
                <w:rFonts w:cs="B Mitra" w:hint="cs"/>
                <w:b/>
                <w:color w:val="000000"/>
                <w:sz w:val="26"/>
                <w:szCs w:val="26"/>
                <w:rtl/>
              </w:rPr>
              <w:t>نخستين</w:t>
            </w:r>
            <w:r w:rsidRPr="00F25B8A">
              <w:rPr>
                <w:rFonts w:cs="B Mitra"/>
                <w:b/>
                <w:color w:val="000000"/>
                <w:sz w:val="26"/>
                <w:szCs w:val="26"/>
                <w:rtl/>
              </w:rPr>
              <w:t xml:space="preserve"> </w:t>
            </w:r>
            <w:r w:rsidRPr="00F25B8A">
              <w:rPr>
                <w:rFonts w:cs="B Mitra" w:hint="cs"/>
                <w:b/>
                <w:color w:val="000000"/>
                <w:sz w:val="26"/>
                <w:szCs w:val="26"/>
                <w:rtl/>
              </w:rPr>
              <w:t>اپيزود</w:t>
            </w:r>
            <w:r w:rsidRPr="00F25B8A">
              <w:rPr>
                <w:rFonts w:cs="B Mitra"/>
                <w:b/>
                <w:color w:val="000000"/>
                <w:sz w:val="26"/>
                <w:szCs w:val="26"/>
                <w:rtl/>
              </w:rPr>
              <w:t xml:space="preserve"> </w:t>
            </w:r>
            <w:r w:rsidRPr="00F25B8A">
              <w:rPr>
                <w:rFonts w:cs="B Mitra" w:hint="cs"/>
                <w:b/>
                <w:color w:val="000000"/>
                <w:sz w:val="26"/>
                <w:szCs w:val="26"/>
                <w:rtl/>
              </w:rPr>
              <w:t>باليني</w:t>
            </w:r>
            <w:r w:rsidRPr="00F25B8A">
              <w:rPr>
                <w:rFonts w:cs="B Mitra"/>
                <w:b/>
                <w:color w:val="000000"/>
                <w:sz w:val="26"/>
                <w:szCs w:val="26"/>
                <w:rtl/>
              </w:rPr>
              <w:t>:</w:t>
            </w:r>
            <w:r w:rsidRPr="00F25B8A">
              <w:rPr>
                <w:rFonts w:cs="B Mitra" w:hint="cs"/>
                <w:b/>
                <w:color w:val="000000"/>
                <w:sz w:val="26"/>
                <w:szCs w:val="26"/>
                <w:rtl/>
              </w:rPr>
              <w:t xml:space="preserve"> آسيكلووير</w:t>
            </w:r>
            <w:r w:rsidRPr="00F25B8A">
              <w:rPr>
                <w:rFonts w:cs="B Mitra"/>
                <w:b/>
                <w:color w:val="000000"/>
                <w:sz w:val="26"/>
                <w:szCs w:val="26"/>
                <w:rtl/>
              </w:rPr>
              <w:t xml:space="preserve"> </w:t>
            </w:r>
            <w:r w:rsidRPr="00F25B8A">
              <w:rPr>
                <w:rFonts w:cs="B Mitra"/>
                <w:b/>
                <w:color w:val="000000"/>
                <w:sz w:val="26"/>
                <w:szCs w:val="26"/>
              </w:rPr>
              <w:t>mg</w:t>
            </w:r>
            <w:r w:rsidRPr="00F25B8A">
              <w:rPr>
                <w:rFonts w:cs="B Mitra"/>
                <w:b/>
                <w:color w:val="000000"/>
                <w:sz w:val="26"/>
                <w:szCs w:val="26"/>
                <w:rtl/>
              </w:rPr>
              <w:t xml:space="preserve">200 </w:t>
            </w:r>
            <w:r w:rsidRPr="00F25B8A">
              <w:rPr>
                <w:rFonts w:cs="B Mitra" w:hint="cs"/>
                <w:b/>
                <w:color w:val="000000"/>
                <w:sz w:val="26"/>
                <w:szCs w:val="26"/>
                <w:rtl/>
              </w:rPr>
              <w:t>خوراكي،</w:t>
            </w:r>
            <w:r w:rsidRPr="00F25B8A">
              <w:rPr>
                <w:rFonts w:cs="B Mitra"/>
                <w:b/>
                <w:color w:val="000000"/>
                <w:sz w:val="26"/>
                <w:szCs w:val="26"/>
                <w:rtl/>
              </w:rPr>
              <w:t xml:space="preserve"> 5 </w:t>
            </w:r>
            <w:r w:rsidRPr="00F25B8A">
              <w:rPr>
                <w:rFonts w:cs="B Mitra" w:hint="cs"/>
                <w:b/>
                <w:color w:val="000000"/>
                <w:sz w:val="26"/>
                <w:szCs w:val="26"/>
                <w:rtl/>
              </w:rPr>
              <w:t>بار</w:t>
            </w:r>
            <w:r w:rsidRPr="00F25B8A">
              <w:rPr>
                <w:rFonts w:cs="B Mitra"/>
                <w:b/>
                <w:color w:val="000000"/>
                <w:sz w:val="26"/>
                <w:szCs w:val="26"/>
                <w:rtl/>
              </w:rPr>
              <w:t xml:space="preserve"> </w:t>
            </w:r>
            <w:r w:rsidRPr="00F25B8A">
              <w:rPr>
                <w:rFonts w:cs="B Mitra" w:hint="cs"/>
                <w:b/>
                <w:color w:val="000000"/>
                <w:sz w:val="26"/>
                <w:szCs w:val="26"/>
                <w:rtl/>
              </w:rPr>
              <w:t>در</w:t>
            </w:r>
            <w:r w:rsidRPr="00F25B8A">
              <w:rPr>
                <w:rFonts w:cs="B Mitra"/>
                <w:b/>
                <w:color w:val="000000"/>
                <w:sz w:val="26"/>
                <w:szCs w:val="26"/>
                <w:rtl/>
              </w:rPr>
              <w:t xml:space="preserve"> </w:t>
            </w:r>
            <w:r w:rsidRPr="00F25B8A">
              <w:rPr>
                <w:rFonts w:cs="B Mitra" w:hint="cs"/>
                <w:b/>
                <w:color w:val="000000"/>
                <w:sz w:val="26"/>
                <w:szCs w:val="26"/>
                <w:rtl/>
              </w:rPr>
              <w:t>روز،</w:t>
            </w:r>
            <w:r w:rsidRPr="00F25B8A">
              <w:rPr>
                <w:rFonts w:cs="B Mitra"/>
                <w:b/>
                <w:color w:val="000000"/>
                <w:sz w:val="26"/>
                <w:szCs w:val="26"/>
                <w:rtl/>
              </w:rPr>
              <w:t xml:space="preserve"> </w:t>
            </w:r>
            <w:r w:rsidRPr="00F25B8A">
              <w:rPr>
                <w:rFonts w:cs="B Mitra" w:hint="cs"/>
                <w:b/>
                <w:color w:val="000000"/>
                <w:sz w:val="26"/>
                <w:szCs w:val="26"/>
                <w:rtl/>
              </w:rPr>
              <w:t>براي</w:t>
            </w:r>
            <w:r w:rsidRPr="00F25B8A">
              <w:rPr>
                <w:rFonts w:cs="B Mitra"/>
                <w:b/>
                <w:color w:val="000000"/>
                <w:sz w:val="26"/>
                <w:szCs w:val="26"/>
                <w:rtl/>
              </w:rPr>
              <w:t xml:space="preserve"> 7 </w:t>
            </w:r>
            <w:r w:rsidRPr="00F25B8A">
              <w:rPr>
                <w:rFonts w:cs="B Mitra" w:hint="cs"/>
                <w:b/>
                <w:color w:val="000000"/>
                <w:sz w:val="26"/>
                <w:szCs w:val="26"/>
                <w:rtl/>
              </w:rPr>
              <w:t>تا</w:t>
            </w:r>
            <w:r w:rsidRPr="00F25B8A">
              <w:rPr>
                <w:rFonts w:cs="B Mitra"/>
                <w:b/>
                <w:color w:val="000000"/>
                <w:sz w:val="26"/>
                <w:szCs w:val="26"/>
                <w:rtl/>
              </w:rPr>
              <w:t xml:space="preserve"> 10 </w:t>
            </w:r>
            <w:r w:rsidRPr="00F25B8A">
              <w:rPr>
                <w:rFonts w:cs="B Mitra" w:hint="cs"/>
                <w:b/>
                <w:color w:val="000000"/>
                <w:sz w:val="26"/>
                <w:szCs w:val="26"/>
                <w:rtl/>
              </w:rPr>
              <w:t>روز</w:t>
            </w:r>
            <w:r w:rsidRPr="00F25B8A">
              <w:rPr>
                <w:rFonts w:cs="B Mitra"/>
                <w:b/>
                <w:color w:val="000000"/>
                <w:sz w:val="26"/>
                <w:szCs w:val="26"/>
                <w:rtl/>
              </w:rPr>
              <w:t xml:space="preserve"> </w:t>
            </w:r>
            <w:r w:rsidRPr="00F25B8A">
              <w:rPr>
                <w:rFonts w:cs="B Mitra" w:hint="cs"/>
                <w:b/>
                <w:color w:val="000000"/>
                <w:sz w:val="26"/>
                <w:szCs w:val="26"/>
                <w:rtl/>
              </w:rPr>
              <w:t>يا</w:t>
            </w:r>
            <w:r w:rsidRPr="00F25B8A">
              <w:rPr>
                <w:rFonts w:cs="B Mitra"/>
                <w:b/>
                <w:color w:val="000000"/>
                <w:sz w:val="26"/>
                <w:szCs w:val="26"/>
                <w:rtl/>
              </w:rPr>
              <w:t xml:space="preserve"> </w:t>
            </w:r>
            <w:r w:rsidRPr="00F25B8A">
              <w:rPr>
                <w:rFonts w:cs="B Mitra" w:hint="cs"/>
                <w:b/>
                <w:color w:val="000000"/>
                <w:sz w:val="26"/>
                <w:szCs w:val="26"/>
                <w:rtl/>
              </w:rPr>
              <w:t>آسيكلووير</w:t>
            </w:r>
            <w:r w:rsidRPr="00F25B8A">
              <w:rPr>
                <w:rFonts w:cs="B Mitra"/>
                <w:b/>
                <w:color w:val="000000"/>
                <w:sz w:val="26"/>
                <w:szCs w:val="26"/>
                <w:rtl/>
              </w:rPr>
              <w:t xml:space="preserve"> </w:t>
            </w:r>
            <w:r w:rsidRPr="00F25B8A">
              <w:rPr>
                <w:rFonts w:cs="B Mitra"/>
                <w:b/>
                <w:color w:val="000000"/>
                <w:sz w:val="26"/>
                <w:szCs w:val="26"/>
              </w:rPr>
              <w:t>mg</w:t>
            </w:r>
            <w:r w:rsidRPr="00F25B8A">
              <w:rPr>
                <w:rFonts w:cs="B Mitra"/>
                <w:b/>
                <w:color w:val="000000"/>
                <w:sz w:val="26"/>
                <w:szCs w:val="26"/>
                <w:rtl/>
              </w:rPr>
              <w:t xml:space="preserve">400 </w:t>
            </w:r>
            <w:r w:rsidRPr="00F25B8A">
              <w:rPr>
                <w:rFonts w:cs="B Mitra" w:hint="cs"/>
                <w:b/>
                <w:color w:val="000000"/>
                <w:sz w:val="26"/>
                <w:szCs w:val="26"/>
                <w:rtl/>
              </w:rPr>
              <w:t>خوراكي،</w:t>
            </w:r>
            <w:r w:rsidRPr="00F25B8A">
              <w:rPr>
                <w:rFonts w:cs="B Mitra"/>
                <w:b/>
                <w:color w:val="000000"/>
                <w:sz w:val="26"/>
                <w:szCs w:val="26"/>
                <w:rtl/>
              </w:rPr>
              <w:t xml:space="preserve"> 3 </w:t>
            </w:r>
            <w:r w:rsidRPr="00F25B8A">
              <w:rPr>
                <w:rFonts w:cs="B Mitra" w:hint="cs"/>
                <w:b/>
                <w:color w:val="000000"/>
                <w:sz w:val="26"/>
                <w:szCs w:val="26"/>
                <w:rtl/>
              </w:rPr>
              <w:t>بار</w:t>
            </w:r>
            <w:r w:rsidRPr="00F25B8A">
              <w:rPr>
                <w:rFonts w:cs="B Mitra"/>
                <w:b/>
                <w:color w:val="000000"/>
                <w:sz w:val="26"/>
                <w:szCs w:val="26"/>
                <w:rtl/>
              </w:rPr>
              <w:t xml:space="preserve"> </w:t>
            </w:r>
            <w:r w:rsidRPr="00F25B8A">
              <w:rPr>
                <w:rFonts w:cs="B Mitra" w:hint="cs"/>
                <w:b/>
                <w:color w:val="000000"/>
                <w:sz w:val="26"/>
                <w:szCs w:val="26"/>
                <w:rtl/>
              </w:rPr>
              <w:t>در</w:t>
            </w:r>
            <w:r w:rsidRPr="00F25B8A">
              <w:rPr>
                <w:rFonts w:cs="B Mitra"/>
                <w:b/>
                <w:color w:val="000000"/>
                <w:sz w:val="26"/>
                <w:szCs w:val="26"/>
                <w:rtl/>
              </w:rPr>
              <w:t xml:space="preserve"> </w:t>
            </w:r>
            <w:r w:rsidRPr="00F25B8A">
              <w:rPr>
                <w:rFonts w:cs="B Mitra" w:hint="cs"/>
                <w:b/>
                <w:color w:val="000000"/>
                <w:sz w:val="26"/>
                <w:szCs w:val="26"/>
                <w:rtl/>
              </w:rPr>
              <w:t>روز،</w:t>
            </w:r>
            <w:r w:rsidRPr="00F25B8A">
              <w:rPr>
                <w:rFonts w:cs="B Mitra"/>
                <w:b/>
                <w:color w:val="000000"/>
                <w:sz w:val="26"/>
                <w:szCs w:val="26"/>
                <w:rtl/>
              </w:rPr>
              <w:t xml:space="preserve"> </w:t>
            </w:r>
            <w:r w:rsidRPr="00F25B8A">
              <w:rPr>
                <w:rFonts w:cs="B Mitra" w:hint="cs"/>
                <w:b/>
                <w:color w:val="000000"/>
                <w:sz w:val="26"/>
                <w:szCs w:val="26"/>
                <w:rtl/>
              </w:rPr>
              <w:t>براي</w:t>
            </w:r>
            <w:r w:rsidRPr="00F25B8A">
              <w:rPr>
                <w:rFonts w:cs="B Mitra"/>
                <w:b/>
                <w:color w:val="000000"/>
                <w:sz w:val="26"/>
                <w:szCs w:val="26"/>
                <w:rtl/>
              </w:rPr>
              <w:t xml:space="preserve"> 7 </w:t>
            </w:r>
            <w:r w:rsidRPr="00F25B8A">
              <w:rPr>
                <w:rFonts w:cs="B Mitra" w:hint="cs"/>
                <w:b/>
                <w:color w:val="000000"/>
                <w:sz w:val="26"/>
                <w:szCs w:val="26"/>
                <w:rtl/>
              </w:rPr>
              <w:t>تا</w:t>
            </w:r>
            <w:r w:rsidRPr="00F25B8A">
              <w:rPr>
                <w:rFonts w:cs="B Mitra"/>
                <w:b/>
                <w:color w:val="000000"/>
                <w:sz w:val="26"/>
                <w:szCs w:val="26"/>
                <w:rtl/>
              </w:rPr>
              <w:t xml:space="preserve"> 10 </w:t>
            </w:r>
            <w:r w:rsidRPr="00F25B8A">
              <w:rPr>
                <w:rFonts w:cs="B Mitra" w:hint="cs"/>
                <w:b/>
                <w:color w:val="000000"/>
                <w:sz w:val="26"/>
                <w:szCs w:val="26"/>
                <w:rtl/>
              </w:rPr>
              <w:t>روز</w:t>
            </w:r>
            <w:r w:rsidRPr="00F25B8A">
              <w:rPr>
                <w:rFonts w:cs="B Mitra"/>
                <w:b/>
                <w:color w:val="000000"/>
                <w:sz w:val="26"/>
                <w:szCs w:val="26"/>
                <w:rtl/>
              </w:rPr>
              <w:t xml:space="preserve"> </w:t>
            </w:r>
            <w:r w:rsidRPr="00F25B8A">
              <w:rPr>
                <w:rFonts w:cs="B Mitra" w:hint="cs"/>
                <w:b/>
                <w:color w:val="000000"/>
                <w:sz w:val="26"/>
                <w:szCs w:val="26"/>
                <w:rtl/>
              </w:rPr>
              <w:t xml:space="preserve">و </w:t>
            </w:r>
            <w:r w:rsidRPr="00F25B8A">
              <w:rPr>
                <w:rFonts w:cs="B Mitra" w:hint="cs"/>
                <w:b/>
                <w:color w:val="000000" w:themeColor="text1"/>
                <w:sz w:val="26"/>
                <w:szCs w:val="26"/>
                <w:rtl/>
              </w:rPr>
              <w:t>ارجاع</w:t>
            </w:r>
            <w:r w:rsidRPr="00F25B8A">
              <w:rPr>
                <w:rFonts w:cs="B Mitra"/>
                <w:b/>
                <w:color w:val="000000" w:themeColor="text1"/>
                <w:sz w:val="26"/>
                <w:szCs w:val="26"/>
                <w:rtl/>
              </w:rPr>
              <w:t xml:space="preserve"> </w:t>
            </w:r>
            <w:r w:rsidRPr="00F25B8A">
              <w:rPr>
                <w:rFonts w:cs="B Mitra" w:hint="cs"/>
                <w:b/>
                <w:color w:val="000000" w:themeColor="text1"/>
                <w:sz w:val="26"/>
                <w:szCs w:val="26"/>
                <w:rtl/>
              </w:rPr>
              <w:t>به</w:t>
            </w:r>
            <w:r w:rsidRPr="00F25B8A">
              <w:rPr>
                <w:rFonts w:cs="B Mitra"/>
                <w:b/>
                <w:color w:val="000000" w:themeColor="text1"/>
                <w:sz w:val="26"/>
                <w:szCs w:val="26"/>
                <w:rtl/>
              </w:rPr>
              <w:t xml:space="preserve"> </w:t>
            </w:r>
            <w:r w:rsidRPr="00F25B8A">
              <w:rPr>
                <w:rFonts w:cs="B Mitra" w:hint="cs"/>
                <w:b/>
                <w:color w:val="000000" w:themeColor="text1"/>
                <w:sz w:val="26"/>
                <w:szCs w:val="26"/>
                <w:rtl/>
              </w:rPr>
              <w:t>متخصص</w:t>
            </w:r>
            <w:r w:rsidRPr="00F25B8A">
              <w:rPr>
                <w:rFonts w:cs="B Mitra"/>
                <w:b/>
                <w:color w:val="000000" w:themeColor="text1"/>
                <w:sz w:val="26"/>
                <w:szCs w:val="26"/>
                <w:rtl/>
              </w:rPr>
              <w:t xml:space="preserve"> </w:t>
            </w:r>
            <w:r w:rsidRPr="00F25B8A">
              <w:rPr>
                <w:rFonts w:cs="B Mitra" w:hint="cs"/>
                <w:b/>
                <w:color w:val="000000" w:themeColor="text1"/>
                <w:sz w:val="26"/>
                <w:szCs w:val="26"/>
                <w:rtl/>
              </w:rPr>
              <w:t>عفونی</w:t>
            </w:r>
            <w:r w:rsidRPr="00F25B8A">
              <w:rPr>
                <w:rFonts w:cs="B Mitra"/>
                <w:b/>
                <w:color w:val="000000" w:themeColor="text1"/>
                <w:sz w:val="26"/>
                <w:szCs w:val="26"/>
                <w:rtl/>
              </w:rPr>
              <w:t xml:space="preserve"> </w:t>
            </w:r>
            <w:r w:rsidRPr="00F25B8A">
              <w:rPr>
                <w:rFonts w:cs="B Mitra" w:hint="cs"/>
                <w:b/>
                <w:color w:val="000000" w:themeColor="text1"/>
                <w:sz w:val="26"/>
                <w:szCs w:val="26"/>
                <w:rtl/>
              </w:rPr>
              <w:t>فوکال</w:t>
            </w:r>
            <w:r w:rsidRPr="00F25B8A">
              <w:rPr>
                <w:rFonts w:cs="B Mitra"/>
                <w:b/>
                <w:color w:val="000000" w:themeColor="text1"/>
                <w:sz w:val="26"/>
                <w:szCs w:val="26"/>
                <w:rtl/>
              </w:rPr>
              <w:t xml:space="preserve"> </w:t>
            </w:r>
            <w:r w:rsidRPr="00F25B8A">
              <w:rPr>
                <w:rFonts w:cs="B Mitra" w:hint="cs"/>
                <w:b/>
                <w:color w:val="000000" w:themeColor="text1"/>
                <w:sz w:val="26"/>
                <w:szCs w:val="26"/>
                <w:rtl/>
              </w:rPr>
              <w:t>پوینت</w:t>
            </w:r>
            <w:r w:rsidRPr="00F25B8A">
              <w:rPr>
                <w:rFonts w:cs="B Mitra"/>
                <w:b/>
                <w:color w:val="000000" w:themeColor="text1"/>
                <w:sz w:val="26"/>
                <w:szCs w:val="26"/>
                <w:rtl/>
              </w:rPr>
              <w:t xml:space="preserve"> </w:t>
            </w:r>
            <w:r w:rsidRPr="00F25B8A">
              <w:rPr>
                <w:rFonts w:cs="B Mitra" w:hint="cs"/>
                <w:b/>
                <w:color w:val="000000" w:themeColor="text1"/>
                <w:sz w:val="26"/>
                <w:szCs w:val="26"/>
                <w:rtl/>
              </w:rPr>
              <w:t>مرکز</w:t>
            </w:r>
            <w:r w:rsidRPr="00F25B8A">
              <w:rPr>
                <w:rFonts w:cs="B Mitra"/>
                <w:b/>
                <w:color w:val="000000" w:themeColor="text1"/>
                <w:sz w:val="26"/>
                <w:szCs w:val="26"/>
                <w:rtl/>
              </w:rPr>
              <w:t xml:space="preserve"> </w:t>
            </w:r>
            <w:r w:rsidRPr="00F25B8A">
              <w:rPr>
                <w:rFonts w:cs="B Mitra" w:hint="cs"/>
                <w:b/>
                <w:color w:val="000000" w:themeColor="text1"/>
                <w:sz w:val="26"/>
                <w:szCs w:val="26"/>
                <w:rtl/>
              </w:rPr>
              <w:t>مشاوره</w:t>
            </w:r>
            <w:r w:rsidRPr="00F25B8A">
              <w:rPr>
                <w:rFonts w:cs="B Mitra"/>
                <w:b/>
                <w:color w:val="000000" w:themeColor="text1"/>
                <w:sz w:val="26"/>
                <w:szCs w:val="26"/>
                <w:rtl/>
              </w:rPr>
              <w:t xml:space="preserve"> </w:t>
            </w:r>
            <w:r w:rsidRPr="00F25B8A">
              <w:rPr>
                <w:rFonts w:cs="B Mitra" w:hint="cs"/>
                <w:b/>
                <w:color w:val="000000" w:themeColor="text1"/>
                <w:sz w:val="26"/>
                <w:szCs w:val="26"/>
                <w:rtl/>
              </w:rPr>
              <w:t>و</w:t>
            </w:r>
            <w:r w:rsidRPr="00F25B8A">
              <w:rPr>
                <w:rFonts w:cs="B Mitra"/>
                <w:b/>
                <w:color w:val="000000" w:themeColor="text1"/>
                <w:sz w:val="26"/>
                <w:szCs w:val="26"/>
                <w:rtl/>
              </w:rPr>
              <w:t xml:space="preserve"> </w:t>
            </w:r>
            <w:r w:rsidRPr="00F25B8A">
              <w:rPr>
                <w:rFonts w:cs="B Mitra" w:hint="cs"/>
                <w:b/>
                <w:color w:val="000000" w:themeColor="text1"/>
                <w:sz w:val="26"/>
                <w:szCs w:val="26"/>
                <w:rtl/>
              </w:rPr>
              <w:t>یا</w:t>
            </w:r>
            <w:r w:rsidRPr="00F25B8A">
              <w:rPr>
                <w:rFonts w:cs="B Mitra"/>
                <w:b/>
                <w:color w:val="000000" w:themeColor="text1"/>
                <w:sz w:val="26"/>
                <w:szCs w:val="26"/>
                <w:rtl/>
              </w:rPr>
              <w:t xml:space="preserve"> </w:t>
            </w:r>
            <w:r w:rsidRPr="00F25B8A">
              <w:rPr>
                <w:rFonts w:cs="B Mitra" w:hint="cs"/>
                <w:b/>
                <w:color w:val="000000" w:themeColor="text1"/>
                <w:sz w:val="26"/>
                <w:szCs w:val="26"/>
                <w:rtl/>
              </w:rPr>
              <w:t>متخصص</w:t>
            </w:r>
            <w:r w:rsidRPr="00F25B8A">
              <w:rPr>
                <w:rFonts w:cs="B Mitra"/>
                <w:b/>
                <w:color w:val="000000" w:themeColor="text1"/>
                <w:sz w:val="26"/>
                <w:szCs w:val="26"/>
                <w:rtl/>
              </w:rPr>
              <w:t xml:space="preserve"> </w:t>
            </w:r>
            <w:r w:rsidRPr="00F25B8A">
              <w:rPr>
                <w:rFonts w:cs="B Mitra" w:hint="cs"/>
                <w:b/>
                <w:color w:val="000000" w:themeColor="text1"/>
                <w:sz w:val="26"/>
                <w:szCs w:val="26"/>
                <w:rtl/>
              </w:rPr>
              <w:t>زنان</w:t>
            </w:r>
            <w:r w:rsidRPr="00F25B8A">
              <w:rPr>
                <w:rFonts w:cs="B Mitra"/>
                <w:b/>
                <w:color w:val="000000" w:themeColor="text1"/>
                <w:sz w:val="26"/>
                <w:szCs w:val="26"/>
                <w:rtl/>
              </w:rPr>
              <w:t xml:space="preserve"> </w:t>
            </w:r>
            <w:r w:rsidRPr="00F25B8A">
              <w:rPr>
                <w:rFonts w:cs="B Mitra" w:hint="cs"/>
                <w:b/>
                <w:color w:val="000000" w:themeColor="text1"/>
                <w:sz w:val="26"/>
                <w:szCs w:val="26"/>
                <w:rtl/>
              </w:rPr>
              <w:t>باید</w:t>
            </w:r>
            <w:r w:rsidRPr="00F25B8A">
              <w:rPr>
                <w:rFonts w:cs="B Mitra"/>
                <w:b/>
                <w:color w:val="000000" w:themeColor="text1"/>
                <w:sz w:val="26"/>
                <w:szCs w:val="26"/>
                <w:rtl/>
              </w:rPr>
              <w:t xml:space="preserve"> </w:t>
            </w:r>
            <w:r w:rsidRPr="00F25B8A">
              <w:rPr>
                <w:rFonts w:cs="B Mitra" w:hint="cs"/>
                <w:b/>
                <w:color w:val="000000" w:themeColor="text1"/>
                <w:sz w:val="26"/>
                <w:szCs w:val="26"/>
                <w:rtl/>
              </w:rPr>
              <w:t>صورت</w:t>
            </w:r>
            <w:r w:rsidRPr="00F25B8A">
              <w:rPr>
                <w:rFonts w:cs="B Mitra"/>
                <w:b/>
                <w:color w:val="000000" w:themeColor="text1"/>
                <w:sz w:val="26"/>
                <w:szCs w:val="26"/>
                <w:rtl/>
              </w:rPr>
              <w:t xml:space="preserve"> </w:t>
            </w:r>
            <w:r w:rsidRPr="00F25B8A">
              <w:rPr>
                <w:rFonts w:cs="B Mitra" w:hint="cs"/>
                <w:b/>
                <w:color w:val="000000" w:themeColor="text1"/>
                <w:sz w:val="26"/>
                <w:szCs w:val="26"/>
                <w:rtl/>
              </w:rPr>
              <w:t>پذیرد</w:t>
            </w:r>
            <w:r w:rsidRPr="00F25B8A">
              <w:rPr>
                <w:rFonts w:cs="B Mitra"/>
                <w:b/>
                <w:color w:val="000000" w:themeColor="text1"/>
                <w:sz w:val="26"/>
                <w:szCs w:val="26"/>
                <w:rtl/>
              </w:rPr>
              <w:t xml:space="preserve">. </w:t>
            </w:r>
          </w:p>
          <w:p w14:paraId="5C85061B" w14:textId="77777777" w:rsidR="00924693" w:rsidRPr="00F25B8A" w:rsidRDefault="00924693" w:rsidP="00924693">
            <w:pPr>
              <w:pStyle w:val="ListParagraph"/>
              <w:numPr>
                <w:ilvl w:val="0"/>
                <w:numId w:val="37"/>
              </w:numPr>
              <w:jc w:val="both"/>
              <w:rPr>
                <w:rFonts w:asciiTheme="minorBidi" w:hAnsiTheme="minorBidi" w:cs="B Mitra"/>
                <w:sz w:val="26"/>
                <w:szCs w:val="26"/>
              </w:rPr>
            </w:pPr>
            <w:proofErr w:type="spellStart"/>
            <w:r w:rsidRPr="00F25B8A">
              <w:rPr>
                <w:rFonts w:asciiTheme="minorBidi" w:hAnsiTheme="minorBidi" w:cs="B Mitra"/>
                <w:sz w:val="26"/>
                <w:szCs w:val="26"/>
                <w:rtl/>
              </w:rPr>
              <w:t>درخصوص</w:t>
            </w:r>
            <w:proofErr w:type="spellEnd"/>
            <w:r w:rsidRPr="00F25B8A">
              <w:rPr>
                <w:rFonts w:asciiTheme="minorBidi" w:hAnsiTheme="minorBidi" w:cs="B Mitra"/>
                <w:sz w:val="26"/>
                <w:szCs w:val="26"/>
                <w:rtl/>
              </w:rPr>
              <w:t xml:space="preserve"> </w:t>
            </w:r>
            <w:r w:rsidRPr="00F25B8A">
              <w:rPr>
                <w:rFonts w:asciiTheme="minorBidi" w:hAnsiTheme="minorBidi" w:cs="B Mitra"/>
                <w:sz w:val="26"/>
                <w:szCs w:val="26"/>
                <w:u w:val="single"/>
                <w:rtl/>
              </w:rPr>
              <w:t>زنان باردار</w:t>
            </w:r>
            <w:r w:rsidRPr="00F25B8A">
              <w:rPr>
                <w:rFonts w:asciiTheme="minorBidi" w:hAnsiTheme="minorBidi" w:cs="B Mitra"/>
                <w:sz w:val="26"/>
                <w:szCs w:val="26"/>
                <w:rtl/>
              </w:rPr>
              <w:t xml:space="preserve"> </w:t>
            </w:r>
            <w:proofErr w:type="spellStart"/>
            <w:r w:rsidRPr="00F25B8A">
              <w:rPr>
                <w:rFonts w:asciiTheme="minorBidi" w:hAnsiTheme="minorBidi" w:cs="B Mitra"/>
                <w:sz w:val="26"/>
                <w:szCs w:val="26"/>
                <w:rtl/>
              </w:rPr>
              <w:t>غيرحساس</w:t>
            </w:r>
            <w:proofErr w:type="spellEnd"/>
            <w:r w:rsidRPr="00F25B8A">
              <w:rPr>
                <w:rFonts w:asciiTheme="minorBidi" w:hAnsiTheme="minorBidi" w:cs="B Mitra" w:hint="cs"/>
                <w:sz w:val="26"/>
                <w:szCs w:val="26"/>
                <w:rtl/>
              </w:rPr>
              <w:t xml:space="preserve"> </w:t>
            </w:r>
            <w:r w:rsidRPr="00F25B8A">
              <w:rPr>
                <w:rFonts w:asciiTheme="minorBidi" w:hAnsiTheme="minorBidi" w:cs="B Mitra"/>
                <w:sz w:val="26"/>
                <w:szCs w:val="26"/>
                <w:rtl/>
              </w:rPr>
              <w:t xml:space="preserve">به </w:t>
            </w:r>
            <w:proofErr w:type="spellStart"/>
            <w:r w:rsidRPr="00F25B8A">
              <w:rPr>
                <w:rFonts w:asciiTheme="minorBidi" w:hAnsiTheme="minorBidi" w:cs="B Mitra"/>
                <w:sz w:val="26"/>
                <w:szCs w:val="26"/>
                <w:rtl/>
              </w:rPr>
              <w:t>پني‌سيلين</w:t>
            </w:r>
            <w:proofErr w:type="spellEnd"/>
            <w:r w:rsidRPr="00F25B8A">
              <w:rPr>
                <w:rFonts w:asciiTheme="minorBidi" w:hAnsiTheme="minorBidi" w:cs="B Mitra"/>
                <w:sz w:val="26"/>
                <w:szCs w:val="26"/>
                <w:rtl/>
              </w:rPr>
              <w:t>،</w:t>
            </w:r>
            <w:r w:rsidRPr="00F25B8A">
              <w:rPr>
                <w:rFonts w:asciiTheme="minorBidi" w:hAnsiTheme="minorBidi" w:cs="B Mitra" w:hint="cs"/>
                <w:sz w:val="26"/>
                <w:szCs w:val="26"/>
                <w:rtl/>
              </w:rPr>
              <w:t xml:space="preserve"> </w:t>
            </w:r>
            <w:proofErr w:type="spellStart"/>
            <w:r w:rsidRPr="00F25B8A">
              <w:rPr>
                <w:rFonts w:asciiTheme="minorBidi" w:hAnsiTheme="minorBidi" w:cs="B Mitra"/>
                <w:sz w:val="26"/>
                <w:szCs w:val="26"/>
                <w:rtl/>
              </w:rPr>
              <w:t>بايد</w:t>
            </w:r>
            <w:proofErr w:type="spellEnd"/>
            <w:r w:rsidRPr="00F25B8A">
              <w:rPr>
                <w:rFonts w:asciiTheme="minorBidi" w:hAnsiTheme="minorBidi" w:cs="B Mitra"/>
                <w:sz w:val="26"/>
                <w:szCs w:val="26"/>
                <w:rtl/>
              </w:rPr>
              <w:t xml:space="preserve"> </w:t>
            </w:r>
            <w:r w:rsidRPr="00F25B8A">
              <w:rPr>
                <w:rFonts w:asciiTheme="minorBidi" w:hAnsiTheme="minorBidi" w:cs="B Mitra" w:hint="cs"/>
                <w:sz w:val="26"/>
                <w:szCs w:val="26"/>
                <w:rtl/>
              </w:rPr>
              <w:t xml:space="preserve">در هر مرحله از </w:t>
            </w:r>
            <w:proofErr w:type="spellStart"/>
            <w:r w:rsidRPr="00F25B8A">
              <w:rPr>
                <w:rFonts w:asciiTheme="minorBidi" w:hAnsiTheme="minorBidi" w:cs="B Mitra" w:hint="cs"/>
                <w:sz w:val="26"/>
                <w:szCs w:val="26"/>
                <w:rtl/>
              </w:rPr>
              <w:t>بارداري</w:t>
            </w:r>
            <w:proofErr w:type="spellEnd"/>
            <w:r w:rsidRPr="00F25B8A">
              <w:rPr>
                <w:rFonts w:asciiTheme="minorBidi" w:hAnsiTheme="minorBidi" w:cs="B Mitra"/>
                <w:sz w:val="26"/>
                <w:szCs w:val="26"/>
                <w:rtl/>
              </w:rPr>
              <w:t xml:space="preserve">، </w:t>
            </w:r>
            <w:r w:rsidRPr="00F25B8A">
              <w:rPr>
                <w:rFonts w:asciiTheme="minorBidi" w:hAnsiTheme="minorBidi" w:cs="B Mitra" w:hint="cs"/>
                <w:sz w:val="26"/>
                <w:szCs w:val="26"/>
                <w:rtl/>
              </w:rPr>
              <w:t>م</w:t>
            </w:r>
            <w:r w:rsidRPr="00F25B8A">
              <w:rPr>
                <w:rFonts w:asciiTheme="minorBidi" w:hAnsiTheme="minorBidi" w:cs="B Mitra"/>
                <w:sz w:val="26"/>
                <w:szCs w:val="26"/>
                <w:rtl/>
              </w:rPr>
              <w:t>انند ز</w:t>
            </w:r>
            <w:r w:rsidRPr="00F25B8A">
              <w:rPr>
                <w:rFonts w:asciiTheme="minorBidi" w:hAnsiTheme="minorBidi" w:cs="B Mitra" w:hint="cs"/>
                <w:sz w:val="26"/>
                <w:szCs w:val="26"/>
                <w:rtl/>
              </w:rPr>
              <w:t>ن</w:t>
            </w:r>
            <w:r w:rsidRPr="00F25B8A">
              <w:rPr>
                <w:rFonts w:asciiTheme="minorBidi" w:hAnsiTheme="minorBidi" w:cs="B Mitra"/>
                <w:sz w:val="26"/>
                <w:szCs w:val="26"/>
                <w:rtl/>
              </w:rPr>
              <w:t xml:space="preserve">ان </w:t>
            </w:r>
            <w:r w:rsidRPr="00F25B8A">
              <w:rPr>
                <w:rFonts w:asciiTheme="minorBidi" w:hAnsiTheme="minorBidi" w:cs="B Mitra" w:hint="cs"/>
                <w:sz w:val="26"/>
                <w:szCs w:val="26"/>
                <w:rtl/>
              </w:rPr>
              <w:br/>
            </w:r>
            <w:proofErr w:type="spellStart"/>
            <w:r w:rsidRPr="00F25B8A">
              <w:rPr>
                <w:rFonts w:asciiTheme="minorBidi" w:hAnsiTheme="minorBidi" w:cs="B Mitra"/>
                <w:sz w:val="26"/>
                <w:szCs w:val="26"/>
                <w:rtl/>
              </w:rPr>
              <w:t>غير</w:t>
            </w:r>
            <w:proofErr w:type="spellEnd"/>
            <w:r w:rsidRPr="00F25B8A">
              <w:rPr>
                <w:rFonts w:asciiTheme="minorBidi" w:hAnsiTheme="minorBidi" w:cs="B Mitra"/>
                <w:sz w:val="26"/>
                <w:szCs w:val="26"/>
                <w:rtl/>
              </w:rPr>
              <w:t xml:space="preserve"> باردار، </w:t>
            </w:r>
            <w:proofErr w:type="spellStart"/>
            <w:r w:rsidRPr="00F25B8A">
              <w:rPr>
                <w:rFonts w:asciiTheme="minorBidi" w:hAnsiTheme="minorBidi" w:cs="B Mitra"/>
                <w:sz w:val="26"/>
                <w:szCs w:val="26"/>
                <w:rtl/>
              </w:rPr>
              <w:t>رژيم</w:t>
            </w:r>
            <w:proofErr w:type="spellEnd"/>
            <w:r w:rsidRPr="00F25B8A">
              <w:rPr>
                <w:rFonts w:asciiTheme="minorBidi" w:hAnsiTheme="minorBidi" w:cs="B Mitra"/>
                <w:sz w:val="26"/>
                <w:szCs w:val="26"/>
                <w:rtl/>
              </w:rPr>
              <w:t xml:space="preserve">‌‌ </w:t>
            </w:r>
            <w:proofErr w:type="spellStart"/>
            <w:r w:rsidRPr="00F25B8A">
              <w:rPr>
                <w:rFonts w:asciiTheme="minorBidi" w:hAnsiTheme="minorBidi" w:cs="B Mitra" w:hint="cs"/>
                <w:sz w:val="26"/>
                <w:szCs w:val="26"/>
                <w:rtl/>
              </w:rPr>
              <w:t>درماني</w:t>
            </w:r>
            <w:proofErr w:type="spellEnd"/>
            <w:r w:rsidRPr="00F25B8A">
              <w:rPr>
                <w:rFonts w:asciiTheme="minorBidi" w:hAnsiTheme="minorBidi" w:cs="B Mitra" w:hint="cs"/>
                <w:sz w:val="26"/>
                <w:szCs w:val="26"/>
                <w:rtl/>
              </w:rPr>
              <w:t xml:space="preserve"> مناسب </w:t>
            </w:r>
            <w:r w:rsidRPr="00F25B8A">
              <w:rPr>
                <w:rFonts w:asciiTheme="minorBidi" w:hAnsiTheme="minorBidi" w:cs="B Mitra"/>
                <w:sz w:val="26"/>
                <w:szCs w:val="26"/>
                <w:rtl/>
              </w:rPr>
              <w:t xml:space="preserve">با </w:t>
            </w:r>
            <w:proofErr w:type="spellStart"/>
            <w:r w:rsidRPr="00F25B8A">
              <w:rPr>
                <w:rFonts w:asciiTheme="minorBidi" w:hAnsiTheme="minorBidi" w:cs="B Mitra"/>
                <w:sz w:val="26"/>
                <w:szCs w:val="26"/>
                <w:rtl/>
              </w:rPr>
              <w:t>پني‌سيلين</w:t>
            </w:r>
            <w:proofErr w:type="spellEnd"/>
            <w:r w:rsidRPr="00F25B8A">
              <w:rPr>
                <w:rFonts w:asciiTheme="minorBidi" w:hAnsiTheme="minorBidi" w:cs="B Mitra"/>
                <w:sz w:val="26"/>
                <w:szCs w:val="26"/>
                <w:rtl/>
              </w:rPr>
              <w:t xml:space="preserve"> را </w:t>
            </w:r>
            <w:proofErr w:type="spellStart"/>
            <w:r w:rsidRPr="00F25B8A">
              <w:rPr>
                <w:rFonts w:asciiTheme="minorBidi" w:hAnsiTheme="minorBidi" w:cs="B Mitra"/>
                <w:sz w:val="26"/>
                <w:szCs w:val="26"/>
                <w:rtl/>
              </w:rPr>
              <w:t>اجراكرد</w:t>
            </w:r>
            <w:proofErr w:type="spellEnd"/>
            <w:r w:rsidRPr="00F25B8A">
              <w:rPr>
                <w:rFonts w:asciiTheme="minorBidi" w:hAnsiTheme="minorBidi" w:cs="B Mitra"/>
                <w:sz w:val="26"/>
                <w:szCs w:val="26"/>
                <w:rtl/>
              </w:rPr>
              <w:t>.</w:t>
            </w:r>
            <w:r w:rsidRPr="00F25B8A">
              <w:rPr>
                <w:rFonts w:asciiTheme="minorBidi" w:hAnsiTheme="minorBidi" w:cs="B Mitra" w:hint="cs"/>
                <w:sz w:val="26"/>
                <w:szCs w:val="26"/>
                <w:rtl/>
              </w:rPr>
              <w:t xml:space="preserve"> </w:t>
            </w:r>
          </w:p>
          <w:p w14:paraId="7648336A" w14:textId="77777777" w:rsidR="00924693" w:rsidRPr="00F25B8A" w:rsidRDefault="00924693" w:rsidP="00924693">
            <w:pPr>
              <w:pStyle w:val="ListParagraph"/>
              <w:numPr>
                <w:ilvl w:val="0"/>
                <w:numId w:val="37"/>
              </w:numPr>
              <w:jc w:val="both"/>
              <w:rPr>
                <w:rFonts w:cs="B Lotus"/>
                <w:b/>
                <w:color w:val="800000"/>
                <w:sz w:val="26"/>
                <w:szCs w:val="26"/>
                <w:rtl/>
              </w:rPr>
            </w:pPr>
            <w:r w:rsidRPr="00F25B8A">
              <w:rPr>
                <w:rFonts w:cs="B Mitra" w:hint="cs"/>
                <w:b/>
                <w:color w:val="000000"/>
                <w:sz w:val="26"/>
                <w:szCs w:val="26"/>
                <w:rtl/>
              </w:rPr>
              <w:t xml:space="preserve">درمان </w:t>
            </w:r>
            <w:r w:rsidRPr="00F25B8A">
              <w:rPr>
                <w:rFonts w:cs="B Mitra" w:hint="cs"/>
                <w:b/>
                <w:color w:val="000000"/>
                <w:sz w:val="26"/>
                <w:szCs w:val="26"/>
                <w:u w:val="single"/>
                <w:rtl/>
              </w:rPr>
              <w:t>زنان</w:t>
            </w:r>
            <w:r w:rsidRPr="00F25B8A">
              <w:rPr>
                <w:rFonts w:cs="B Mitra"/>
                <w:b/>
                <w:color w:val="000000"/>
                <w:sz w:val="26"/>
                <w:szCs w:val="26"/>
                <w:u w:val="single"/>
                <w:rtl/>
              </w:rPr>
              <w:t xml:space="preserve"> باردار</w:t>
            </w:r>
            <w:r w:rsidRPr="00F25B8A">
              <w:rPr>
                <w:rFonts w:cs="B Mitra"/>
                <w:b/>
                <w:color w:val="000000"/>
                <w:sz w:val="26"/>
                <w:szCs w:val="26"/>
                <w:rtl/>
              </w:rPr>
              <w:t xml:space="preserve"> حساس به </w:t>
            </w:r>
            <w:proofErr w:type="spellStart"/>
            <w:r w:rsidRPr="00F25B8A">
              <w:rPr>
                <w:rFonts w:cs="B Mitra"/>
                <w:b/>
                <w:color w:val="000000"/>
                <w:sz w:val="26"/>
                <w:szCs w:val="26"/>
                <w:rtl/>
              </w:rPr>
              <w:t>پني‌سيلين</w:t>
            </w:r>
            <w:proofErr w:type="spellEnd"/>
            <w:r w:rsidRPr="00F25B8A">
              <w:rPr>
                <w:rFonts w:cs="B Mitra" w:hint="cs"/>
                <w:b/>
                <w:color w:val="000000"/>
                <w:sz w:val="26"/>
                <w:szCs w:val="26"/>
                <w:rtl/>
              </w:rPr>
              <w:t xml:space="preserve">: حساسیت زدایی و درمان با </w:t>
            </w:r>
            <w:proofErr w:type="spellStart"/>
            <w:r w:rsidRPr="00F25B8A">
              <w:rPr>
                <w:rFonts w:cs="B Mitra" w:hint="cs"/>
                <w:b/>
                <w:color w:val="000000"/>
                <w:sz w:val="26"/>
                <w:szCs w:val="26"/>
                <w:rtl/>
              </w:rPr>
              <w:t>پنی</w:t>
            </w:r>
            <w:proofErr w:type="spellEnd"/>
            <w:r w:rsidRPr="00F25B8A">
              <w:rPr>
                <w:rFonts w:cs="B Mitra" w:hint="cs"/>
                <w:b/>
                <w:color w:val="000000"/>
                <w:sz w:val="26"/>
                <w:szCs w:val="26"/>
                <w:rtl/>
              </w:rPr>
              <w:t xml:space="preserve"> </w:t>
            </w:r>
            <w:proofErr w:type="spellStart"/>
            <w:r w:rsidRPr="00F25B8A">
              <w:rPr>
                <w:rFonts w:cs="B Mitra" w:hint="cs"/>
                <w:b/>
                <w:color w:val="000000"/>
                <w:sz w:val="26"/>
                <w:szCs w:val="26"/>
                <w:rtl/>
              </w:rPr>
              <w:t>سیلین</w:t>
            </w:r>
            <w:proofErr w:type="spellEnd"/>
            <w:r w:rsidRPr="00F25B8A">
              <w:rPr>
                <w:rFonts w:cs="B Mitra" w:hint="cs"/>
                <w:b/>
                <w:color w:val="000000"/>
                <w:sz w:val="26"/>
                <w:szCs w:val="26"/>
                <w:rtl/>
              </w:rPr>
              <w:t xml:space="preserve"> در بیمارستان پس از انجام حساسیت زدایی توصیه می شود. </w:t>
            </w:r>
          </w:p>
          <w:p w14:paraId="4AE96224" w14:textId="77777777" w:rsidR="00924693" w:rsidRPr="00F25B8A" w:rsidRDefault="00924693" w:rsidP="00924693">
            <w:pPr>
              <w:pStyle w:val="ListParagraph"/>
              <w:numPr>
                <w:ilvl w:val="0"/>
                <w:numId w:val="37"/>
              </w:numPr>
              <w:jc w:val="both"/>
              <w:rPr>
                <w:rFonts w:asciiTheme="minorBidi" w:hAnsiTheme="minorBidi" w:cs="B Mitra"/>
                <w:sz w:val="26"/>
                <w:szCs w:val="26"/>
              </w:rPr>
            </w:pPr>
            <w:r w:rsidRPr="00F25B8A">
              <w:rPr>
                <w:rFonts w:asciiTheme="minorBidi" w:hAnsiTheme="minorBidi" w:cs="B Mitra"/>
                <w:sz w:val="26"/>
                <w:szCs w:val="26"/>
                <w:rtl/>
              </w:rPr>
              <w:t xml:space="preserve">زنان باردار </w:t>
            </w:r>
            <w:proofErr w:type="spellStart"/>
            <w:r w:rsidRPr="00F25B8A">
              <w:rPr>
                <w:rFonts w:asciiTheme="minorBidi" w:hAnsiTheme="minorBidi" w:cs="B Mitra"/>
                <w:sz w:val="26"/>
                <w:szCs w:val="26"/>
                <w:rtl/>
              </w:rPr>
              <w:t>بايد</w:t>
            </w:r>
            <w:proofErr w:type="spellEnd"/>
            <w:r w:rsidRPr="00F25B8A">
              <w:rPr>
                <w:rFonts w:asciiTheme="minorBidi" w:hAnsiTheme="minorBidi" w:cs="B Mitra"/>
                <w:sz w:val="26"/>
                <w:szCs w:val="26"/>
                <w:rtl/>
              </w:rPr>
              <w:t xml:space="preserve"> به‌</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 xml:space="preserve">عنوان‌ </w:t>
            </w:r>
            <w:proofErr w:type="spellStart"/>
            <w:r w:rsidRPr="00F25B8A">
              <w:rPr>
                <w:rFonts w:asciiTheme="minorBidi" w:hAnsiTheme="minorBidi" w:cs="B Mitra"/>
                <w:sz w:val="26"/>
                <w:szCs w:val="26"/>
                <w:rtl/>
              </w:rPr>
              <w:t>گروهي</w:t>
            </w:r>
            <w:proofErr w:type="spellEnd"/>
            <w:r w:rsidRPr="00F25B8A">
              <w:rPr>
                <w:rFonts w:asciiTheme="minorBidi" w:hAnsiTheme="minorBidi" w:cs="B Mitra"/>
                <w:sz w:val="26"/>
                <w:szCs w:val="26"/>
                <w:rtl/>
              </w:rPr>
              <w:t xml:space="preserve"> مجزا در</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نظر</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گرفته</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 xml:space="preserve">‌شده، </w:t>
            </w:r>
            <w:r w:rsidRPr="00F25B8A">
              <w:rPr>
                <w:rFonts w:asciiTheme="minorBidi" w:hAnsiTheme="minorBidi" w:cs="B Mitra" w:hint="cs"/>
                <w:sz w:val="26"/>
                <w:szCs w:val="26"/>
                <w:rtl/>
              </w:rPr>
              <w:t xml:space="preserve">بخصوص </w:t>
            </w:r>
            <w:r w:rsidRPr="00F25B8A">
              <w:rPr>
                <w:rFonts w:asciiTheme="minorBidi" w:hAnsiTheme="minorBidi" w:cs="B Mitra"/>
                <w:sz w:val="26"/>
                <w:szCs w:val="26"/>
                <w:rtl/>
              </w:rPr>
              <w:t>از نظر عفونت مجدد بعد از درما</w:t>
            </w:r>
            <w:r w:rsidRPr="00F25B8A">
              <w:rPr>
                <w:rFonts w:asciiTheme="minorBidi" w:hAnsiTheme="minorBidi" w:cs="B Mitra" w:hint="cs"/>
                <w:sz w:val="26"/>
                <w:szCs w:val="26"/>
                <w:rtl/>
              </w:rPr>
              <w:t>ن ب</w:t>
            </w:r>
            <w:r w:rsidRPr="00F25B8A">
              <w:rPr>
                <w:rFonts w:asciiTheme="minorBidi" w:hAnsiTheme="minorBidi" w:cs="B Mitra"/>
                <w:sz w:val="26"/>
                <w:szCs w:val="26"/>
                <w:rtl/>
              </w:rPr>
              <w:t>ه‌</w:t>
            </w:r>
            <w:r w:rsidRPr="00F25B8A">
              <w:rPr>
                <w:rFonts w:asciiTheme="minorBidi" w:hAnsiTheme="minorBidi" w:cs="B Mitra" w:hint="cs"/>
                <w:sz w:val="26"/>
                <w:szCs w:val="26"/>
                <w:rtl/>
              </w:rPr>
              <w:t xml:space="preserve"> دقت تحت مراقبت </w:t>
            </w:r>
            <w:proofErr w:type="spellStart"/>
            <w:r w:rsidRPr="00F25B8A">
              <w:rPr>
                <w:rFonts w:asciiTheme="minorBidi" w:hAnsiTheme="minorBidi" w:cs="B Mitra"/>
                <w:sz w:val="26"/>
                <w:szCs w:val="26"/>
                <w:rtl/>
              </w:rPr>
              <w:t>اپيدميولوژيك</w:t>
            </w:r>
            <w:proofErr w:type="spellEnd"/>
            <w:r w:rsidRPr="00F25B8A">
              <w:rPr>
                <w:rFonts w:asciiTheme="minorBidi" w:hAnsiTheme="minorBidi" w:cs="B Mitra"/>
                <w:sz w:val="26"/>
                <w:szCs w:val="26"/>
                <w:rtl/>
              </w:rPr>
              <w:t xml:space="preserve"> </w:t>
            </w:r>
            <w:proofErr w:type="spellStart"/>
            <w:r w:rsidRPr="00F25B8A">
              <w:rPr>
                <w:rFonts w:asciiTheme="minorBidi" w:hAnsiTheme="minorBidi" w:cs="B Mitra"/>
                <w:sz w:val="26"/>
                <w:szCs w:val="26"/>
                <w:rtl/>
              </w:rPr>
              <w:t>قر</w:t>
            </w:r>
            <w:r w:rsidRPr="00F25B8A">
              <w:rPr>
                <w:rFonts w:asciiTheme="minorBidi" w:hAnsiTheme="minorBidi" w:cs="B Mitra" w:hint="cs"/>
                <w:sz w:val="26"/>
                <w:szCs w:val="26"/>
                <w:rtl/>
              </w:rPr>
              <w:t>ارگيرند</w:t>
            </w:r>
            <w:proofErr w:type="spellEnd"/>
            <w:r w:rsidRPr="00F25B8A">
              <w:rPr>
                <w:rFonts w:asciiTheme="minorBidi" w:hAnsiTheme="minorBidi" w:cs="B Mitra" w:hint="cs"/>
                <w:sz w:val="26"/>
                <w:szCs w:val="26"/>
                <w:rtl/>
              </w:rPr>
              <w:t xml:space="preserve">. ضمناً </w:t>
            </w:r>
            <w:r w:rsidRPr="00F25B8A">
              <w:rPr>
                <w:rFonts w:asciiTheme="minorBidi" w:hAnsiTheme="minorBidi" w:cs="B Mitra"/>
                <w:sz w:val="26"/>
                <w:szCs w:val="26"/>
                <w:rtl/>
              </w:rPr>
              <w:t xml:space="preserve">درمان </w:t>
            </w:r>
            <w:proofErr w:type="spellStart"/>
            <w:r w:rsidRPr="00F25B8A">
              <w:rPr>
                <w:rFonts w:asciiTheme="minorBidi" w:hAnsiTheme="minorBidi" w:cs="B Mitra"/>
                <w:sz w:val="26"/>
                <w:szCs w:val="26"/>
                <w:rtl/>
              </w:rPr>
              <w:t>شريك</w:t>
            </w:r>
            <w:proofErr w:type="spellEnd"/>
            <w:r w:rsidRPr="00F25B8A">
              <w:rPr>
                <w:rFonts w:asciiTheme="minorBidi" w:hAnsiTheme="minorBidi" w:cs="B Mitra"/>
                <w:sz w:val="26"/>
                <w:szCs w:val="26"/>
                <w:rtl/>
              </w:rPr>
              <w:t xml:space="preserve"> </w:t>
            </w:r>
            <w:proofErr w:type="spellStart"/>
            <w:r w:rsidRPr="00F25B8A">
              <w:rPr>
                <w:rFonts w:asciiTheme="minorBidi" w:hAnsiTheme="minorBidi" w:cs="B Mitra"/>
                <w:sz w:val="26"/>
                <w:szCs w:val="26"/>
                <w:rtl/>
              </w:rPr>
              <w:t>جنسي</w:t>
            </w:r>
            <w:proofErr w:type="spellEnd"/>
            <w:r w:rsidRPr="00F25B8A">
              <w:rPr>
                <w:rFonts w:asciiTheme="minorBidi" w:hAnsiTheme="minorBidi" w:cs="B Mitra"/>
                <w:sz w:val="26"/>
                <w:szCs w:val="26"/>
                <w:rtl/>
              </w:rPr>
              <w:t xml:space="preserve"> </w:t>
            </w:r>
            <w:proofErr w:type="spellStart"/>
            <w:r w:rsidRPr="00F25B8A">
              <w:rPr>
                <w:rFonts w:asciiTheme="minorBidi" w:hAnsiTheme="minorBidi" w:cs="B Mitra"/>
                <w:sz w:val="26"/>
                <w:szCs w:val="26"/>
                <w:rtl/>
              </w:rPr>
              <w:t>نيز</w:t>
            </w:r>
            <w:proofErr w:type="spellEnd"/>
            <w:r w:rsidRPr="00F25B8A">
              <w:rPr>
                <w:rFonts w:asciiTheme="minorBidi" w:hAnsiTheme="minorBidi" w:cs="B Mitra"/>
                <w:sz w:val="26"/>
                <w:szCs w:val="26"/>
                <w:rtl/>
              </w:rPr>
              <w:t xml:space="preserve"> مهم است</w:t>
            </w:r>
            <w:r w:rsidRPr="00F25B8A">
              <w:rPr>
                <w:rFonts w:asciiTheme="minorBidi" w:hAnsiTheme="minorBidi" w:cs="B Mitra" w:hint="cs"/>
                <w:sz w:val="26"/>
                <w:szCs w:val="26"/>
                <w:rtl/>
              </w:rPr>
              <w:t>.</w:t>
            </w:r>
          </w:p>
          <w:p w14:paraId="7666E9FF" w14:textId="77777777" w:rsidR="00924693" w:rsidRPr="00A6242A" w:rsidRDefault="00924693" w:rsidP="00924693">
            <w:pPr>
              <w:pStyle w:val="ListParagraph"/>
              <w:numPr>
                <w:ilvl w:val="0"/>
                <w:numId w:val="37"/>
              </w:numPr>
              <w:jc w:val="both"/>
              <w:rPr>
                <w:rFonts w:asciiTheme="minorBidi" w:hAnsiTheme="minorBidi" w:cs="B Mitra"/>
                <w:sz w:val="26"/>
                <w:szCs w:val="26"/>
                <w:rtl/>
              </w:rPr>
            </w:pPr>
            <w:r w:rsidRPr="00F25B8A">
              <w:rPr>
                <w:rFonts w:asciiTheme="minorBidi" w:hAnsiTheme="minorBidi" w:cs="B Mitra" w:hint="cs"/>
                <w:sz w:val="26"/>
                <w:szCs w:val="26"/>
                <w:rtl/>
              </w:rPr>
              <w:t xml:space="preserve">وقتی عفونت با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شیوع می یابد، نسبت افزایش یابنده ای از موارد زخم تناسلی به دلیل </w:t>
            </w:r>
            <w:proofErr w:type="spellStart"/>
            <w:r w:rsidRPr="00F25B8A">
              <w:rPr>
                <w:rFonts w:asciiTheme="minorBidi" w:hAnsiTheme="minorBidi" w:cs="B Mitra" w:hint="cs"/>
                <w:sz w:val="26"/>
                <w:szCs w:val="26"/>
                <w:rtl/>
              </w:rPr>
              <w:t>هرپس</w:t>
            </w:r>
            <w:proofErr w:type="spellEnd"/>
            <w:r w:rsidRPr="00F25B8A">
              <w:rPr>
                <w:rFonts w:asciiTheme="minorBidi" w:hAnsiTheme="minorBidi" w:cs="B Mitra" w:hint="cs"/>
                <w:sz w:val="26"/>
                <w:szCs w:val="26"/>
                <w:rtl/>
              </w:rPr>
              <w:t xml:space="preserve"> </w:t>
            </w:r>
            <w:proofErr w:type="spellStart"/>
            <w:r w:rsidRPr="00F25B8A">
              <w:rPr>
                <w:rFonts w:asciiTheme="minorBidi" w:hAnsiTheme="minorBidi" w:cs="B Mitra" w:hint="cs"/>
                <w:sz w:val="26"/>
                <w:szCs w:val="26"/>
                <w:rtl/>
              </w:rPr>
              <w:t>سیمپلکس</w:t>
            </w:r>
            <w:proofErr w:type="spellEnd"/>
            <w:r w:rsidRPr="00F25B8A">
              <w:rPr>
                <w:rFonts w:asciiTheme="minorBidi" w:hAnsiTheme="minorBidi" w:cs="B Mitra" w:hint="cs"/>
                <w:sz w:val="26"/>
                <w:szCs w:val="26"/>
                <w:rtl/>
              </w:rPr>
              <w:t xml:space="preserve"> است.</w:t>
            </w:r>
          </w:p>
        </w:tc>
      </w:tr>
    </w:tbl>
    <w:p w14:paraId="3408A305" w14:textId="77777777" w:rsidR="006905E1" w:rsidRPr="00A6242A" w:rsidRDefault="006905E1" w:rsidP="00A6242A">
      <w:pPr>
        <w:rPr>
          <w:rFonts w:asciiTheme="minorBidi" w:hAnsiTheme="minorBidi"/>
          <w:sz w:val="26"/>
          <w:szCs w:val="26"/>
          <w:rtl/>
        </w:rPr>
        <w:sectPr w:rsidR="006905E1" w:rsidRPr="00A6242A" w:rsidSect="00A6242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6" w:footer="706" w:gutter="0"/>
          <w:cols w:space="708"/>
          <w:bidi/>
          <w:rtlGutter/>
          <w:docGrid w:linePitch="360"/>
        </w:sectPr>
      </w:pPr>
    </w:p>
    <w:tbl>
      <w:tblPr>
        <w:tblStyle w:val="TableGrid"/>
        <w:tblpPr w:leftFromText="180" w:rightFromText="180" w:horzAnchor="margin" w:tblpXSpec="center" w:tblpY="-1440"/>
        <w:bidiVisual/>
        <w:tblW w:w="10524" w:type="dxa"/>
        <w:tblLook w:val="04A0" w:firstRow="1" w:lastRow="0" w:firstColumn="1" w:lastColumn="0" w:noHBand="0" w:noVBand="1"/>
      </w:tblPr>
      <w:tblGrid>
        <w:gridCol w:w="2700"/>
        <w:gridCol w:w="7824"/>
      </w:tblGrid>
      <w:tr w:rsidR="00E77EF6" w:rsidRPr="00F25B8A" w14:paraId="50FC2961" w14:textId="77777777" w:rsidTr="00AC2A1D">
        <w:tc>
          <w:tcPr>
            <w:tcW w:w="10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00428" w14:textId="77777777" w:rsidR="00E77EF6" w:rsidRPr="00F25B8A" w:rsidRDefault="00E77EF6" w:rsidP="00AC2A1D">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 xml:space="preserve">خدمت </w:t>
            </w:r>
            <w:r w:rsidR="006905E1" w:rsidRPr="00F25B8A">
              <w:rPr>
                <w:rFonts w:asciiTheme="minorBidi" w:hAnsiTheme="minorBidi" w:cs="B Mitra" w:hint="cs"/>
                <w:b/>
                <w:bCs/>
                <w:color w:val="FF0000"/>
                <w:sz w:val="26"/>
                <w:szCs w:val="26"/>
                <w:rtl/>
              </w:rPr>
              <w:t>2</w:t>
            </w:r>
            <w:r w:rsidRPr="00F25B8A">
              <w:rPr>
                <w:rFonts w:asciiTheme="minorBidi" w:hAnsiTheme="minorBidi" w:cs="B Mitra" w:hint="cs"/>
                <w:b/>
                <w:bCs/>
                <w:color w:val="FF0000"/>
                <w:sz w:val="26"/>
                <w:szCs w:val="26"/>
                <w:rtl/>
              </w:rPr>
              <w:t>-</w:t>
            </w:r>
            <w:r w:rsidR="000B465A" w:rsidRPr="00F25B8A">
              <w:rPr>
                <w:rFonts w:asciiTheme="minorBidi" w:hAnsiTheme="minorBidi" w:cs="B Mitra" w:hint="cs"/>
                <w:b/>
                <w:bCs/>
                <w:color w:val="FF0000"/>
                <w:sz w:val="26"/>
                <w:szCs w:val="26"/>
                <w:rtl/>
              </w:rPr>
              <w:t>4</w:t>
            </w:r>
            <w:r w:rsidR="00761865" w:rsidRPr="00F25B8A">
              <w:rPr>
                <w:rFonts w:asciiTheme="minorBidi" w:hAnsiTheme="minorBidi" w:cs="B Mitra" w:hint="cs"/>
                <w:b/>
                <w:bCs/>
                <w:color w:val="FF0000"/>
                <w:sz w:val="26"/>
                <w:szCs w:val="26"/>
                <w:rtl/>
              </w:rPr>
              <w:t>:</w:t>
            </w:r>
            <w:r w:rsidRPr="00F25B8A">
              <w:rPr>
                <w:rFonts w:asciiTheme="minorBidi" w:hAnsiTheme="minorBidi" w:cs="B Mitra" w:hint="cs"/>
                <w:b/>
                <w:bCs/>
                <w:color w:val="FF0000"/>
                <w:sz w:val="26"/>
                <w:szCs w:val="26"/>
                <w:rtl/>
              </w:rPr>
              <w:t xml:space="preserve"> مراقبت</w:t>
            </w:r>
            <w:r w:rsidR="00637BAD" w:rsidRPr="00F25B8A">
              <w:rPr>
                <w:rFonts w:asciiTheme="minorBidi" w:hAnsiTheme="minorBidi" w:cs="B Mitra"/>
                <w:b/>
                <w:bCs/>
                <w:color w:val="FF0000"/>
                <w:sz w:val="26"/>
                <w:szCs w:val="26"/>
              </w:rPr>
              <w:t xml:space="preserve"> </w:t>
            </w:r>
            <w:r w:rsidRPr="00F25B8A">
              <w:rPr>
                <w:rFonts w:asciiTheme="minorBidi" w:hAnsiTheme="minorBidi" w:cs="B Mitra" w:hint="cs"/>
                <w:b/>
                <w:bCs/>
                <w:color w:val="FF0000"/>
                <w:sz w:val="26"/>
                <w:szCs w:val="26"/>
                <w:rtl/>
              </w:rPr>
              <w:t>های دوران بارداری در</w:t>
            </w:r>
            <w:r w:rsidR="006905E1" w:rsidRPr="00F25B8A">
              <w:rPr>
                <w:rFonts w:asciiTheme="minorBidi" w:hAnsiTheme="minorBidi" w:cs="B Mitra" w:hint="cs"/>
                <w:b/>
                <w:bCs/>
                <w:color w:val="FF0000"/>
                <w:sz w:val="26"/>
                <w:szCs w:val="26"/>
                <w:rtl/>
              </w:rPr>
              <w:t xml:space="preserve"> </w:t>
            </w:r>
            <w:r w:rsidRPr="00F25B8A">
              <w:rPr>
                <w:rFonts w:asciiTheme="minorBidi" w:hAnsiTheme="minorBidi" w:cs="B Mitra" w:hint="cs"/>
                <w:b/>
                <w:bCs/>
                <w:color w:val="FF0000"/>
                <w:sz w:val="26"/>
                <w:szCs w:val="26"/>
                <w:rtl/>
              </w:rPr>
              <w:t xml:space="preserve">زنان باردار </w:t>
            </w:r>
            <w:r w:rsidRPr="00F25B8A">
              <w:rPr>
                <w:rFonts w:asciiTheme="minorBidi" w:hAnsiTheme="minorBidi" w:cs="B Mitra"/>
                <w:b/>
                <w:bCs/>
                <w:color w:val="FF0000"/>
                <w:sz w:val="26"/>
                <w:szCs w:val="26"/>
              </w:rPr>
              <w:t>HIV</w:t>
            </w:r>
            <w:r w:rsidRPr="00F25B8A">
              <w:rPr>
                <w:rFonts w:asciiTheme="minorBidi" w:hAnsiTheme="minorBidi" w:cs="B Mitra" w:hint="cs"/>
                <w:b/>
                <w:bCs/>
                <w:color w:val="FF0000"/>
                <w:sz w:val="26"/>
                <w:szCs w:val="26"/>
                <w:rtl/>
              </w:rPr>
              <w:t xml:space="preserve"> مثبت</w:t>
            </w:r>
          </w:p>
        </w:tc>
      </w:tr>
      <w:tr w:rsidR="00E77EF6" w:rsidRPr="00F25B8A" w14:paraId="4D05BFAD"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C4693" w14:textId="77777777" w:rsidR="00E77EF6" w:rsidRPr="00F25B8A" w:rsidRDefault="00E77EF6" w:rsidP="00AC2A1D">
            <w:pPr>
              <w:jc w:val="both"/>
              <w:rPr>
                <w:rFonts w:asciiTheme="minorBidi" w:hAnsiTheme="minorBidi" w:cs="B Mitra"/>
                <w:b/>
                <w:bCs/>
                <w:sz w:val="26"/>
                <w:szCs w:val="26"/>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C7B86" w14:textId="77777777" w:rsidR="000B465A" w:rsidRPr="00F25B8A" w:rsidRDefault="00E77EF6" w:rsidP="00AC2A1D">
            <w:pPr>
              <w:jc w:val="both"/>
              <w:rPr>
                <w:rFonts w:asciiTheme="minorBidi" w:hAnsiTheme="minorBidi" w:cs="B Mitra"/>
                <w:sz w:val="26"/>
                <w:szCs w:val="26"/>
              </w:rPr>
            </w:pPr>
            <w:r w:rsidRPr="00F25B8A">
              <w:rPr>
                <w:rFonts w:asciiTheme="minorBidi" w:hAnsiTheme="minorBidi" w:cs="B Mitra" w:hint="cs"/>
                <w:sz w:val="26"/>
                <w:szCs w:val="26"/>
                <w:rtl/>
              </w:rPr>
              <w:t xml:space="preserve">زنان باردار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 </w:t>
            </w:r>
          </w:p>
          <w:p w14:paraId="68DBA2E9" w14:textId="77777777" w:rsidR="006905E1" w:rsidRPr="00F25B8A" w:rsidRDefault="006905E1" w:rsidP="00AC2A1D">
            <w:pPr>
              <w:jc w:val="both"/>
              <w:rPr>
                <w:rFonts w:asciiTheme="minorBidi" w:hAnsiTheme="minorBidi" w:cs="B Mitra"/>
                <w:sz w:val="26"/>
                <w:szCs w:val="26"/>
              </w:rPr>
            </w:pPr>
          </w:p>
        </w:tc>
      </w:tr>
      <w:tr w:rsidR="00E77EF6" w:rsidRPr="00F25B8A" w14:paraId="6A834678"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7336D" w14:textId="77777777" w:rsidR="00E77EF6" w:rsidRPr="00F25B8A" w:rsidRDefault="00E77EF6" w:rsidP="00AC2A1D">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افراد مسئول ارائه </w:t>
            </w:r>
            <w:r w:rsidR="006905E1" w:rsidRPr="00F25B8A">
              <w:rPr>
                <w:rFonts w:asciiTheme="minorBidi" w:hAnsiTheme="minorBidi" w:cs="B Mitra" w:hint="cs"/>
                <w:b/>
                <w:bCs/>
                <w:sz w:val="26"/>
                <w:szCs w:val="26"/>
                <w:rtl/>
              </w:rPr>
              <w:t xml:space="preserve">دهنده </w:t>
            </w:r>
            <w:r w:rsidRPr="00F25B8A">
              <w:rPr>
                <w:rFonts w:asciiTheme="minorBidi" w:hAnsiTheme="minorBidi" w:cs="B Mitra" w:hint="cs"/>
                <w:b/>
                <w:bCs/>
                <w:sz w:val="26"/>
                <w:szCs w:val="26"/>
                <w:rtl/>
              </w:rPr>
              <w:t xml:space="preserve">خدمت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CC5CB" w14:textId="0F8BEAD4" w:rsidR="00E77EF6" w:rsidRPr="00F25B8A" w:rsidRDefault="00E77EF6" w:rsidP="00AC2A1D">
            <w:pPr>
              <w:jc w:val="both"/>
              <w:rPr>
                <w:rFonts w:asciiTheme="minorBidi" w:hAnsiTheme="minorBidi" w:cs="B Mitra"/>
                <w:sz w:val="26"/>
                <w:szCs w:val="26"/>
                <w:rtl/>
              </w:rPr>
            </w:pPr>
            <w:r w:rsidRPr="00F25B8A">
              <w:rPr>
                <w:rFonts w:asciiTheme="minorBidi" w:hAnsiTheme="minorBidi" w:cs="B Mitra" w:hint="cs"/>
                <w:sz w:val="26"/>
                <w:szCs w:val="26"/>
                <w:rtl/>
              </w:rPr>
              <w:t xml:space="preserve">1- </w:t>
            </w:r>
            <w:r w:rsidR="00C92493">
              <w:rPr>
                <w:rFonts w:asciiTheme="minorBidi" w:hAnsiTheme="minorBidi" w:cs="B Mitra" w:hint="cs"/>
                <w:sz w:val="26"/>
                <w:szCs w:val="26"/>
                <w:rtl/>
              </w:rPr>
              <w:t>مراقب سلامت (</w:t>
            </w:r>
            <w:r w:rsidRPr="00F25B8A">
              <w:rPr>
                <w:rFonts w:asciiTheme="minorBidi" w:hAnsiTheme="minorBidi" w:cs="B Mitra" w:hint="cs"/>
                <w:sz w:val="26"/>
                <w:szCs w:val="26"/>
                <w:rtl/>
              </w:rPr>
              <w:t xml:space="preserve">کاردان </w:t>
            </w:r>
            <w:proofErr w:type="spellStart"/>
            <w:r w:rsidRPr="00F25B8A">
              <w:rPr>
                <w:rFonts w:asciiTheme="minorBidi" w:hAnsiTheme="minorBidi" w:cs="B Mitra" w:hint="cs"/>
                <w:sz w:val="26"/>
                <w:szCs w:val="26"/>
                <w:rtl/>
              </w:rPr>
              <w:t>وکارشناس</w:t>
            </w:r>
            <w:proofErr w:type="spellEnd"/>
            <w:r w:rsidRPr="00F25B8A">
              <w:rPr>
                <w:rFonts w:asciiTheme="minorBidi" w:hAnsiTheme="minorBidi" w:cs="B Mitra" w:hint="cs"/>
                <w:sz w:val="26"/>
                <w:szCs w:val="26"/>
                <w:rtl/>
              </w:rPr>
              <w:t xml:space="preserve"> مامایی </w:t>
            </w:r>
            <w:r w:rsidR="00D4599D" w:rsidRPr="00F25B8A">
              <w:rPr>
                <w:rFonts w:asciiTheme="minorBidi" w:hAnsiTheme="minorBidi" w:cs="B Mitra" w:hint="cs"/>
                <w:sz w:val="26"/>
                <w:szCs w:val="26"/>
                <w:rtl/>
              </w:rPr>
              <w:t xml:space="preserve"> و بهداشت خانواده</w:t>
            </w:r>
            <w:r w:rsidR="00C92493">
              <w:rPr>
                <w:rFonts w:asciiTheme="minorBidi" w:hAnsiTheme="minorBidi" w:cs="B Mitra" w:hint="cs"/>
                <w:sz w:val="26"/>
                <w:szCs w:val="26"/>
                <w:rtl/>
              </w:rPr>
              <w:t>)</w:t>
            </w:r>
          </w:p>
          <w:p w14:paraId="605CFDD9" w14:textId="77777777" w:rsidR="00E77EF6" w:rsidRPr="00F25B8A" w:rsidRDefault="00E77EF6" w:rsidP="00AC2A1D">
            <w:pPr>
              <w:jc w:val="both"/>
              <w:rPr>
                <w:rFonts w:asciiTheme="minorBidi" w:hAnsiTheme="minorBidi" w:cs="B Mitra"/>
                <w:sz w:val="26"/>
                <w:szCs w:val="26"/>
              </w:rPr>
            </w:pPr>
            <w:r w:rsidRPr="00F25B8A">
              <w:rPr>
                <w:rFonts w:asciiTheme="minorBidi" w:hAnsiTheme="minorBidi" w:cs="B Mitra" w:hint="cs"/>
                <w:sz w:val="26"/>
                <w:szCs w:val="26"/>
                <w:rtl/>
              </w:rPr>
              <w:t>2- پزشک مرکز</w:t>
            </w:r>
          </w:p>
        </w:tc>
      </w:tr>
      <w:tr w:rsidR="00E77EF6" w:rsidRPr="00F25B8A" w14:paraId="0009A2AA"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3653A" w14:textId="77777777" w:rsidR="00E77EF6" w:rsidRPr="00F25B8A" w:rsidRDefault="00E77EF6" w:rsidP="00AC2A1D">
            <w:pPr>
              <w:jc w:val="both"/>
              <w:rPr>
                <w:rFonts w:asciiTheme="minorBidi" w:hAnsiTheme="minorBidi" w:cs="B Mitra"/>
                <w:b/>
                <w:bCs/>
                <w:sz w:val="26"/>
                <w:szCs w:val="26"/>
                <w:highlight w:val="darkGray"/>
              </w:rPr>
            </w:pPr>
            <w:r w:rsidRPr="00F25B8A">
              <w:rPr>
                <w:rFonts w:asciiTheme="minorBidi" w:hAnsiTheme="minorBidi" w:cs="B Mitra" w:hint="cs"/>
                <w:b/>
                <w:bCs/>
                <w:sz w:val="26"/>
                <w:szCs w:val="26"/>
                <w:rtl/>
              </w:rPr>
              <w:t>نحوه ارائه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F30AB" w14:textId="132D8346" w:rsidR="003F0C57" w:rsidRPr="00F25B8A" w:rsidRDefault="003F0C57" w:rsidP="001F57B9">
            <w:pPr>
              <w:pStyle w:val="ListParagraph"/>
              <w:numPr>
                <w:ilvl w:val="0"/>
                <w:numId w:val="39"/>
              </w:numPr>
              <w:jc w:val="both"/>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t xml:space="preserve">اعلام مثبت بودن آزمایش </w:t>
            </w:r>
            <w:r w:rsidRPr="00F25B8A">
              <w:rPr>
                <w:rFonts w:asciiTheme="minorBidi" w:hAnsiTheme="minorBidi" w:cs="B Mitra"/>
                <w:b/>
                <w:bCs/>
                <w:color w:val="FF0000"/>
                <w:sz w:val="26"/>
                <w:szCs w:val="26"/>
              </w:rPr>
              <w:t>HIV</w:t>
            </w:r>
            <w:r w:rsidRPr="00F25B8A">
              <w:rPr>
                <w:rFonts w:asciiTheme="minorBidi" w:hAnsiTheme="minorBidi" w:cs="B Mitra" w:hint="cs"/>
                <w:b/>
                <w:bCs/>
                <w:color w:val="FF0000"/>
                <w:sz w:val="26"/>
                <w:szCs w:val="26"/>
                <w:rtl/>
              </w:rPr>
              <w:t xml:space="preserve"> مادر به مرکز </w:t>
            </w:r>
            <w:r w:rsidR="001F57B9">
              <w:rPr>
                <w:rFonts w:asciiTheme="minorBidi" w:hAnsiTheme="minorBidi" w:cs="B Mitra" w:hint="cs"/>
                <w:b/>
                <w:bCs/>
                <w:color w:val="FF0000"/>
                <w:sz w:val="26"/>
                <w:szCs w:val="26"/>
                <w:rtl/>
              </w:rPr>
              <w:t>سلامت</w:t>
            </w:r>
            <w:r w:rsidR="006F0FC2" w:rsidRPr="00F25B8A">
              <w:rPr>
                <w:rFonts w:asciiTheme="minorBidi" w:hAnsiTheme="minorBidi" w:cs="B Mitra" w:hint="cs"/>
                <w:b/>
                <w:bCs/>
                <w:color w:val="FF0000"/>
                <w:sz w:val="26"/>
                <w:szCs w:val="26"/>
                <w:rtl/>
              </w:rPr>
              <w:t>،</w:t>
            </w:r>
            <w:r w:rsidR="00955581" w:rsidRPr="00F25B8A">
              <w:rPr>
                <w:rFonts w:asciiTheme="minorBidi" w:hAnsiTheme="minorBidi" w:cs="B Mitra" w:hint="cs"/>
                <w:b/>
                <w:bCs/>
                <w:color w:val="FF0000"/>
                <w:sz w:val="26"/>
                <w:szCs w:val="26"/>
                <w:rtl/>
              </w:rPr>
              <w:t xml:space="preserve"> </w:t>
            </w:r>
            <w:r w:rsidR="00BC7D6A" w:rsidRPr="00F25B8A">
              <w:rPr>
                <w:rFonts w:asciiTheme="minorBidi" w:hAnsiTheme="minorBidi" w:cs="B Mitra" w:hint="cs"/>
                <w:b/>
                <w:bCs/>
                <w:color w:val="FF0000"/>
                <w:sz w:val="26"/>
                <w:szCs w:val="26"/>
                <w:rtl/>
              </w:rPr>
              <w:t>با رضایت</w:t>
            </w:r>
            <w:r w:rsidR="00792440" w:rsidRPr="00F25B8A">
              <w:rPr>
                <w:rFonts w:asciiTheme="minorBidi" w:hAnsiTheme="minorBidi" w:cs="B Mitra" w:hint="cs"/>
                <w:b/>
                <w:bCs/>
                <w:color w:val="FF0000"/>
                <w:sz w:val="26"/>
                <w:szCs w:val="26"/>
                <w:rtl/>
              </w:rPr>
              <w:t xml:space="preserve"> وی</w:t>
            </w:r>
            <w:r w:rsidR="00BC7D6A" w:rsidRPr="00F25B8A">
              <w:rPr>
                <w:rFonts w:asciiTheme="minorBidi" w:hAnsiTheme="minorBidi" w:cs="B Mitra" w:hint="cs"/>
                <w:b/>
                <w:bCs/>
                <w:color w:val="FF0000"/>
                <w:sz w:val="26"/>
                <w:szCs w:val="26"/>
                <w:rtl/>
              </w:rPr>
              <w:t xml:space="preserve"> </w:t>
            </w:r>
            <w:r w:rsidR="00955581" w:rsidRPr="00F25B8A">
              <w:rPr>
                <w:rFonts w:asciiTheme="minorBidi" w:hAnsiTheme="minorBidi" w:cs="B Mitra" w:hint="cs"/>
                <w:b/>
                <w:bCs/>
                <w:color w:val="FF0000"/>
                <w:sz w:val="26"/>
                <w:szCs w:val="26"/>
                <w:rtl/>
              </w:rPr>
              <w:t>می باشد و اطلاعات محرمانه است.</w:t>
            </w:r>
            <w:r w:rsidR="002C654D" w:rsidRPr="00F25B8A">
              <w:rPr>
                <w:rFonts w:asciiTheme="minorBidi" w:hAnsiTheme="minorBidi" w:cs="B Mitra" w:hint="cs"/>
                <w:sz w:val="26"/>
                <w:szCs w:val="26"/>
                <w:rtl/>
              </w:rPr>
              <w:t xml:space="preserve"> محرمانه بودن به معنی حفظ اسرار بیمار </w:t>
            </w:r>
            <w:r w:rsidR="00604EDA" w:rsidRPr="00F25B8A">
              <w:rPr>
                <w:rFonts w:asciiTheme="minorBidi" w:hAnsiTheme="minorBidi" w:cs="B Mitra" w:hint="cs"/>
                <w:sz w:val="26"/>
                <w:szCs w:val="26"/>
                <w:rtl/>
              </w:rPr>
              <w:t xml:space="preserve">توسط ارائه دهنده خدمت </w:t>
            </w:r>
            <w:r w:rsidR="002C654D" w:rsidRPr="00F25B8A">
              <w:rPr>
                <w:rFonts w:asciiTheme="minorBidi" w:hAnsiTheme="minorBidi" w:cs="B Mitra" w:hint="cs"/>
                <w:sz w:val="26"/>
                <w:szCs w:val="26"/>
                <w:rtl/>
              </w:rPr>
              <w:t>می باشد.</w:t>
            </w:r>
          </w:p>
          <w:p w14:paraId="68BAFEB7" w14:textId="77777777" w:rsidR="00E77EF6" w:rsidRPr="00F25B8A" w:rsidRDefault="00E77EF6" w:rsidP="00AC2A1D">
            <w:pPr>
              <w:pStyle w:val="ListParagraph"/>
              <w:numPr>
                <w:ilvl w:val="0"/>
                <w:numId w:val="86"/>
              </w:numPr>
              <w:jc w:val="both"/>
              <w:rPr>
                <w:rFonts w:ascii="Arial" w:hAnsi="Arial" w:cs="B Mitra"/>
                <w:sz w:val="26"/>
                <w:szCs w:val="26"/>
                <w:rtl/>
              </w:rPr>
            </w:pPr>
            <w:r w:rsidRPr="00F25B8A">
              <w:rPr>
                <w:rFonts w:ascii="Arial" w:hAnsi="Arial" w:cs="B Mitra"/>
                <w:sz w:val="26"/>
                <w:szCs w:val="26"/>
                <w:rtl/>
              </w:rPr>
              <w:t>مراقبت</w:t>
            </w:r>
            <w:r w:rsidR="008628C8" w:rsidRPr="00F25B8A">
              <w:rPr>
                <w:rFonts w:ascii="Arial" w:hAnsi="Arial" w:cs="B Mitra" w:hint="cs"/>
                <w:sz w:val="26"/>
                <w:szCs w:val="26"/>
                <w:rtl/>
              </w:rPr>
              <w:t xml:space="preserve"> </w:t>
            </w:r>
            <w:r w:rsidRPr="00F25B8A">
              <w:rPr>
                <w:rFonts w:ascii="Arial" w:hAnsi="Arial" w:cs="B Mitra"/>
                <w:sz w:val="26"/>
                <w:szCs w:val="26"/>
                <w:rtl/>
              </w:rPr>
              <w:t xml:space="preserve">های معمول دوران بارداری جهت زن باردار </w:t>
            </w:r>
            <w:r w:rsidRPr="00F25B8A">
              <w:rPr>
                <w:rFonts w:ascii="Arial" w:hAnsi="Arial" w:cs="B Mitra"/>
                <w:sz w:val="26"/>
                <w:szCs w:val="26"/>
              </w:rPr>
              <w:t>HIV</w:t>
            </w:r>
            <w:r w:rsidRPr="00F25B8A">
              <w:rPr>
                <w:rFonts w:ascii="Arial" w:hAnsi="Arial" w:cs="B Mitra"/>
                <w:sz w:val="26"/>
                <w:szCs w:val="26"/>
                <w:rtl/>
              </w:rPr>
              <w:t xml:space="preserve"> مثبت</w:t>
            </w:r>
            <w:r w:rsidR="006F0FC2" w:rsidRPr="00F25B8A">
              <w:rPr>
                <w:rFonts w:ascii="Arial" w:hAnsi="Arial" w:cs="B Mitra" w:hint="cs"/>
                <w:sz w:val="26"/>
                <w:szCs w:val="26"/>
                <w:rtl/>
              </w:rPr>
              <w:t>،</w:t>
            </w:r>
            <w:r w:rsidRPr="00F25B8A">
              <w:rPr>
                <w:rFonts w:ascii="Arial" w:hAnsi="Arial" w:cs="B Mitra"/>
                <w:sz w:val="26"/>
                <w:szCs w:val="26"/>
                <w:rtl/>
              </w:rPr>
              <w:t xml:space="preserve"> توسط </w:t>
            </w:r>
            <w:proofErr w:type="spellStart"/>
            <w:r w:rsidRPr="00F25B8A">
              <w:rPr>
                <w:rFonts w:ascii="Arial" w:hAnsi="Arial" w:cs="B Mitra"/>
                <w:sz w:val="26"/>
                <w:szCs w:val="26"/>
                <w:rtl/>
              </w:rPr>
              <w:t>مامای</w:t>
            </w:r>
            <w:proofErr w:type="spellEnd"/>
            <w:r w:rsidRPr="00F25B8A">
              <w:rPr>
                <w:rFonts w:ascii="Arial" w:hAnsi="Arial" w:cs="B Mitra"/>
                <w:sz w:val="26"/>
                <w:szCs w:val="26"/>
                <w:rtl/>
              </w:rPr>
              <w:t xml:space="preserve"> مرکز انجام گیرد.</w:t>
            </w:r>
          </w:p>
          <w:p w14:paraId="68CA9037" w14:textId="77777777" w:rsidR="00E77EF6" w:rsidRPr="00F25B8A" w:rsidRDefault="00E77EF6" w:rsidP="00FC2A0A">
            <w:pPr>
              <w:pStyle w:val="ListParagraph"/>
              <w:numPr>
                <w:ilvl w:val="0"/>
                <w:numId w:val="86"/>
              </w:numPr>
              <w:jc w:val="both"/>
              <w:rPr>
                <w:rFonts w:ascii="Arial" w:hAnsi="Arial" w:cs="B Mitra"/>
                <w:sz w:val="26"/>
                <w:szCs w:val="26"/>
                <w:rtl/>
              </w:rPr>
            </w:pPr>
            <w:r w:rsidRPr="00C92493">
              <w:rPr>
                <w:rFonts w:ascii="Arial" w:hAnsi="Arial" w:cs="B Mitra"/>
                <w:sz w:val="26"/>
                <w:szCs w:val="26"/>
                <w:rtl/>
              </w:rPr>
              <w:t>در</w:t>
            </w:r>
            <w:r w:rsidR="004C1854" w:rsidRPr="00C92493">
              <w:rPr>
                <w:rFonts w:ascii="Arial" w:hAnsi="Arial" w:cs="B Mitra" w:hint="cs"/>
                <w:sz w:val="26"/>
                <w:szCs w:val="26"/>
                <w:rtl/>
              </w:rPr>
              <w:t xml:space="preserve"> اولین زمان ممکن </w:t>
            </w:r>
            <w:r w:rsidR="00B23DDC" w:rsidRPr="00C92493">
              <w:rPr>
                <w:rFonts w:ascii="Arial" w:hAnsi="Arial" w:cs="B Mitra"/>
                <w:sz w:val="26"/>
                <w:szCs w:val="26"/>
                <w:rtl/>
              </w:rPr>
              <w:t xml:space="preserve">مادر </w:t>
            </w:r>
            <w:r w:rsidR="00B23DDC" w:rsidRPr="00F25B8A">
              <w:rPr>
                <w:rFonts w:ascii="Arial" w:hAnsi="Arial" w:cs="B Mitra"/>
                <w:sz w:val="26"/>
                <w:szCs w:val="26"/>
                <w:rtl/>
              </w:rPr>
              <w:t xml:space="preserve">جهت شروع درمان </w:t>
            </w:r>
            <w:proofErr w:type="spellStart"/>
            <w:r w:rsidR="00B23DDC" w:rsidRPr="00F25B8A">
              <w:rPr>
                <w:rFonts w:ascii="Arial" w:hAnsi="Arial" w:cs="B Mitra"/>
                <w:sz w:val="26"/>
                <w:szCs w:val="26"/>
                <w:rtl/>
              </w:rPr>
              <w:t>پروفیل</w:t>
            </w:r>
            <w:r w:rsidR="00B23DDC" w:rsidRPr="00F25B8A">
              <w:rPr>
                <w:rFonts w:ascii="Arial" w:hAnsi="Arial" w:cs="B Mitra" w:hint="cs"/>
                <w:sz w:val="26"/>
                <w:szCs w:val="26"/>
                <w:rtl/>
              </w:rPr>
              <w:t>ا</w:t>
            </w:r>
            <w:r w:rsidRPr="00F25B8A">
              <w:rPr>
                <w:rFonts w:ascii="Arial" w:hAnsi="Arial" w:cs="B Mitra"/>
                <w:sz w:val="26"/>
                <w:szCs w:val="26"/>
                <w:rtl/>
              </w:rPr>
              <w:t>کسی</w:t>
            </w:r>
            <w:proofErr w:type="spellEnd"/>
            <w:r w:rsidRPr="00F25B8A">
              <w:rPr>
                <w:rFonts w:ascii="Arial" w:hAnsi="Arial" w:cs="B Mitra"/>
                <w:sz w:val="26"/>
                <w:szCs w:val="26"/>
                <w:rtl/>
              </w:rPr>
              <w:t xml:space="preserve"> به مرکز مشاوره بیماری</w:t>
            </w:r>
            <w:r w:rsidR="008628C8" w:rsidRPr="00F25B8A">
              <w:rPr>
                <w:rFonts w:ascii="Arial" w:hAnsi="Arial" w:cs="B Mitra" w:hint="cs"/>
                <w:sz w:val="26"/>
                <w:szCs w:val="26"/>
                <w:rtl/>
              </w:rPr>
              <w:t xml:space="preserve"> </w:t>
            </w:r>
            <w:r w:rsidRPr="00F25B8A">
              <w:rPr>
                <w:rFonts w:ascii="Arial" w:hAnsi="Arial" w:cs="B Mitra"/>
                <w:sz w:val="26"/>
                <w:szCs w:val="26"/>
                <w:rtl/>
              </w:rPr>
              <w:t>های رفتاری ارجاع گردد</w:t>
            </w:r>
            <w:r w:rsidR="00761865" w:rsidRPr="00F25B8A">
              <w:rPr>
                <w:rFonts w:ascii="Arial" w:hAnsi="Arial" w:cs="B Mitra"/>
                <w:sz w:val="26"/>
                <w:szCs w:val="26"/>
                <w:rtl/>
              </w:rPr>
              <w:t>.</w:t>
            </w:r>
            <w:r w:rsidR="00FC2A0A">
              <w:rPr>
                <w:rFonts w:ascii="Arial" w:hAnsi="Arial" w:cs="B Mitra" w:hint="cs"/>
                <w:sz w:val="26"/>
                <w:szCs w:val="26"/>
                <w:rtl/>
              </w:rPr>
              <w:t xml:space="preserve"> هرچه سریعتر و بدون توجه به هفته بارداری باید درمان شروع شود</w:t>
            </w:r>
          </w:p>
          <w:p w14:paraId="3E0B70BD" w14:textId="77777777" w:rsidR="00E77EF6" w:rsidRPr="00F25B8A" w:rsidRDefault="00BC7D6A" w:rsidP="00AC2A1D">
            <w:pPr>
              <w:pStyle w:val="ListParagraph"/>
              <w:numPr>
                <w:ilvl w:val="0"/>
                <w:numId w:val="86"/>
              </w:numPr>
              <w:jc w:val="both"/>
              <w:rPr>
                <w:rFonts w:ascii="Arial" w:hAnsi="Arial" w:cs="B Mitra"/>
                <w:sz w:val="26"/>
                <w:szCs w:val="26"/>
                <w:rtl/>
              </w:rPr>
            </w:pPr>
            <w:proofErr w:type="spellStart"/>
            <w:r w:rsidRPr="00F25B8A">
              <w:rPr>
                <w:rFonts w:ascii="Arial" w:hAnsi="Arial" w:cs="B Mitra"/>
                <w:sz w:val="26"/>
                <w:szCs w:val="26"/>
                <w:rtl/>
              </w:rPr>
              <w:t>مامای</w:t>
            </w:r>
            <w:proofErr w:type="spellEnd"/>
            <w:r w:rsidRPr="00F25B8A">
              <w:rPr>
                <w:rFonts w:ascii="Arial" w:hAnsi="Arial" w:cs="B Mitra"/>
                <w:sz w:val="26"/>
                <w:szCs w:val="26"/>
                <w:rtl/>
              </w:rPr>
              <w:t xml:space="preserve"> مرکز </w:t>
            </w:r>
            <w:r w:rsidR="00E77EF6" w:rsidRPr="00F25B8A">
              <w:rPr>
                <w:rFonts w:ascii="Arial" w:hAnsi="Arial" w:cs="B Mitra"/>
                <w:sz w:val="26"/>
                <w:szCs w:val="26"/>
                <w:rtl/>
              </w:rPr>
              <w:t xml:space="preserve">علاوه بر </w:t>
            </w:r>
            <w:r w:rsidR="008D1FBE" w:rsidRPr="00F25B8A">
              <w:rPr>
                <w:rFonts w:ascii="Arial" w:hAnsi="Arial" w:cs="B Mitra"/>
                <w:sz w:val="26"/>
                <w:szCs w:val="26"/>
                <w:rtl/>
              </w:rPr>
              <w:t>آموزش</w:t>
            </w:r>
            <w:r w:rsidR="00E77EF6" w:rsidRPr="00F25B8A">
              <w:rPr>
                <w:rFonts w:ascii="Arial" w:hAnsi="Arial" w:cs="B Mitra"/>
                <w:sz w:val="26"/>
                <w:szCs w:val="26"/>
                <w:rtl/>
              </w:rPr>
              <w:t xml:space="preserve"> های استاندارد براساس </w:t>
            </w:r>
            <w:r w:rsidR="00A649F9" w:rsidRPr="00F25B8A">
              <w:rPr>
                <w:rFonts w:ascii="Arial" w:hAnsi="Arial" w:cs="B Mitra"/>
                <w:sz w:val="26"/>
                <w:szCs w:val="26"/>
                <w:rtl/>
              </w:rPr>
              <w:t>پروتکل کشوری مراقبت های ادغام یافته سلامت مادران</w:t>
            </w:r>
            <w:r w:rsidRPr="00F25B8A">
              <w:rPr>
                <w:rFonts w:ascii="Arial" w:hAnsi="Arial" w:cs="B Mitra" w:hint="cs"/>
                <w:sz w:val="26"/>
                <w:szCs w:val="26"/>
                <w:rtl/>
              </w:rPr>
              <w:t>،</w:t>
            </w:r>
            <w:r w:rsidR="00A649F9" w:rsidRPr="00F25B8A">
              <w:rPr>
                <w:rFonts w:ascii="Arial" w:hAnsi="Arial" w:cs="B Mitra"/>
                <w:sz w:val="26"/>
                <w:szCs w:val="26"/>
                <w:rtl/>
              </w:rPr>
              <w:t xml:space="preserve"> </w:t>
            </w:r>
            <w:r w:rsidR="00E77EF6" w:rsidRPr="00F25B8A">
              <w:rPr>
                <w:rFonts w:ascii="Arial" w:hAnsi="Arial" w:cs="B Mitra"/>
                <w:sz w:val="26"/>
                <w:szCs w:val="26"/>
                <w:rtl/>
              </w:rPr>
              <w:t xml:space="preserve">باید </w:t>
            </w:r>
            <w:proofErr w:type="spellStart"/>
            <w:r w:rsidR="00E77EF6" w:rsidRPr="00F25B8A">
              <w:rPr>
                <w:rFonts w:ascii="Arial" w:hAnsi="Arial" w:cs="B Mitra"/>
                <w:sz w:val="26"/>
                <w:szCs w:val="26"/>
                <w:rtl/>
              </w:rPr>
              <w:t>درخصوص</w:t>
            </w:r>
            <w:proofErr w:type="spellEnd"/>
            <w:r w:rsidR="00E77EF6" w:rsidRPr="00F25B8A">
              <w:rPr>
                <w:rFonts w:ascii="Arial" w:hAnsi="Arial" w:cs="B Mitra"/>
                <w:sz w:val="26"/>
                <w:szCs w:val="26"/>
                <w:rtl/>
              </w:rPr>
              <w:t xml:space="preserve"> لزوم درمان </w:t>
            </w:r>
            <w:proofErr w:type="spellStart"/>
            <w:r w:rsidR="00E77EF6" w:rsidRPr="00F25B8A">
              <w:rPr>
                <w:rFonts w:ascii="Arial" w:hAnsi="Arial" w:cs="B Mitra"/>
                <w:sz w:val="26"/>
                <w:szCs w:val="26"/>
                <w:rtl/>
              </w:rPr>
              <w:t>پروفیل</w:t>
            </w:r>
            <w:r w:rsidR="00A5440B" w:rsidRPr="00F25B8A">
              <w:rPr>
                <w:rFonts w:ascii="Arial" w:hAnsi="Arial" w:cs="B Mitra" w:hint="cs"/>
                <w:sz w:val="26"/>
                <w:szCs w:val="26"/>
                <w:rtl/>
              </w:rPr>
              <w:t>ا</w:t>
            </w:r>
            <w:r w:rsidR="00E77EF6" w:rsidRPr="00F25B8A">
              <w:rPr>
                <w:rFonts w:ascii="Arial" w:hAnsi="Arial" w:cs="B Mitra"/>
                <w:sz w:val="26"/>
                <w:szCs w:val="26"/>
                <w:rtl/>
              </w:rPr>
              <w:t>کسی</w:t>
            </w:r>
            <w:proofErr w:type="spellEnd"/>
            <w:r w:rsidR="00E77EF6" w:rsidRPr="00F25B8A">
              <w:rPr>
                <w:rFonts w:ascii="Arial" w:hAnsi="Arial" w:cs="B Mitra"/>
                <w:sz w:val="26"/>
                <w:szCs w:val="26"/>
                <w:rtl/>
              </w:rPr>
              <w:t xml:space="preserve"> ضد </w:t>
            </w:r>
            <w:proofErr w:type="spellStart"/>
            <w:r w:rsidR="00E77EF6" w:rsidRPr="00F25B8A">
              <w:rPr>
                <w:rFonts w:ascii="Arial" w:hAnsi="Arial" w:cs="B Mitra"/>
                <w:sz w:val="26"/>
                <w:szCs w:val="26"/>
                <w:rtl/>
              </w:rPr>
              <w:t>رتروویروسی</w:t>
            </w:r>
            <w:proofErr w:type="spellEnd"/>
            <w:r w:rsidR="00E77EF6" w:rsidRPr="00F25B8A">
              <w:rPr>
                <w:rFonts w:ascii="Arial" w:hAnsi="Arial" w:cs="B Mitra"/>
                <w:sz w:val="26"/>
                <w:szCs w:val="26"/>
                <w:rtl/>
              </w:rPr>
              <w:t xml:space="preserve"> جهت مادر </w:t>
            </w:r>
            <w:r w:rsidRPr="00F25B8A">
              <w:rPr>
                <w:rFonts w:ascii="Arial" w:hAnsi="Arial" w:cs="B Mitra" w:hint="cs"/>
                <w:sz w:val="26"/>
                <w:szCs w:val="26"/>
                <w:rtl/>
              </w:rPr>
              <w:t xml:space="preserve">در زمان بارداری </w:t>
            </w:r>
            <w:r w:rsidR="00B23DDC" w:rsidRPr="00F25B8A">
              <w:rPr>
                <w:rFonts w:ascii="Arial" w:hAnsi="Arial" w:cs="B Mitra" w:hint="cs"/>
                <w:sz w:val="26"/>
                <w:szCs w:val="26"/>
                <w:rtl/>
              </w:rPr>
              <w:t xml:space="preserve">و </w:t>
            </w:r>
            <w:r w:rsidRPr="00F25B8A">
              <w:rPr>
                <w:rFonts w:ascii="Arial" w:hAnsi="Arial" w:cs="B Mitra" w:hint="cs"/>
                <w:sz w:val="26"/>
                <w:szCs w:val="26"/>
                <w:rtl/>
              </w:rPr>
              <w:t xml:space="preserve">برای </w:t>
            </w:r>
            <w:r w:rsidR="00B23DDC" w:rsidRPr="00F25B8A">
              <w:rPr>
                <w:rFonts w:ascii="Arial" w:hAnsi="Arial" w:cs="B Mitra" w:hint="cs"/>
                <w:sz w:val="26"/>
                <w:szCs w:val="26"/>
                <w:rtl/>
              </w:rPr>
              <w:t xml:space="preserve">نوزاد پس از زایمان </w:t>
            </w:r>
            <w:r w:rsidR="008D1FBE" w:rsidRPr="00F25B8A">
              <w:rPr>
                <w:rFonts w:ascii="Arial" w:hAnsi="Arial" w:cs="B Mitra"/>
                <w:sz w:val="26"/>
                <w:szCs w:val="26"/>
                <w:rtl/>
              </w:rPr>
              <w:t>آموزش</w:t>
            </w:r>
            <w:r w:rsidR="00E77EF6" w:rsidRPr="00F25B8A">
              <w:rPr>
                <w:rFonts w:ascii="Arial" w:hAnsi="Arial" w:cs="B Mitra"/>
                <w:sz w:val="26"/>
                <w:szCs w:val="26"/>
                <w:rtl/>
              </w:rPr>
              <w:t xml:space="preserve"> های لازم </w:t>
            </w:r>
            <w:r w:rsidRPr="00F25B8A">
              <w:rPr>
                <w:rFonts w:ascii="Arial" w:hAnsi="Arial" w:cs="B Mitra" w:hint="cs"/>
                <w:sz w:val="26"/>
                <w:szCs w:val="26"/>
                <w:rtl/>
              </w:rPr>
              <w:t xml:space="preserve">را </w:t>
            </w:r>
            <w:r w:rsidR="00314B8B" w:rsidRPr="00F25B8A">
              <w:rPr>
                <w:rFonts w:ascii="Arial" w:hAnsi="Arial" w:cs="B Mitra" w:hint="cs"/>
                <w:sz w:val="26"/>
                <w:szCs w:val="26"/>
                <w:rtl/>
              </w:rPr>
              <w:t xml:space="preserve">به مادر </w:t>
            </w:r>
            <w:r w:rsidR="00E77EF6" w:rsidRPr="00F25B8A">
              <w:rPr>
                <w:rFonts w:ascii="Arial" w:hAnsi="Arial" w:cs="B Mitra"/>
                <w:sz w:val="26"/>
                <w:szCs w:val="26"/>
                <w:rtl/>
              </w:rPr>
              <w:t xml:space="preserve">ارائه  </w:t>
            </w:r>
            <w:r w:rsidRPr="00F25B8A">
              <w:rPr>
                <w:rFonts w:ascii="Arial" w:hAnsi="Arial" w:cs="B Mitra" w:hint="cs"/>
                <w:sz w:val="26"/>
                <w:szCs w:val="26"/>
                <w:rtl/>
              </w:rPr>
              <w:t>نماید</w:t>
            </w:r>
            <w:r w:rsidR="00E77EF6" w:rsidRPr="00F25B8A">
              <w:rPr>
                <w:rFonts w:ascii="Arial" w:hAnsi="Arial" w:cs="B Mitra"/>
                <w:sz w:val="26"/>
                <w:szCs w:val="26"/>
                <w:rtl/>
              </w:rPr>
              <w:t xml:space="preserve">. </w:t>
            </w:r>
          </w:p>
          <w:p w14:paraId="57F0C592" w14:textId="77777777" w:rsidR="00E77EF6" w:rsidRPr="00F25B8A" w:rsidRDefault="00E77EF6" w:rsidP="00AC2A1D">
            <w:pPr>
              <w:pStyle w:val="ListParagraph"/>
              <w:numPr>
                <w:ilvl w:val="0"/>
                <w:numId w:val="86"/>
              </w:numPr>
              <w:jc w:val="both"/>
              <w:rPr>
                <w:rFonts w:ascii="Arial" w:hAnsi="Arial" w:cs="B Mitra"/>
                <w:sz w:val="26"/>
                <w:szCs w:val="26"/>
                <w:rtl/>
              </w:rPr>
            </w:pPr>
            <w:r w:rsidRPr="00F25B8A">
              <w:rPr>
                <w:rFonts w:ascii="Arial" w:hAnsi="Arial" w:cs="B Mitra"/>
                <w:sz w:val="26"/>
                <w:szCs w:val="26"/>
                <w:rtl/>
              </w:rPr>
              <w:t>در صورت مشاهده علائم خاص و یا</w:t>
            </w:r>
            <w:r w:rsidR="00B23DDC" w:rsidRPr="00F25B8A">
              <w:rPr>
                <w:rFonts w:ascii="Arial" w:hAnsi="Arial" w:cs="B Mitra" w:hint="cs"/>
                <w:sz w:val="26"/>
                <w:szCs w:val="26"/>
                <w:rtl/>
              </w:rPr>
              <w:t xml:space="preserve"> </w:t>
            </w:r>
            <w:r w:rsidRPr="00F25B8A">
              <w:rPr>
                <w:rFonts w:ascii="Arial" w:hAnsi="Arial" w:cs="B Mitra"/>
                <w:sz w:val="26"/>
                <w:szCs w:val="26"/>
                <w:rtl/>
              </w:rPr>
              <w:t>عوارض دارویی</w:t>
            </w:r>
            <w:r w:rsidR="006F0FC2" w:rsidRPr="00F25B8A">
              <w:rPr>
                <w:rFonts w:ascii="Arial" w:hAnsi="Arial" w:cs="B Mitra" w:hint="cs"/>
                <w:sz w:val="26"/>
                <w:szCs w:val="26"/>
                <w:rtl/>
              </w:rPr>
              <w:t>،</w:t>
            </w:r>
            <w:r w:rsidRPr="00F25B8A">
              <w:rPr>
                <w:rFonts w:ascii="Arial" w:hAnsi="Arial" w:cs="B Mitra"/>
                <w:sz w:val="26"/>
                <w:szCs w:val="26"/>
                <w:rtl/>
              </w:rPr>
              <w:t xml:space="preserve"> پزشک مرکز با</w:t>
            </w:r>
            <w:r w:rsidR="00B23DDC" w:rsidRPr="00F25B8A">
              <w:rPr>
                <w:rFonts w:ascii="Arial" w:hAnsi="Arial" w:cs="B Mitra" w:hint="cs"/>
                <w:sz w:val="26"/>
                <w:szCs w:val="26"/>
                <w:rtl/>
              </w:rPr>
              <w:t xml:space="preserve"> </w:t>
            </w:r>
            <w:r w:rsidRPr="00F25B8A">
              <w:rPr>
                <w:rFonts w:ascii="Arial" w:hAnsi="Arial" w:cs="B Mitra"/>
                <w:sz w:val="26"/>
                <w:szCs w:val="26"/>
                <w:rtl/>
              </w:rPr>
              <w:t>مرکز مشاوره بیماری</w:t>
            </w:r>
            <w:r w:rsidR="008628C8" w:rsidRPr="00F25B8A">
              <w:rPr>
                <w:rFonts w:ascii="Arial" w:hAnsi="Arial" w:cs="B Mitra" w:hint="cs"/>
                <w:sz w:val="26"/>
                <w:szCs w:val="26"/>
                <w:rtl/>
              </w:rPr>
              <w:t xml:space="preserve"> </w:t>
            </w:r>
            <w:r w:rsidRPr="00F25B8A">
              <w:rPr>
                <w:rFonts w:ascii="Arial" w:hAnsi="Arial" w:cs="B Mitra"/>
                <w:sz w:val="26"/>
                <w:szCs w:val="26"/>
                <w:rtl/>
              </w:rPr>
              <w:t>های رفتاری هماهنگی لازم را نماید</w:t>
            </w:r>
            <w:r w:rsidR="00761865" w:rsidRPr="00F25B8A">
              <w:rPr>
                <w:rFonts w:ascii="Arial" w:hAnsi="Arial" w:cs="B Mitra"/>
                <w:sz w:val="26"/>
                <w:szCs w:val="26"/>
                <w:rtl/>
              </w:rPr>
              <w:t>.</w:t>
            </w:r>
          </w:p>
          <w:p w14:paraId="4AD853BF" w14:textId="77777777" w:rsidR="00B23DDC" w:rsidRPr="00F25B8A" w:rsidRDefault="00B23DDC" w:rsidP="00AC2A1D">
            <w:pPr>
              <w:pStyle w:val="ListParagraph"/>
              <w:numPr>
                <w:ilvl w:val="0"/>
                <w:numId w:val="86"/>
              </w:numPr>
              <w:tabs>
                <w:tab w:val="right" w:pos="246"/>
              </w:tabs>
              <w:jc w:val="both"/>
              <w:rPr>
                <w:rFonts w:ascii="Arial" w:hAnsi="Arial" w:cs="B Mitra"/>
                <w:sz w:val="26"/>
                <w:szCs w:val="26"/>
                <w:rtl/>
              </w:rPr>
            </w:pPr>
            <w:r w:rsidRPr="00F25B8A">
              <w:rPr>
                <w:rFonts w:ascii="Arial" w:hAnsi="Arial" w:cs="B Mitra" w:hint="cs"/>
                <w:sz w:val="26"/>
                <w:szCs w:val="26"/>
                <w:rtl/>
              </w:rPr>
              <w:t xml:space="preserve">از زمان شروع درمان دارویی، مادر باید </w:t>
            </w:r>
            <w:r w:rsidR="006F0FC2" w:rsidRPr="00F25B8A">
              <w:rPr>
                <w:rFonts w:ascii="Arial" w:hAnsi="Arial" w:cs="B Mitra" w:hint="cs"/>
                <w:sz w:val="26"/>
                <w:szCs w:val="26"/>
                <w:rtl/>
              </w:rPr>
              <w:t xml:space="preserve">هر ماه </w:t>
            </w:r>
            <w:r w:rsidRPr="00F25B8A">
              <w:rPr>
                <w:rFonts w:ascii="Arial" w:hAnsi="Arial" w:cs="B Mitra" w:hint="cs"/>
                <w:sz w:val="26"/>
                <w:szCs w:val="26"/>
                <w:rtl/>
              </w:rPr>
              <w:t>جهت معاینات بالینی و بررسی</w:t>
            </w:r>
            <w:r w:rsidR="00A5440B" w:rsidRPr="00F25B8A">
              <w:rPr>
                <w:rFonts w:ascii="Arial" w:hAnsi="Arial" w:cs="B Mitra" w:hint="cs"/>
                <w:sz w:val="26"/>
                <w:szCs w:val="26"/>
                <w:rtl/>
              </w:rPr>
              <w:t xml:space="preserve"> </w:t>
            </w:r>
            <w:r w:rsidRPr="00F25B8A">
              <w:rPr>
                <w:rFonts w:ascii="Arial" w:hAnsi="Arial" w:cs="B Mitra" w:hint="cs"/>
                <w:sz w:val="26"/>
                <w:szCs w:val="26"/>
                <w:rtl/>
              </w:rPr>
              <w:t>از نظر عوارض دارویی به مرکز مشاوره بیماری</w:t>
            </w:r>
            <w:r w:rsidR="008628C8" w:rsidRPr="00F25B8A">
              <w:rPr>
                <w:rFonts w:ascii="Arial" w:hAnsi="Arial" w:cs="B Mitra" w:hint="cs"/>
                <w:sz w:val="26"/>
                <w:szCs w:val="26"/>
                <w:rtl/>
              </w:rPr>
              <w:t xml:space="preserve"> </w:t>
            </w:r>
            <w:r w:rsidRPr="00F25B8A">
              <w:rPr>
                <w:rFonts w:ascii="Arial" w:hAnsi="Arial" w:cs="B Mitra" w:hint="cs"/>
                <w:sz w:val="26"/>
                <w:szCs w:val="26"/>
                <w:rtl/>
              </w:rPr>
              <w:t>های رفتاری</w:t>
            </w:r>
            <w:r w:rsidR="00A5440B" w:rsidRPr="00F25B8A">
              <w:rPr>
                <w:rFonts w:ascii="Arial" w:hAnsi="Arial" w:cs="B Mitra" w:hint="cs"/>
                <w:sz w:val="26"/>
                <w:szCs w:val="26"/>
                <w:rtl/>
              </w:rPr>
              <w:t xml:space="preserve"> </w:t>
            </w:r>
            <w:r w:rsidRPr="00F25B8A">
              <w:rPr>
                <w:rFonts w:ascii="Arial" w:hAnsi="Arial" w:cs="B Mitra" w:hint="cs"/>
                <w:sz w:val="26"/>
                <w:szCs w:val="26"/>
                <w:rtl/>
              </w:rPr>
              <w:t>ارجاع گردد</w:t>
            </w:r>
            <w:r w:rsidR="0011145A" w:rsidRPr="00F25B8A">
              <w:rPr>
                <w:rFonts w:ascii="Arial" w:hAnsi="Arial" w:cs="B Mitra" w:hint="cs"/>
                <w:sz w:val="26"/>
                <w:szCs w:val="26"/>
                <w:rtl/>
              </w:rPr>
              <w:t>.</w:t>
            </w:r>
            <w:r w:rsidRPr="00F25B8A">
              <w:rPr>
                <w:rFonts w:ascii="Arial" w:hAnsi="Arial" w:cs="B Mitra" w:hint="cs"/>
                <w:sz w:val="26"/>
                <w:szCs w:val="26"/>
                <w:rtl/>
              </w:rPr>
              <w:t xml:space="preserve"> </w:t>
            </w:r>
          </w:p>
          <w:p w14:paraId="68119AD4" w14:textId="77777777" w:rsidR="0024665D" w:rsidRPr="00F25B8A" w:rsidRDefault="0024665D" w:rsidP="00AC2A1D">
            <w:pPr>
              <w:pStyle w:val="ListParagraph"/>
              <w:numPr>
                <w:ilvl w:val="0"/>
                <w:numId w:val="86"/>
              </w:numPr>
              <w:jc w:val="both"/>
              <w:rPr>
                <w:rFonts w:ascii="Arial" w:hAnsi="Arial" w:cs="B Mitra"/>
                <w:sz w:val="26"/>
                <w:szCs w:val="26"/>
              </w:rPr>
            </w:pPr>
            <w:r w:rsidRPr="00F25B8A">
              <w:rPr>
                <w:rFonts w:ascii="Arial" w:hAnsi="Arial" w:cs="B Mitra" w:hint="cs"/>
                <w:sz w:val="26"/>
                <w:szCs w:val="26"/>
                <w:rtl/>
              </w:rPr>
              <w:t>به مادر باردار در خصوص به همراه داشتن دفترچه مراقبت مادر و نوزاد در زمان زایمان</w:t>
            </w:r>
            <w:r w:rsidR="006F0FC2" w:rsidRPr="00F25B8A">
              <w:rPr>
                <w:rFonts w:ascii="Arial" w:hAnsi="Arial" w:cs="B Mitra" w:hint="cs"/>
                <w:sz w:val="26"/>
                <w:szCs w:val="26"/>
                <w:rtl/>
              </w:rPr>
              <w:t>،</w:t>
            </w:r>
            <w:r w:rsidR="00955581" w:rsidRPr="00F25B8A">
              <w:rPr>
                <w:rFonts w:ascii="Arial" w:hAnsi="Arial" w:cs="B Mitra" w:hint="cs"/>
                <w:sz w:val="26"/>
                <w:szCs w:val="26"/>
                <w:rtl/>
              </w:rPr>
              <w:t xml:space="preserve"> </w:t>
            </w:r>
            <w:r w:rsidR="00BC7D6A" w:rsidRPr="00F25B8A">
              <w:rPr>
                <w:rFonts w:ascii="Arial" w:hAnsi="Arial" w:cs="B Mitra" w:hint="cs"/>
                <w:sz w:val="26"/>
                <w:szCs w:val="26"/>
                <w:rtl/>
              </w:rPr>
              <w:t>تاکید</w:t>
            </w:r>
            <w:r w:rsidR="00955581" w:rsidRPr="00F25B8A">
              <w:rPr>
                <w:rFonts w:ascii="Arial" w:hAnsi="Arial" w:cs="B Mitra" w:hint="cs"/>
                <w:sz w:val="26"/>
                <w:szCs w:val="26"/>
                <w:rtl/>
              </w:rPr>
              <w:t xml:space="preserve"> گردد.</w:t>
            </w:r>
          </w:p>
          <w:p w14:paraId="066DAC0F" w14:textId="5835F1AD" w:rsidR="00261E21" w:rsidRPr="00F25B8A" w:rsidRDefault="00261E21" w:rsidP="00AC2A1D">
            <w:pPr>
              <w:pStyle w:val="ListParagraph"/>
              <w:numPr>
                <w:ilvl w:val="0"/>
                <w:numId w:val="86"/>
              </w:numPr>
              <w:jc w:val="both"/>
              <w:rPr>
                <w:rFonts w:ascii="Arial" w:hAnsi="Arial" w:cs="B Mitra"/>
                <w:sz w:val="26"/>
                <w:szCs w:val="26"/>
              </w:rPr>
            </w:pPr>
            <w:r w:rsidRPr="00F25B8A">
              <w:rPr>
                <w:rFonts w:ascii="Arial" w:hAnsi="Arial" w:cs="B Mitra" w:hint="cs"/>
                <w:sz w:val="26"/>
                <w:szCs w:val="26"/>
                <w:rtl/>
              </w:rPr>
              <w:t>در صورت عدم مراجعه</w:t>
            </w:r>
            <w:r w:rsidR="00BC7D6A" w:rsidRPr="00F25B8A">
              <w:rPr>
                <w:rFonts w:ascii="Arial" w:hAnsi="Arial" w:cs="B Mitra" w:hint="cs"/>
                <w:sz w:val="26"/>
                <w:szCs w:val="26"/>
                <w:rtl/>
              </w:rPr>
              <w:t xml:space="preserve"> مادر</w:t>
            </w:r>
            <w:r w:rsidR="009F7843" w:rsidRPr="00F25B8A">
              <w:rPr>
                <w:rFonts w:ascii="Arial" w:hAnsi="Arial" w:cs="B Mitra" w:hint="cs"/>
                <w:sz w:val="26"/>
                <w:szCs w:val="26"/>
                <w:rtl/>
              </w:rPr>
              <w:t xml:space="preserve"> به مرکز بهداشتی درمانی</w:t>
            </w:r>
            <w:r w:rsidRPr="00F25B8A">
              <w:rPr>
                <w:rFonts w:ascii="Arial" w:hAnsi="Arial" w:cs="B Mitra" w:hint="cs"/>
                <w:sz w:val="26"/>
                <w:szCs w:val="26"/>
                <w:rtl/>
              </w:rPr>
              <w:t>، پیگیری فعال</w:t>
            </w:r>
            <w:r w:rsidR="00AB0311">
              <w:rPr>
                <w:rFonts w:cs="B Mitra" w:hint="cs"/>
                <w:sz w:val="26"/>
                <w:szCs w:val="26"/>
                <w:rtl/>
              </w:rPr>
              <w:t xml:space="preserve"> </w:t>
            </w:r>
            <w:r w:rsidR="00616BEA" w:rsidRPr="00F25B8A">
              <w:rPr>
                <w:rFonts w:cs="B Mitra" w:hint="cs"/>
                <w:sz w:val="26"/>
                <w:szCs w:val="26"/>
                <w:rtl/>
              </w:rPr>
              <w:t>(ابتدا تلفنی و بعد درب منزل</w:t>
            </w:r>
            <w:r w:rsidR="00604EDA" w:rsidRPr="00F25B8A">
              <w:rPr>
                <w:rFonts w:cs="B Mitra" w:hint="cs"/>
                <w:sz w:val="26"/>
                <w:szCs w:val="26"/>
                <w:rtl/>
              </w:rPr>
              <w:t>)</w:t>
            </w:r>
            <w:r w:rsidRPr="00F25B8A">
              <w:rPr>
                <w:rFonts w:ascii="Arial" w:hAnsi="Arial" w:cs="B Mitra" w:hint="cs"/>
                <w:sz w:val="26"/>
                <w:szCs w:val="26"/>
                <w:rtl/>
              </w:rPr>
              <w:t xml:space="preserve"> توسط </w:t>
            </w:r>
            <w:proofErr w:type="spellStart"/>
            <w:r w:rsidR="00BC7D6A" w:rsidRPr="00F25B8A">
              <w:rPr>
                <w:rFonts w:ascii="Arial" w:hAnsi="Arial" w:cs="B Mitra" w:hint="cs"/>
                <w:sz w:val="26"/>
                <w:szCs w:val="26"/>
                <w:rtl/>
              </w:rPr>
              <w:t>مامای</w:t>
            </w:r>
            <w:proofErr w:type="spellEnd"/>
            <w:r w:rsidR="00BC7D6A" w:rsidRPr="00F25B8A">
              <w:rPr>
                <w:rFonts w:ascii="Arial" w:hAnsi="Arial" w:cs="B Mitra" w:hint="cs"/>
                <w:sz w:val="26"/>
                <w:szCs w:val="26"/>
                <w:rtl/>
              </w:rPr>
              <w:t xml:space="preserve"> </w:t>
            </w:r>
            <w:r w:rsidRPr="00F25B8A">
              <w:rPr>
                <w:rFonts w:ascii="Arial" w:hAnsi="Arial" w:cs="B Mitra" w:hint="cs"/>
                <w:sz w:val="26"/>
                <w:szCs w:val="26"/>
                <w:rtl/>
              </w:rPr>
              <w:t>مرکز بهداشتی درمانی انجام پذیرد.</w:t>
            </w:r>
          </w:p>
          <w:p w14:paraId="386E6449" w14:textId="77777777" w:rsidR="00616BEA" w:rsidRPr="00F25B8A" w:rsidRDefault="00616BEA" w:rsidP="00AC2A1D">
            <w:pPr>
              <w:pStyle w:val="ListParagraph"/>
              <w:numPr>
                <w:ilvl w:val="0"/>
                <w:numId w:val="86"/>
              </w:numPr>
              <w:jc w:val="both"/>
              <w:rPr>
                <w:rFonts w:ascii="Arial" w:hAnsi="Arial" w:cs="B Mitra"/>
                <w:sz w:val="26"/>
                <w:szCs w:val="26"/>
              </w:rPr>
            </w:pPr>
            <w:r w:rsidRPr="00F25B8A">
              <w:rPr>
                <w:rFonts w:ascii="Arial" w:hAnsi="Arial" w:cs="B Mitra" w:hint="cs"/>
                <w:sz w:val="26"/>
                <w:szCs w:val="26"/>
                <w:rtl/>
              </w:rPr>
              <w:t>به مادر باردار ضمن آموزش نحوه ارتباط جنسی ایمن، کاندوم به مقدار مورد نیاز ماهانه تحویل گردد.</w:t>
            </w:r>
          </w:p>
          <w:p w14:paraId="7E0A1E21" w14:textId="77777777" w:rsidR="00BC7D6A" w:rsidRPr="00F25B8A" w:rsidRDefault="00BC7D6A" w:rsidP="00AA1A23">
            <w:pPr>
              <w:pStyle w:val="ListParagraph"/>
              <w:numPr>
                <w:ilvl w:val="0"/>
                <w:numId w:val="86"/>
              </w:numPr>
              <w:jc w:val="both"/>
              <w:rPr>
                <w:rFonts w:ascii="Arial" w:hAnsi="Arial" w:cs="B Mitra"/>
                <w:sz w:val="26"/>
                <w:szCs w:val="26"/>
              </w:rPr>
            </w:pPr>
            <w:r w:rsidRPr="00F25B8A">
              <w:rPr>
                <w:rFonts w:ascii="Arial" w:hAnsi="Arial" w:cs="B Mitra"/>
                <w:sz w:val="26"/>
                <w:szCs w:val="26"/>
                <w:rtl/>
              </w:rPr>
              <w:t>کلیه اقدامات</w:t>
            </w:r>
            <w:r w:rsidRPr="00F25B8A">
              <w:rPr>
                <w:rFonts w:ascii="Arial" w:hAnsi="Arial" w:cs="B Mitra" w:hint="cs"/>
                <w:sz w:val="26"/>
                <w:szCs w:val="26"/>
                <w:rtl/>
              </w:rPr>
              <w:t xml:space="preserve"> در</w:t>
            </w:r>
            <w:r w:rsidRPr="00F25B8A">
              <w:rPr>
                <w:rFonts w:ascii="Arial" w:hAnsi="Arial" w:cs="B Mitra"/>
                <w:sz w:val="26"/>
                <w:szCs w:val="26"/>
                <w:rtl/>
              </w:rPr>
              <w:t xml:space="preserve">مانی مورد نیاز جهت مادر باردار </w:t>
            </w:r>
            <w:r w:rsidRPr="00F25B8A">
              <w:rPr>
                <w:rFonts w:ascii="Arial" w:hAnsi="Arial" w:cs="B Mitra"/>
                <w:sz w:val="26"/>
                <w:szCs w:val="26"/>
              </w:rPr>
              <w:t>HIV</w:t>
            </w:r>
            <w:r w:rsidRPr="00F25B8A">
              <w:rPr>
                <w:rFonts w:ascii="Arial" w:hAnsi="Arial" w:cs="B Mitra"/>
                <w:sz w:val="26"/>
                <w:szCs w:val="26"/>
                <w:rtl/>
              </w:rPr>
              <w:t xml:space="preserve"> مثبت براساس پروتکل کشوری پیشگیری از انتقال </w:t>
            </w:r>
            <w:r w:rsidRPr="00F25B8A">
              <w:rPr>
                <w:rFonts w:ascii="Arial" w:hAnsi="Arial" w:cs="B Mitra"/>
                <w:sz w:val="26"/>
                <w:szCs w:val="26"/>
              </w:rPr>
              <w:t>HIV</w:t>
            </w:r>
            <w:r w:rsidRPr="00F25B8A">
              <w:rPr>
                <w:rFonts w:ascii="Arial" w:hAnsi="Arial" w:cs="B Mitra"/>
                <w:sz w:val="26"/>
                <w:szCs w:val="26"/>
                <w:rtl/>
              </w:rPr>
              <w:t xml:space="preserve"> از مادر به کودک و</w:t>
            </w:r>
            <w:r w:rsidRPr="00F25B8A">
              <w:rPr>
                <w:rFonts w:ascii="Arial" w:hAnsi="Arial" w:cs="B Mitra" w:hint="cs"/>
                <w:sz w:val="26"/>
                <w:szCs w:val="26"/>
                <w:rtl/>
              </w:rPr>
              <w:t xml:space="preserve"> </w:t>
            </w:r>
            <w:r w:rsidRPr="00F25B8A">
              <w:rPr>
                <w:rFonts w:ascii="Arial" w:hAnsi="Arial" w:cs="B Mitra"/>
                <w:sz w:val="26"/>
                <w:szCs w:val="26"/>
                <w:rtl/>
              </w:rPr>
              <w:t>دستورالعمل نحوه ارائه خدمات در</w:t>
            </w:r>
            <w:r w:rsidRPr="00F25B8A">
              <w:rPr>
                <w:rFonts w:ascii="Arial" w:hAnsi="Arial" w:cs="B Mitra" w:hint="cs"/>
                <w:sz w:val="26"/>
                <w:szCs w:val="26"/>
                <w:rtl/>
              </w:rPr>
              <w:t xml:space="preserve"> مرکز </w:t>
            </w:r>
            <w:r w:rsidRPr="00F25B8A">
              <w:rPr>
                <w:rFonts w:ascii="Arial" w:hAnsi="Arial" w:cs="B Mitra"/>
                <w:sz w:val="26"/>
                <w:szCs w:val="26"/>
                <w:rtl/>
              </w:rPr>
              <w:t>مشاوره</w:t>
            </w:r>
            <w:r w:rsidRPr="00F25B8A">
              <w:rPr>
                <w:rFonts w:ascii="Arial" w:hAnsi="Arial" w:cs="B Mitra" w:hint="cs"/>
                <w:sz w:val="26"/>
                <w:szCs w:val="26"/>
                <w:rtl/>
              </w:rPr>
              <w:t xml:space="preserve"> </w:t>
            </w:r>
            <w:r w:rsidRPr="00F25B8A">
              <w:rPr>
                <w:rFonts w:ascii="Arial" w:hAnsi="Arial" w:cs="B Mitra"/>
                <w:sz w:val="26"/>
                <w:szCs w:val="26"/>
                <w:rtl/>
              </w:rPr>
              <w:t>بیماری</w:t>
            </w:r>
            <w:r w:rsidRPr="00F25B8A">
              <w:rPr>
                <w:rFonts w:ascii="Arial" w:hAnsi="Arial" w:cs="B Mitra" w:hint="cs"/>
                <w:sz w:val="26"/>
                <w:szCs w:val="26"/>
                <w:rtl/>
              </w:rPr>
              <w:t xml:space="preserve"> </w:t>
            </w:r>
            <w:r w:rsidRPr="00F25B8A">
              <w:rPr>
                <w:rFonts w:ascii="Arial" w:hAnsi="Arial" w:cs="B Mitra"/>
                <w:sz w:val="26"/>
                <w:szCs w:val="26"/>
                <w:rtl/>
              </w:rPr>
              <w:t>های رفتاری توسط پرسنل مرکز مشاوره بیماری</w:t>
            </w:r>
            <w:r w:rsidRPr="00F25B8A">
              <w:rPr>
                <w:rFonts w:ascii="Arial" w:hAnsi="Arial" w:cs="B Mitra" w:hint="cs"/>
                <w:sz w:val="26"/>
                <w:szCs w:val="26"/>
                <w:rtl/>
              </w:rPr>
              <w:t xml:space="preserve"> </w:t>
            </w:r>
            <w:r w:rsidRPr="00F25B8A">
              <w:rPr>
                <w:rFonts w:ascii="Arial" w:hAnsi="Arial" w:cs="B Mitra"/>
                <w:sz w:val="26"/>
                <w:szCs w:val="26"/>
                <w:rtl/>
              </w:rPr>
              <w:t>های رفتاری انجام پذیرد.</w:t>
            </w:r>
          </w:p>
          <w:p w14:paraId="6532E17B" w14:textId="77777777" w:rsidR="009F7843" w:rsidRPr="00F25B8A" w:rsidRDefault="009F7843" w:rsidP="00AC2A1D">
            <w:pPr>
              <w:jc w:val="both"/>
              <w:rPr>
                <w:rFonts w:asciiTheme="minorBidi" w:hAnsiTheme="minorBidi" w:cs="B Mitra"/>
                <w:color w:val="000000" w:themeColor="text1"/>
                <w:sz w:val="26"/>
                <w:szCs w:val="26"/>
                <w:rtl/>
              </w:rPr>
            </w:pPr>
          </w:p>
          <w:p w14:paraId="6C011182" w14:textId="086C3B71" w:rsidR="00181049" w:rsidRPr="00F25B8A" w:rsidRDefault="00AA19AB" w:rsidP="00AC2A1D">
            <w:pPr>
              <w:jc w:val="both"/>
              <w:rPr>
                <w:rFonts w:ascii="Arial" w:hAnsi="Arial" w:cs="B Mitra"/>
                <w:color w:val="000000" w:themeColor="text1"/>
                <w:sz w:val="26"/>
                <w:szCs w:val="26"/>
                <w:highlight w:val="darkGray"/>
              </w:rPr>
            </w:pPr>
            <w:r w:rsidRPr="005F4088">
              <w:rPr>
                <w:rFonts w:ascii="Arial" w:hAnsi="Arial" w:cs="B Mitra" w:hint="cs"/>
                <w:sz w:val="26"/>
                <w:szCs w:val="26"/>
                <w:rtl/>
              </w:rPr>
              <w:t xml:space="preserve">جدول ب 1 و ب 2 و ب </w:t>
            </w:r>
            <w:r>
              <w:rPr>
                <w:rFonts w:ascii="Arial" w:hAnsi="Arial" w:cs="B Mitra" w:hint="cs"/>
                <w:sz w:val="26"/>
                <w:szCs w:val="26"/>
                <w:rtl/>
              </w:rPr>
              <w:t xml:space="preserve"> </w:t>
            </w:r>
            <w:r w:rsidRPr="005F4088">
              <w:rPr>
                <w:rFonts w:ascii="Arial" w:hAnsi="Arial" w:cs="B Mitra" w:hint="cs"/>
                <w:sz w:val="26"/>
                <w:szCs w:val="26"/>
                <w:rtl/>
              </w:rPr>
              <w:t xml:space="preserve">3 </w:t>
            </w:r>
            <w:r>
              <w:rPr>
                <w:rFonts w:ascii="Arial" w:hAnsi="Arial" w:cs="B Mitra" w:hint="cs"/>
                <w:sz w:val="26"/>
                <w:szCs w:val="26"/>
                <w:rtl/>
              </w:rPr>
              <w:t xml:space="preserve">و پ 17 </w:t>
            </w:r>
            <w:r w:rsidRPr="005F4088">
              <w:rPr>
                <w:rFonts w:ascii="Arial" w:hAnsi="Arial" w:cs="B Mitra" w:hint="cs"/>
                <w:sz w:val="26"/>
                <w:szCs w:val="26"/>
                <w:rtl/>
              </w:rPr>
              <w:t>بسته خدمت مراقبت های ادغام یافته سلامت مادران</w:t>
            </w:r>
            <w:r>
              <w:rPr>
                <w:rFonts w:ascii="Arial" w:hAnsi="Arial" w:cs="B Mitra" w:hint="cs"/>
                <w:sz w:val="26"/>
                <w:szCs w:val="26"/>
                <w:rtl/>
              </w:rPr>
              <w:t xml:space="preserve"> </w:t>
            </w:r>
            <w:r w:rsidRPr="00F25B8A">
              <w:rPr>
                <w:rFonts w:cs="B Mitra" w:hint="cs"/>
                <w:sz w:val="26"/>
                <w:szCs w:val="26"/>
                <w:rtl/>
              </w:rPr>
              <w:t xml:space="preserve"> </w:t>
            </w:r>
          </w:p>
        </w:tc>
      </w:tr>
      <w:tr w:rsidR="00E77EF6" w:rsidRPr="00F25B8A" w14:paraId="29FECBE9"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1FFBF" w14:textId="77777777" w:rsidR="00E77EF6" w:rsidRPr="00F25B8A" w:rsidRDefault="00E77EF6" w:rsidP="00AC2A1D">
            <w:pPr>
              <w:jc w:val="both"/>
              <w:rPr>
                <w:rFonts w:asciiTheme="minorBidi" w:hAnsiTheme="minorBidi" w:cs="B Mitra"/>
                <w:b/>
                <w:bCs/>
                <w:sz w:val="26"/>
                <w:szCs w:val="26"/>
              </w:rPr>
            </w:pPr>
            <w:r w:rsidRPr="00F25B8A">
              <w:rPr>
                <w:rFonts w:asciiTheme="minorBidi" w:hAnsiTheme="minorBidi" w:cs="B Mitra" w:hint="cs"/>
                <w:b/>
                <w:bCs/>
                <w:sz w:val="26"/>
                <w:szCs w:val="26"/>
                <w:rtl/>
              </w:rPr>
              <w:t>ثبت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363793" w14:textId="468FD524" w:rsidR="00AC23C3" w:rsidRPr="00F25B8A" w:rsidRDefault="00CC4441" w:rsidP="00AC2A1D">
            <w:pPr>
              <w:pStyle w:val="ListParagraph"/>
              <w:numPr>
                <w:ilvl w:val="0"/>
                <w:numId w:val="52"/>
              </w:numPr>
              <w:jc w:val="both"/>
              <w:rPr>
                <w:rFonts w:asciiTheme="minorBidi" w:hAnsiTheme="minorBidi" w:cs="B Mitra"/>
                <w:sz w:val="26"/>
                <w:szCs w:val="26"/>
              </w:rPr>
            </w:pPr>
            <w:r>
              <w:rPr>
                <w:rFonts w:asciiTheme="minorBidi" w:hAnsiTheme="minorBidi" w:cs="B Mitra" w:hint="cs"/>
                <w:sz w:val="26"/>
                <w:szCs w:val="26"/>
                <w:rtl/>
              </w:rPr>
              <w:t>ثبت در پرونده الکترونیک</w:t>
            </w:r>
          </w:p>
        </w:tc>
      </w:tr>
      <w:tr w:rsidR="00E77EF6" w:rsidRPr="00F25B8A" w14:paraId="6455AC9B"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16464" w14:textId="77777777" w:rsidR="00E77EF6" w:rsidRPr="00F25B8A" w:rsidRDefault="00E77EF6" w:rsidP="00AC2A1D">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گزارش دهی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51364" w14:textId="77777777" w:rsidR="009F7843" w:rsidRPr="00F25B8A" w:rsidRDefault="00604EDA" w:rsidP="00AC2A1D">
            <w:pPr>
              <w:pStyle w:val="ListParagraph"/>
              <w:numPr>
                <w:ilvl w:val="0"/>
                <w:numId w:val="52"/>
              </w:numPr>
              <w:jc w:val="both"/>
              <w:rPr>
                <w:rFonts w:asciiTheme="minorBidi" w:hAnsiTheme="minorBidi" w:cs="2 Mitra"/>
                <w:b/>
                <w:bCs/>
                <w:sz w:val="26"/>
                <w:szCs w:val="26"/>
              </w:rPr>
            </w:pPr>
            <w:r w:rsidRPr="00EA78C0">
              <w:rPr>
                <w:rFonts w:asciiTheme="minorBidi" w:hAnsiTheme="minorBidi" w:cs="B Mitra" w:hint="cs"/>
                <w:sz w:val="26"/>
                <w:szCs w:val="26"/>
                <w:rtl/>
              </w:rPr>
              <w:t>گزارش اقدامات بر اساس فرم 8 ب توسط مرکز بهداشتی درمانی و فرم 10 ب توسط مرکز بهداشت شهرستان</w:t>
            </w:r>
            <w:r w:rsidRPr="00F25B8A">
              <w:rPr>
                <w:rFonts w:asciiTheme="minorBidi" w:hAnsiTheme="minorBidi" w:cs="2 Mitra" w:hint="cs"/>
                <w:b/>
                <w:bCs/>
                <w:sz w:val="26"/>
                <w:szCs w:val="26"/>
                <w:rtl/>
              </w:rPr>
              <w:t xml:space="preserve"> </w:t>
            </w:r>
          </w:p>
        </w:tc>
      </w:tr>
      <w:tr w:rsidR="00E77EF6" w:rsidRPr="00F25B8A" w14:paraId="3650AEEE"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BA8E0" w14:textId="77777777" w:rsidR="00E77EF6" w:rsidRPr="00FC2A0A" w:rsidRDefault="00E77EF6" w:rsidP="00AC2A1D">
            <w:pPr>
              <w:jc w:val="both"/>
              <w:rPr>
                <w:rFonts w:asciiTheme="minorBidi" w:hAnsiTheme="minorBidi" w:cs="B Mitra"/>
                <w:b/>
                <w:bCs/>
                <w:sz w:val="26"/>
                <w:szCs w:val="26"/>
              </w:rPr>
            </w:pPr>
            <w:r w:rsidRPr="00FC2A0A">
              <w:rPr>
                <w:rFonts w:asciiTheme="minorBidi" w:hAnsiTheme="minorBidi" w:cs="B Mitra" w:hint="cs"/>
                <w:b/>
                <w:bCs/>
                <w:sz w:val="26"/>
                <w:szCs w:val="26"/>
                <w:rtl/>
              </w:rPr>
              <w:t>زیر ساخت ها</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A68CD" w14:textId="77777777" w:rsidR="00E77EF6" w:rsidRPr="00FC2A0A" w:rsidRDefault="008D1FBE" w:rsidP="00AC2A1D">
            <w:pPr>
              <w:pStyle w:val="ListParagraph"/>
              <w:numPr>
                <w:ilvl w:val="0"/>
                <w:numId w:val="52"/>
              </w:numPr>
              <w:jc w:val="both"/>
              <w:rPr>
                <w:rFonts w:asciiTheme="minorBidi" w:hAnsiTheme="minorBidi" w:cs="B Mitra"/>
                <w:sz w:val="26"/>
                <w:szCs w:val="26"/>
                <w:rtl/>
              </w:rPr>
            </w:pPr>
            <w:r w:rsidRPr="00FC2A0A">
              <w:rPr>
                <w:rFonts w:asciiTheme="minorBidi" w:hAnsiTheme="minorBidi" w:cs="B Mitra" w:hint="cs"/>
                <w:sz w:val="26"/>
                <w:szCs w:val="26"/>
                <w:rtl/>
              </w:rPr>
              <w:t>آموزش</w:t>
            </w:r>
            <w:r w:rsidR="00E77EF6" w:rsidRPr="00FC2A0A">
              <w:rPr>
                <w:rFonts w:asciiTheme="minorBidi" w:hAnsiTheme="minorBidi" w:cs="B Mitra" w:hint="cs"/>
                <w:sz w:val="26"/>
                <w:szCs w:val="26"/>
                <w:rtl/>
              </w:rPr>
              <w:t xml:space="preserve"> </w:t>
            </w:r>
            <w:r w:rsidR="00402BA7" w:rsidRPr="00FC2A0A">
              <w:rPr>
                <w:rFonts w:ascii="Arial" w:hAnsi="Arial" w:cs="B Mitra"/>
                <w:sz w:val="26"/>
                <w:szCs w:val="26"/>
                <w:rtl/>
              </w:rPr>
              <w:t xml:space="preserve">پروتکل کشوری پیشگیری از انتقال </w:t>
            </w:r>
            <w:r w:rsidR="00402BA7" w:rsidRPr="00FC2A0A">
              <w:rPr>
                <w:rFonts w:ascii="Arial" w:hAnsi="Arial" w:cs="B Mitra"/>
                <w:sz w:val="26"/>
                <w:szCs w:val="26"/>
              </w:rPr>
              <w:t>HIV</w:t>
            </w:r>
            <w:r w:rsidR="00402BA7" w:rsidRPr="00FC2A0A">
              <w:rPr>
                <w:rFonts w:ascii="Arial" w:hAnsi="Arial" w:cs="B Mitra"/>
                <w:sz w:val="26"/>
                <w:szCs w:val="26"/>
                <w:rtl/>
              </w:rPr>
              <w:t xml:space="preserve"> از مادر به کودک و</w:t>
            </w:r>
            <w:r w:rsidR="00402BA7" w:rsidRPr="00FC2A0A">
              <w:rPr>
                <w:rFonts w:ascii="Arial" w:hAnsi="Arial" w:cs="B Mitra" w:hint="cs"/>
                <w:sz w:val="26"/>
                <w:szCs w:val="26"/>
                <w:rtl/>
              </w:rPr>
              <w:t xml:space="preserve"> </w:t>
            </w:r>
            <w:r w:rsidR="00402BA7" w:rsidRPr="00FC2A0A">
              <w:rPr>
                <w:rFonts w:ascii="Arial" w:hAnsi="Arial" w:cs="B Mitra"/>
                <w:sz w:val="26"/>
                <w:szCs w:val="26"/>
                <w:rtl/>
              </w:rPr>
              <w:t>دستورالعمل نحوه ارائه خدمات در</w:t>
            </w:r>
            <w:r w:rsidR="00EC1E24" w:rsidRPr="00FC2A0A">
              <w:rPr>
                <w:rFonts w:ascii="Arial" w:hAnsi="Arial" w:cs="B Mitra" w:hint="cs"/>
                <w:sz w:val="26"/>
                <w:szCs w:val="26"/>
                <w:rtl/>
              </w:rPr>
              <w:t xml:space="preserve"> </w:t>
            </w:r>
            <w:r w:rsidR="00402BA7" w:rsidRPr="00FC2A0A">
              <w:rPr>
                <w:rFonts w:ascii="Arial" w:hAnsi="Arial" w:cs="B Mitra" w:hint="cs"/>
                <w:sz w:val="26"/>
                <w:szCs w:val="26"/>
                <w:rtl/>
              </w:rPr>
              <w:t xml:space="preserve">مرکز </w:t>
            </w:r>
            <w:r w:rsidR="00402BA7" w:rsidRPr="00FC2A0A">
              <w:rPr>
                <w:rFonts w:ascii="Arial" w:hAnsi="Arial" w:cs="B Mitra"/>
                <w:sz w:val="26"/>
                <w:szCs w:val="26"/>
                <w:rtl/>
              </w:rPr>
              <w:t>مشاوره بیماری</w:t>
            </w:r>
            <w:r w:rsidR="00761865" w:rsidRPr="00FC2A0A">
              <w:rPr>
                <w:rFonts w:ascii="Arial" w:hAnsi="Arial" w:cs="B Mitra" w:hint="cs"/>
                <w:sz w:val="26"/>
                <w:szCs w:val="26"/>
                <w:rtl/>
              </w:rPr>
              <w:t xml:space="preserve"> </w:t>
            </w:r>
            <w:r w:rsidR="00402BA7" w:rsidRPr="00FC2A0A">
              <w:rPr>
                <w:rFonts w:ascii="Arial" w:hAnsi="Arial" w:cs="B Mitra"/>
                <w:sz w:val="26"/>
                <w:szCs w:val="26"/>
                <w:rtl/>
              </w:rPr>
              <w:t>های رفتاری</w:t>
            </w:r>
            <w:r w:rsidR="00AA1A23" w:rsidRPr="00FC2A0A">
              <w:rPr>
                <w:rFonts w:ascii="Arial" w:hAnsi="Arial" w:cs="B Mitra" w:hint="cs"/>
                <w:sz w:val="26"/>
                <w:szCs w:val="26"/>
                <w:rtl/>
              </w:rPr>
              <w:t xml:space="preserve"> و</w:t>
            </w:r>
            <w:r w:rsidR="00402BA7" w:rsidRPr="00FC2A0A">
              <w:rPr>
                <w:rFonts w:ascii="Arial" w:hAnsi="Arial" w:cs="B Mitra"/>
                <w:sz w:val="26"/>
                <w:szCs w:val="26"/>
                <w:rtl/>
              </w:rPr>
              <w:t xml:space="preserve"> </w:t>
            </w:r>
            <w:r w:rsidR="00E77EF6" w:rsidRPr="00FC2A0A">
              <w:rPr>
                <w:rFonts w:asciiTheme="minorBidi" w:hAnsiTheme="minorBidi" w:cs="B Mitra" w:hint="cs"/>
                <w:sz w:val="26"/>
                <w:szCs w:val="26"/>
                <w:rtl/>
              </w:rPr>
              <w:t>اصول کلی اقدامات در خصوص پیشگیری از انتقال از مادر به کودک به ماما و پزشک</w:t>
            </w:r>
          </w:p>
          <w:p w14:paraId="5D3348A1" w14:textId="77777777" w:rsidR="00E77EF6" w:rsidRPr="00FC2A0A" w:rsidRDefault="008D1FBE" w:rsidP="00AC2A1D">
            <w:pPr>
              <w:pStyle w:val="ListParagraph"/>
              <w:numPr>
                <w:ilvl w:val="0"/>
                <w:numId w:val="52"/>
              </w:numPr>
              <w:jc w:val="both"/>
              <w:rPr>
                <w:rFonts w:asciiTheme="minorBidi" w:hAnsiTheme="minorBidi" w:cs="B Mitra"/>
                <w:sz w:val="26"/>
                <w:szCs w:val="26"/>
                <w:rtl/>
              </w:rPr>
            </w:pPr>
            <w:r w:rsidRPr="00FC2A0A">
              <w:rPr>
                <w:rFonts w:asciiTheme="minorBidi" w:hAnsiTheme="minorBidi" w:cs="B Mitra" w:hint="cs"/>
                <w:sz w:val="26"/>
                <w:szCs w:val="26"/>
                <w:rtl/>
              </w:rPr>
              <w:t>آموزش</w:t>
            </w:r>
            <w:r w:rsidR="00E77EF6" w:rsidRPr="00FC2A0A">
              <w:rPr>
                <w:rFonts w:asciiTheme="minorBidi" w:hAnsiTheme="minorBidi" w:cs="B Mitra" w:hint="cs"/>
                <w:sz w:val="26"/>
                <w:szCs w:val="26"/>
                <w:rtl/>
              </w:rPr>
              <w:t xml:space="preserve"> ع</w:t>
            </w:r>
            <w:r w:rsidR="00402BA7" w:rsidRPr="00FC2A0A">
              <w:rPr>
                <w:rFonts w:asciiTheme="minorBidi" w:hAnsiTheme="minorBidi" w:cs="B Mitra" w:hint="cs"/>
                <w:sz w:val="26"/>
                <w:szCs w:val="26"/>
                <w:rtl/>
              </w:rPr>
              <w:t xml:space="preserve">وارض دارویی و نحوه درمان </w:t>
            </w:r>
            <w:proofErr w:type="spellStart"/>
            <w:r w:rsidR="00402BA7" w:rsidRPr="00FC2A0A">
              <w:rPr>
                <w:rFonts w:asciiTheme="minorBidi" w:hAnsiTheme="minorBidi" w:cs="B Mitra" w:hint="cs"/>
                <w:sz w:val="26"/>
                <w:szCs w:val="26"/>
                <w:rtl/>
              </w:rPr>
              <w:t>پروفیلا</w:t>
            </w:r>
            <w:r w:rsidR="00E77EF6" w:rsidRPr="00FC2A0A">
              <w:rPr>
                <w:rFonts w:asciiTheme="minorBidi" w:hAnsiTheme="minorBidi" w:cs="B Mitra" w:hint="cs"/>
                <w:sz w:val="26"/>
                <w:szCs w:val="26"/>
                <w:rtl/>
              </w:rPr>
              <w:t>کسی</w:t>
            </w:r>
            <w:proofErr w:type="spellEnd"/>
            <w:r w:rsidR="00E77EF6" w:rsidRPr="00FC2A0A">
              <w:rPr>
                <w:rFonts w:asciiTheme="minorBidi" w:hAnsiTheme="minorBidi" w:cs="B Mitra" w:hint="cs"/>
                <w:sz w:val="26"/>
                <w:szCs w:val="26"/>
                <w:rtl/>
              </w:rPr>
              <w:t xml:space="preserve"> به مام</w:t>
            </w:r>
            <w:r w:rsidR="00402BA7" w:rsidRPr="00FC2A0A">
              <w:rPr>
                <w:rFonts w:asciiTheme="minorBidi" w:hAnsiTheme="minorBidi" w:cs="B Mitra" w:hint="cs"/>
                <w:sz w:val="26"/>
                <w:szCs w:val="26"/>
                <w:rtl/>
              </w:rPr>
              <w:t>ا</w:t>
            </w:r>
            <w:r w:rsidR="00E77EF6" w:rsidRPr="00FC2A0A">
              <w:rPr>
                <w:rFonts w:asciiTheme="minorBidi" w:hAnsiTheme="minorBidi" w:cs="B Mitra" w:hint="cs"/>
                <w:sz w:val="26"/>
                <w:szCs w:val="26"/>
                <w:rtl/>
              </w:rPr>
              <w:t xml:space="preserve"> و</w:t>
            </w:r>
            <w:r w:rsidR="00402BA7" w:rsidRPr="00FC2A0A">
              <w:rPr>
                <w:rFonts w:asciiTheme="minorBidi" w:hAnsiTheme="minorBidi" w:cs="B Mitra" w:hint="cs"/>
                <w:sz w:val="26"/>
                <w:szCs w:val="26"/>
                <w:rtl/>
              </w:rPr>
              <w:t xml:space="preserve"> </w:t>
            </w:r>
            <w:r w:rsidR="00E77EF6" w:rsidRPr="00FC2A0A">
              <w:rPr>
                <w:rFonts w:asciiTheme="minorBidi" w:hAnsiTheme="minorBidi" w:cs="B Mitra" w:hint="cs"/>
                <w:sz w:val="26"/>
                <w:szCs w:val="26"/>
                <w:rtl/>
              </w:rPr>
              <w:t>پزشک</w:t>
            </w:r>
          </w:p>
          <w:p w14:paraId="13761F42" w14:textId="77777777" w:rsidR="00402BA7" w:rsidRPr="00FC2A0A" w:rsidRDefault="00402BA7" w:rsidP="00AC2A1D">
            <w:pPr>
              <w:pStyle w:val="ListParagraph"/>
              <w:numPr>
                <w:ilvl w:val="0"/>
                <w:numId w:val="52"/>
              </w:numPr>
              <w:jc w:val="both"/>
              <w:rPr>
                <w:rFonts w:asciiTheme="minorBidi" w:hAnsiTheme="minorBidi" w:cs="B Mitra"/>
                <w:sz w:val="26"/>
                <w:szCs w:val="26"/>
              </w:rPr>
            </w:pPr>
            <w:r w:rsidRPr="00FC2A0A">
              <w:rPr>
                <w:rFonts w:asciiTheme="minorBidi" w:hAnsiTheme="minorBidi" w:cs="B Mitra" w:hint="cs"/>
                <w:sz w:val="26"/>
                <w:szCs w:val="26"/>
                <w:rtl/>
              </w:rPr>
              <w:t xml:space="preserve">اضافه نمودن نحوه مراقبت زنان باردار </w:t>
            </w:r>
            <w:r w:rsidRPr="00FC2A0A">
              <w:rPr>
                <w:rFonts w:asciiTheme="minorBidi" w:hAnsiTheme="minorBidi" w:cs="B Mitra"/>
                <w:sz w:val="26"/>
                <w:szCs w:val="26"/>
              </w:rPr>
              <w:t>HIV</w:t>
            </w:r>
            <w:r w:rsidRPr="00FC2A0A">
              <w:rPr>
                <w:rFonts w:asciiTheme="minorBidi" w:hAnsiTheme="minorBidi" w:cs="B Mitra" w:hint="cs"/>
                <w:sz w:val="26"/>
                <w:szCs w:val="26"/>
                <w:rtl/>
              </w:rPr>
              <w:t xml:space="preserve"> مثبت به </w:t>
            </w:r>
            <w:r w:rsidR="00A649F9" w:rsidRPr="00FC2A0A">
              <w:rPr>
                <w:rFonts w:asciiTheme="minorBidi" w:hAnsiTheme="minorBidi" w:cs="B Mitra" w:hint="cs"/>
                <w:sz w:val="26"/>
                <w:szCs w:val="26"/>
                <w:rtl/>
              </w:rPr>
              <w:t xml:space="preserve">پروتکل کشوری مراقبت های ادغام یافته سلامت مادران  </w:t>
            </w:r>
          </w:p>
          <w:p w14:paraId="3599E77E" w14:textId="77777777" w:rsidR="00D4599D" w:rsidRPr="00FC2A0A" w:rsidRDefault="00D4599D" w:rsidP="00AC2A1D">
            <w:pPr>
              <w:pStyle w:val="ListParagraph"/>
              <w:numPr>
                <w:ilvl w:val="0"/>
                <w:numId w:val="52"/>
              </w:numPr>
              <w:jc w:val="both"/>
              <w:rPr>
                <w:rFonts w:asciiTheme="minorBidi" w:hAnsiTheme="minorBidi" w:cs="B Mitra"/>
                <w:sz w:val="26"/>
                <w:szCs w:val="26"/>
              </w:rPr>
            </w:pPr>
            <w:r w:rsidRPr="00FC2A0A">
              <w:rPr>
                <w:rFonts w:asciiTheme="minorBidi" w:hAnsiTheme="minorBidi" w:cs="B Mitra" w:hint="cs"/>
                <w:sz w:val="26"/>
                <w:szCs w:val="26"/>
                <w:rtl/>
              </w:rPr>
              <w:t>تهیه محتوای آموزشی جهت مادر</w:t>
            </w:r>
          </w:p>
          <w:p w14:paraId="6C528F4F" w14:textId="77777777" w:rsidR="00B73E05" w:rsidRPr="00FC2A0A" w:rsidRDefault="00AC23C3" w:rsidP="00AC2A1D">
            <w:pPr>
              <w:pStyle w:val="ListParagraph"/>
              <w:numPr>
                <w:ilvl w:val="0"/>
                <w:numId w:val="52"/>
              </w:numPr>
              <w:jc w:val="both"/>
              <w:rPr>
                <w:rFonts w:asciiTheme="minorBidi" w:hAnsiTheme="minorBidi" w:cs="2 Mitra"/>
                <w:sz w:val="26"/>
                <w:szCs w:val="26"/>
              </w:rPr>
            </w:pPr>
            <w:r w:rsidRPr="00FC2A0A">
              <w:rPr>
                <w:rFonts w:ascii="Arial" w:hAnsi="Arial" w:cs="B Mitra" w:hint="cs"/>
                <w:sz w:val="26"/>
                <w:szCs w:val="26"/>
                <w:rtl/>
              </w:rPr>
              <w:lastRenderedPageBreak/>
              <w:t xml:space="preserve"> تهیه کتاب</w:t>
            </w:r>
            <w:r w:rsidRPr="00FC2A0A">
              <w:rPr>
                <w:rFonts w:ascii="Arial" w:hAnsi="Arial" w:cs="Arial" w:hint="cs"/>
                <w:sz w:val="26"/>
                <w:szCs w:val="26"/>
                <w:rtl/>
              </w:rPr>
              <w:t xml:space="preserve"> </w:t>
            </w:r>
            <w:r w:rsidRPr="00FC2A0A">
              <w:rPr>
                <w:rFonts w:ascii="Arial" w:hAnsi="Arial" w:cs="B Mitra" w:hint="cs"/>
                <w:sz w:val="26"/>
                <w:szCs w:val="26"/>
                <w:rtl/>
              </w:rPr>
              <w:t>و یا بروشور</w:t>
            </w:r>
            <w:r w:rsidR="000B465A" w:rsidRPr="00FC2A0A">
              <w:rPr>
                <w:rFonts w:ascii="Arial" w:hAnsi="Arial" w:cs="B Mitra" w:hint="cs"/>
                <w:sz w:val="26"/>
                <w:szCs w:val="26"/>
                <w:rtl/>
              </w:rPr>
              <w:t xml:space="preserve"> </w:t>
            </w:r>
            <w:r w:rsidRPr="00FC2A0A">
              <w:rPr>
                <w:rFonts w:ascii="Arial" w:hAnsi="Arial" w:cs="B Mitra" w:hint="cs"/>
                <w:sz w:val="26"/>
                <w:szCs w:val="26"/>
                <w:rtl/>
              </w:rPr>
              <w:t>راهنمای درمان ضد</w:t>
            </w:r>
            <w:r w:rsidR="006368F9" w:rsidRPr="00FC2A0A">
              <w:rPr>
                <w:rFonts w:ascii="Arial" w:hAnsi="Arial" w:cs="B Mitra" w:hint="cs"/>
                <w:sz w:val="26"/>
                <w:szCs w:val="26"/>
                <w:rtl/>
              </w:rPr>
              <w:t xml:space="preserve"> </w:t>
            </w:r>
            <w:proofErr w:type="spellStart"/>
            <w:r w:rsidRPr="00FC2A0A">
              <w:rPr>
                <w:rFonts w:ascii="Arial" w:hAnsi="Arial" w:cs="B Mitra" w:hint="cs"/>
                <w:sz w:val="26"/>
                <w:szCs w:val="26"/>
                <w:rtl/>
              </w:rPr>
              <w:t>رتروویروسی</w:t>
            </w:r>
            <w:proofErr w:type="spellEnd"/>
          </w:p>
        </w:tc>
      </w:tr>
      <w:tr w:rsidR="00BC7D6A" w:rsidRPr="00F25B8A" w14:paraId="2400D79C"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3A339" w14:textId="77777777" w:rsidR="00BC7D6A" w:rsidRPr="00F25B8A" w:rsidRDefault="00BC7D6A" w:rsidP="00AC2A1D">
            <w:pPr>
              <w:jc w:val="both"/>
              <w:rPr>
                <w:rFonts w:asciiTheme="minorBidi" w:hAnsiTheme="minorBidi" w:cs="B Mitra"/>
                <w:b/>
                <w:bCs/>
                <w:sz w:val="26"/>
                <w:szCs w:val="26"/>
                <w:rtl/>
              </w:rPr>
            </w:pPr>
            <w:r w:rsidRPr="00F25B8A">
              <w:rPr>
                <w:rFonts w:asciiTheme="minorBidi" w:hAnsiTheme="minorBidi" w:cs="B Mitra" w:hint="cs"/>
                <w:b/>
                <w:bCs/>
                <w:sz w:val="26"/>
                <w:szCs w:val="26"/>
                <w:rtl/>
              </w:rPr>
              <w:lastRenderedPageBreak/>
              <w:t>توضیحات بیشتر</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9957A" w14:textId="77777777" w:rsidR="00BC7D6A" w:rsidRPr="00F25B8A" w:rsidRDefault="00BC7D6A" w:rsidP="00AC2A1D">
            <w:pPr>
              <w:pStyle w:val="ListParagraph"/>
              <w:numPr>
                <w:ilvl w:val="0"/>
                <w:numId w:val="11"/>
              </w:numPr>
              <w:ind w:left="360"/>
              <w:jc w:val="both"/>
              <w:rPr>
                <w:rFonts w:cs="B Mitra"/>
                <w:b/>
                <w:bCs/>
                <w:sz w:val="26"/>
                <w:szCs w:val="26"/>
              </w:rPr>
            </w:pPr>
            <w:r w:rsidRPr="00F25B8A">
              <w:rPr>
                <w:rFonts w:cs="B Mitra" w:hint="cs"/>
                <w:b/>
                <w:bCs/>
                <w:sz w:val="26"/>
                <w:szCs w:val="26"/>
                <w:rtl/>
              </w:rPr>
              <w:t>آموزش</w:t>
            </w:r>
          </w:p>
          <w:p w14:paraId="0BD84603" w14:textId="77777777" w:rsidR="00BC7D6A" w:rsidRPr="00F25B8A" w:rsidRDefault="00BC7D6A" w:rsidP="00AA1A23">
            <w:pPr>
              <w:pStyle w:val="ListParagraph"/>
              <w:ind w:left="360"/>
              <w:jc w:val="both"/>
              <w:rPr>
                <w:rFonts w:cs="B Mitra"/>
                <w:sz w:val="26"/>
                <w:szCs w:val="26"/>
              </w:rPr>
            </w:pPr>
            <w:r w:rsidRPr="00F25B8A">
              <w:rPr>
                <w:rFonts w:cs="B Mitra" w:hint="cs"/>
                <w:sz w:val="26"/>
                <w:szCs w:val="26"/>
                <w:rtl/>
              </w:rPr>
              <w:t>زنان باردار باید کلیه آموزش</w:t>
            </w:r>
            <w:r w:rsidR="00EC1E24" w:rsidRPr="00F25B8A">
              <w:rPr>
                <w:rFonts w:cs="B Mitra" w:hint="cs"/>
                <w:sz w:val="26"/>
                <w:szCs w:val="26"/>
                <w:rtl/>
              </w:rPr>
              <w:t xml:space="preserve"> </w:t>
            </w:r>
            <w:r w:rsidR="00AA1A23">
              <w:rPr>
                <w:rFonts w:cs="B Mitra" w:hint="cs"/>
                <w:sz w:val="26"/>
                <w:szCs w:val="26"/>
                <w:rtl/>
              </w:rPr>
              <w:t xml:space="preserve">های </w:t>
            </w:r>
            <w:r w:rsidRPr="00F25B8A">
              <w:rPr>
                <w:rFonts w:cs="B Mitra" w:hint="cs"/>
                <w:sz w:val="26"/>
                <w:szCs w:val="26"/>
                <w:rtl/>
              </w:rPr>
              <w:t>استانداردی را که در پروتکل کشوری مراقبت های</w:t>
            </w:r>
            <w:r w:rsidR="006368F9" w:rsidRPr="00F25B8A">
              <w:rPr>
                <w:rFonts w:cs="B Mitra"/>
                <w:sz w:val="26"/>
                <w:szCs w:val="26"/>
                <w:rtl/>
              </w:rPr>
              <w:br/>
            </w:r>
            <w:r w:rsidRPr="00F25B8A">
              <w:rPr>
                <w:rFonts w:cs="B Mitra" w:hint="cs"/>
                <w:sz w:val="26"/>
                <w:szCs w:val="26"/>
                <w:rtl/>
              </w:rPr>
              <w:t xml:space="preserve"> ادغام یافته سلامت مادران درج شده دریافت کنند. علاوه بر آن باید در مورد اقداماتی که باید برای نوزاد انجام دهند شامل دادن دارو، پرهیز از دادن شیر مادر و زمان</w:t>
            </w:r>
            <w:r w:rsidRPr="00F25B8A">
              <w:rPr>
                <w:rFonts w:cs="B Mitra"/>
                <w:sz w:val="26"/>
                <w:szCs w:val="26"/>
              </w:rPr>
              <w:t xml:space="preserve"> </w:t>
            </w:r>
            <w:r w:rsidRPr="00F25B8A">
              <w:rPr>
                <w:rFonts w:cs="B Mitra" w:hint="cs"/>
                <w:sz w:val="26"/>
                <w:szCs w:val="26"/>
                <w:rtl/>
              </w:rPr>
              <w:t>های مراجعه خود و فرزند اطلاع حاصل کنند.</w:t>
            </w:r>
          </w:p>
          <w:p w14:paraId="030288A8" w14:textId="77777777" w:rsidR="00BC7D6A" w:rsidRPr="00F25B8A" w:rsidRDefault="00BC7D6A" w:rsidP="00AC2A1D">
            <w:pPr>
              <w:pStyle w:val="ListParagraph"/>
              <w:numPr>
                <w:ilvl w:val="0"/>
                <w:numId w:val="11"/>
              </w:numPr>
              <w:ind w:left="426"/>
              <w:jc w:val="both"/>
              <w:rPr>
                <w:rFonts w:cs="B Mitra"/>
                <w:b/>
                <w:bCs/>
                <w:sz w:val="26"/>
                <w:szCs w:val="26"/>
              </w:rPr>
            </w:pPr>
            <w:r w:rsidRPr="00A22FBB">
              <w:rPr>
                <w:rFonts w:cs="B Mitra" w:hint="cs"/>
                <w:b/>
                <w:bCs/>
                <w:sz w:val="26"/>
                <w:szCs w:val="26"/>
                <w:rtl/>
              </w:rPr>
              <w:t>تجوی</w:t>
            </w:r>
            <w:r w:rsidRPr="00F25B8A">
              <w:rPr>
                <w:rFonts w:cs="B Mitra" w:hint="cs"/>
                <w:b/>
                <w:bCs/>
                <w:sz w:val="26"/>
                <w:szCs w:val="26"/>
                <w:rtl/>
              </w:rPr>
              <w:t xml:space="preserve">ز دارو ی ضد </w:t>
            </w:r>
            <w:proofErr w:type="spellStart"/>
            <w:r w:rsidRPr="00F25B8A">
              <w:rPr>
                <w:rFonts w:cs="B Mitra" w:hint="cs"/>
                <w:b/>
                <w:bCs/>
                <w:sz w:val="26"/>
                <w:szCs w:val="26"/>
                <w:rtl/>
              </w:rPr>
              <w:t>رترو</w:t>
            </w:r>
            <w:proofErr w:type="spellEnd"/>
            <w:r w:rsidRPr="00F25B8A">
              <w:rPr>
                <w:rFonts w:cs="B Mitra" w:hint="cs"/>
                <w:b/>
                <w:bCs/>
                <w:sz w:val="26"/>
                <w:szCs w:val="26"/>
                <w:rtl/>
              </w:rPr>
              <w:t xml:space="preserve"> ویروسی</w:t>
            </w:r>
            <w:r w:rsidR="00FC2A0A">
              <w:rPr>
                <w:rFonts w:cs="B Mitra" w:hint="cs"/>
                <w:b/>
                <w:bCs/>
                <w:sz w:val="26"/>
                <w:szCs w:val="26"/>
                <w:rtl/>
              </w:rPr>
              <w:t>:</w:t>
            </w:r>
          </w:p>
          <w:p w14:paraId="134144EA" w14:textId="267E6AF2" w:rsidR="00FC2A0A" w:rsidRDefault="00FC2A0A" w:rsidP="00FC2A0A">
            <w:pPr>
              <w:pStyle w:val="ListParagraph"/>
              <w:jc w:val="both"/>
              <w:rPr>
                <w:rFonts w:cs="B Mitra"/>
                <w:sz w:val="26"/>
                <w:szCs w:val="26"/>
                <w:rtl/>
              </w:rPr>
            </w:pPr>
            <w:r>
              <w:rPr>
                <w:rFonts w:cs="B Mitra" w:hint="cs"/>
                <w:sz w:val="26"/>
                <w:szCs w:val="26"/>
                <w:rtl/>
              </w:rPr>
              <w:t xml:space="preserve">بارداری یکی از موارد الزام شروع درمان ضد </w:t>
            </w:r>
            <w:proofErr w:type="spellStart"/>
            <w:r>
              <w:rPr>
                <w:rFonts w:cs="B Mitra" w:hint="cs"/>
                <w:sz w:val="26"/>
                <w:szCs w:val="26"/>
                <w:rtl/>
              </w:rPr>
              <w:t>رتروویروسی</w:t>
            </w:r>
            <w:proofErr w:type="spellEnd"/>
            <w:r>
              <w:rPr>
                <w:rFonts w:cs="B Mitra" w:hint="cs"/>
                <w:sz w:val="26"/>
                <w:szCs w:val="26"/>
                <w:rtl/>
              </w:rPr>
              <w:t xml:space="preserve"> است</w:t>
            </w:r>
            <w:r w:rsidR="00A22FBB">
              <w:rPr>
                <w:rFonts w:cs="B Mitra" w:hint="cs"/>
                <w:sz w:val="26"/>
                <w:szCs w:val="26"/>
                <w:rtl/>
              </w:rPr>
              <w:t>.</w:t>
            </w:r>
          </w:p>
          <w:p w14:paraId="49FD7B1C" w14:textId="633412FA" w:rsidR="00BC7D6A" w:rsidRPr="00F25B8A" w:rsidRDefault="00FC2A0A" w:rsidP="00FC2A0A">
            <w:pPr>
              <w:pStyle w:val="ListParagraph"/>
              <w:jc w:val="both"/>
              <w:rPr>
                <w:rFonts w:cs="B Mitra"/>
                <w:sz w:val="26"/>
                <w:szCs w:val="26"/>
              </w:rPr>
            </w:pPr>
            <w:r>
              <w:rPr>
                <w:rFonts w:cs="B Mitra" w:hint="cs"/>
                <w:sz w:val="26"/>
                <w:szCs w:val="26"/>
                <w:rtl/>
              </w:rPr>
              <w:t xml:space="preserve">تمام </w:t>
            </w:r>
            <w:r w:rsidR="00BC7D6A" w:rsidRPr="00F25B8A">
              <w:rPr>
                <w:rFonts w:cs="B Mitra" w:hint="cs"/>
                <w:sz w:val="26"/>
                <w:szCs w:val="26"/>
                <w:rtl/>
              </w:rPr>
              <w:t>مادر</w:t>
            </w:r>
            <w:r>
              <w:rPr>
                <w:rFonts w:cs="B Mitra" w:hint="cs"/>
                <w:sz w:val="26"/>
                <w:szCs w:val="26"/>
                <w:rtl/>
              </w:rPr>
              <w:t xml:space="preserve">ان </w:t>
            </w:r>
            <w:r w:rsidR="00BC7D6A" w:rsidRPr="00F25B8A">
              <w:rPr>
                <w:rFonts w:cs="B Mitra" w:hint="cs"/>
                <w:sz w:val="26"/>
                <w:szCs w:val="26"/>
                <w:rtl/>
              </w:rPr>
              <w:t>باردار</w:t>
            </w:r>
            <w:r w:rsidR="00A22FBB">
              <w:rPr>
                <w:rFonts w:cs="B Mitra" w:hint="cs"/>
                <w:sz w:val="26"/>
                <w:szCs w:val="26"/>
                <w:rtl/>
              </w:rPr>
              <w:t xml:space="preserve"> اچ آی وی مثبت</w:t>
            </w:r>
            <w:r w:rsidR="00BC7D6A" w:rsidRPr="00F25B8A">
              <w:rPr>
                <w:rFonts w:cs="B Mitra" w:hint="cs"/>
                <w:sz w:val="26"/>
                <w:szCs w:val="26"/>
                <w:rtl/>
              </w:rPr>
              <w:t xml:space="preserve"> باید </w:t>
            </w:r>
            <w:r>
              <w:rPr>
                <w:rFonts w:cs="B Mitra" w:hint="cs"/>
                <w:sz w:val="26"/>
                <w:szCs w:val="26"/>
                <w:rtl/>
              </w:rPr>
              <w:t>در</w:t>
            </w:r>
            <w:r w:rsidR="00A22FBB">
              <w:rPr>
                <w:rFonts w:cs="B Mitra" w:hint="cs"/>
                <w:sz w:val="26"/>
                <w:szCs w:val="26"/>
                <w:rtl/>
              </w:rPr>
              <w:t xml:space="preserve"> اولین زمان ممکن و هر چه سریعتر،</w:t>
            </w:r>
            <w:r>
              <w:rPr>
                <w:rFonts w:cs="B Mitra" w:hint="cs"/>
                <w:sz w:val="26"/>
                <w:szCs w:val="26"/>
                <w:rtl/>
              </w:rPr>
              <w:t xml:space="preserve"> بدون توجه به هفته بارداری تحت درمان قرار گیرند.</w:t>
            </w:r>
            <w:r w:rsidR="00BC7D6A" w:rsidRPr="00F25B8A">
              <w:rPr>
                <w:rFonts w:cs="B Mitra" w:hint="cs"/>
                <w:sz w:val="26"/>
                <w:szCs w:val="26"/>
                <w:rtl/>
              </w:rPr>
              <w:t xml:space="preserve"> </w:t>
            </w:r>
          </w:p>
          <w:p w14:paraId="1C68B133" w14:textId="77777777" w:rsidR="00BC7D6A" w:rsidRPr="00F25B8A" w:rsidRDefault="00BC7D6A" w:rsidP="00AC2A1D">
            <w:pPr>
              <w:pStyle w:val="ListParagraph"/>
              <w:numPr>
                <w:ilvl w:val="0"/>
                <w:numId w:val="11"/>
              </w:numPr>
              <w:tabs>
                <w:tab w:val="right" w:pos="432"/>
              </w:tabs>
              <w:ind w:left="432" w:hanging="270"/>
              <w:jc w:val="both"/>
              <w:rPr>
                <w:rFonts w:cs="B Mitra"/>
                <w:b/>
                <w:bCs/>
                <w:sz w:val="26"/>
                <w:szCs w:val="26"/>
              </w:rPr>
            </w:pPr>
            <w:r w:rsidRPr="00F25B8A">
              <w:rPr>
                <w:rFonts w:cs="B Mitra" w:hint="cs"/>
                <w:b/>
                <w:bCs/>
                <w:sz w:val="26"/>
                <w:szCs w:val="26"/>
                <w:rtl/>
              </w:rPr>
              <w:t>آزمایش های حین درمان:</w:t>
            </w:r>
          </w:p>
          <w:p w14:paraId="7762A4B3" w14:textId="77777777" w:rsidR="00BC7D6A" w:rsidRPr="00A22FBB" w:rsidRDefault="00BC7D6A" w:rsidP="00AC2A1D">
            <w:pPr>
              <w:pStyle w:val="ListParagraph"/>
              <w:numPr>
                <w:ilvl w:val="1"/>
                <w:numId w:val="15"/>
              </w:numPr>
              <w:autoSpaceDE w:val="0"/>
              <w:autoSpaceDN w:val="0"/>
              <w:adjustRightInd w:val="0"/>
              <w:ind w:left="612"/>
              <w:jc w:val="both"/>
              <w:rPr>
                <w:rFonts w:ascii="Swiss721BT-Light" w:hAnsi="Swiss721BT-Light" w:cs="B Mitra"/>
                <w:sz w:val="26"/>
                <w:szCs w:val="26"/>
              </w:rPr>
            </w:pPr>
            <w:r w:rsidRPr="00A22FBB">
              <w:rPr>
                <w:rFonts w:cs="B Mitra" w:hint="cs"/>
                <w:sz w:val="26"/>
                <w:szCs w:val="26"/>
                <w:rtl/>
              </w:rPr>
              <w:t xml:space="preserve">در بررسی هر زن باردار </w:t>
            </w:r>
            <w:r w:rsidRPr="00A22FBB">
              <w:rPr>
                <w:rFonts w:cs="B Mitra"/>
                <w:sz w:val="26"/>
                <w:szCs w:val="26"/>
              </w:rPr>
              <w:t>HIV+</w:t>
            </w:r>
            <w:r w:rsidRPr="00A22FBB">
              <w:rPr>
                <w:rFonts w:cs="B Mitra" w:hint="cs"/>
                <w:sz w:val="26"/>
                <w:szCs w:val="26"/>
                <w:rtl/>
              </w:rPr>
              <w:t xml:space="preserve"> باید در ابتدای بارداری و پس از آن هر 3 ماه یک بار </w:t>
            </w:r>
            <w:r w:rsidRPr="00A22FBB">
              <w:rPr>
                <w:rFonts w:cs="B Mitra"/>
                <w:sz w:val="26"/>
                <w:szCs w:val="26"/>
              </w:rPr>
              <w:t>CD4</w:t>
            </w:r>
            <w:r w:rsidRPr="00A22FBB">
              <w:rPr>
                <w:rFonts w:cs="B Mitra" w:hint="cs"/>
                <w:sz w:val="26"/>
                <w:szCs w:val="26"/>
                <w:rtl/>
              </w:rPr>
              <w:t xml:space="preserve"> چک شود.</w:t>
            </w:r>
          </w:p>
          <w:p w14:paraId="1E55698E" w14:textId="21E82FDD" w:rsidR="00BC7D6A" w:rsidRPr="00F25B8A" w:rsidRDefault="00BC7D6A" w:rsidP="00AB0311">
            <w:pPr>
              <w:pStyle w:val="ListParagraph"/>
              <w:numPr>
                <w:ilvl w:val="1"/>
                <w:numId w:val="15"/>
              </w:numPr>
              <w:ind w:left="612"/>
              <w:jc w:val="both"/>
              <w:rPr>
                <w:rFonts w:cs="B Mitra"/>
                <w:b/>
                <w:bCs/>
                <w:sz w:val="26"/>
                <w:szCs w:val="26"/>
              </w:rPr>
            </w:pPr>
            <w:r w:rsidRPr="00F25B8A">
              <w:rPr>
                <w:rFonts w:cs="B Mitra" w:hint="cs"/>
                <w:sz w:val="26"/>
                <w:szCs w:val="26"/>
                <w:rtl/>
              </w:rPr>
              <w:t xml:space="preserve">در شروع درمان دارویی، پایان ماه اول، دوم و چهارم پس از شروع داروها باید </w:t>
            </w:r>
            <w:r w:rsidRPr="00F25B8A">
              <w:rPr>
                <w:rFonts w:cs="B Mitra"/>
                <w:sz w:val="26"/>
                <w:szCs w:val="26"/>
              </w:rPr>
              <w:t>CBC</w:t>
            </w:r>
            <w:r w:rsidRPr="00F25B8A">
              <w:rPr>
                <w:rFonts w:cs="B Mitra" w:hint="cs"/>
                <w:sz w:val="26"/>
                <w:szCs w:val="26"/>
                <w:rtl/>
              </w:rPr>
              <w:t xml:space="preserve"> و </w:t>
            </w:r>
            <w:r w:rsidR="00AB0311">
              <w:rPr>
                <w:rFonts w:cs="B Mitra" w:hint="cs"/>
                <w:sz w:val="26"/>
                <w:szCs w:val="26"/>
                <w:rtl/>
              </w:rPr>
              <w:t xml:space="preserve">آنزیمهای کبدی </w:t>
            </w:r>
            <w:r w:rsidRPr="00F25B8A">
              <w:rPr>
                <w:rFonts w:cs="B Mitra" w:hint="cs"/>
                <w:sz w:val="26"/>
                <w:szCs w:val="26"/>
                <w:rtl/>
              </w:rPr>
              <w:t>مادر چک شود</w:t>
            </w:r>
            <w:r w:rsidRPr="00F25B8A">
              <w:rPr>
                <w:rFonts w:cs="B Mitra" w:hint="cs"/>
                <w:b/>
                <w:bCs/>
                <w:sz w:val="26"/>
                <w:szCs w:val="26"/>
                <w:rtl/>
              </w:rPr>
              <w:t>.</w:t>
            </w:r>
          </w:p>
          <w:p w14:paraId="4DBF303F" w14:textId="77777777" w:rsidR="00BC7D6A" w:rsidRPr="00F25B8A" w:rsidRDefault="00BC7D6A" w:rsidP="00AC2A1D">
            <w:pPr>
              <w:pStyle w:val="ListParagraph"/>
              <w:numPr>
                <w:ilvl w:val="0"/>
                <w:numId w:val="14"/>
              </w:numPr>
              <w:ind w:left="522" w:hanging="450"/>
              <w:jc w:val="both"/>
              <w:rPr>
                <w:rFonts w:cs="B Mitra"/>
                <w:b/>
                <w:bCs/>
                <w:color w:val="000000"/>
                <w:sz w:val="26"/>
                <w:szCs w:val="26"/>
              </w:rPr>
            </w:pPr>
            <w:r w:rsidRPr="00F25B8A">
              <w:rPr>
                <w:rFonts w:cs="B Mitra" w:hint="cs"/>
                <w:b/>
                <w:bCs/>
                <w:color w:val="000000"/>
                <w:sz w:val="26"/>
                <w:szCs w:val="26"/>
                <w:rtl/>
              </w:rPr>
              <w:t>سایر خدمات همراه:</w:t>
            </w:r>
          </w:p>
          <w:p w14:paraId="3AAABB8D" w14:textId="77777777" w:rsidR="00BC7D6A" w:rsidRPr="00F25B8A" w:rsidRDefault="00BC7D6A" w:rsidP="00AC2A1D">
            <w:pPr>
              <w:ind w:left="522" w:hanging="450"/>
              <w:jc w:val="both"/>
              <w:rPr>
                <w:rFonts w:cs="B Mitra"/>
                <w:sz w:val="26"/>
                <w:szCs w:val="26"/>
                <w:rtl/>
              </w:rPr>
            </w:pPr>
            <w:r w:rsidRPr="00F25B8A">
              <w:rPr>
                <w:rFonts w:cs="B Mitra" w:hint="cs"/>
                <w:sz w:val="26"/>
                <w:szCs w:val="26"/>
                <w:rtl/>
              </w:rPr>
              <w:t>لازم است به همراه این خدمت فرد سایر خدمات از جمله موارد ذیل را دریافت نماید:</w:t>
            </w:r>
          </w:p>
          <w:p w14:paraId="42E9E1D2" w14:textId="77777777" w:rsidR="00BC7D6A" w:rsidRPr="00F25B8A" w:rsidRDefault="00BC7D6A" w:rsidP="00AC2A1D">
            <w:pPr>
              <w:pStyle w:val="ListParagraph"/>
              <w:numPr>
                <w:ilvl w:val="1"/>
                <w:numId w:val="14"/>
              </w:numPr>
              <w:ind w:left="972" w:hanging="450"/>
              <w:jc w:val="both"/>
              <w:rPr>
                <w:rFonts w:cs="B Mitra"/>
                <w:sz w:val="26"/>
                <w:szCs w:val="26"/>
                <w:rtl/>
              </w:rPr>
            </w:pPr>
            <w:r w:rsidRPr="00F25B8A">
              <w:rPr>
                <w:rFonts w:cs="B Mitra" w:hint="cs"/>
                <w:sz w:val="26"/>
                <w:szCs w:val="26"/>
                <w:rtl/>
              </w:rPr>
              <w:t xml:space="preserve">معاینات بالینی (مشابه سایر افرادی که تحت درمان ضد </w:t>
            </w:r>
            <w:proofErr w:type="spellStart"/>
            <w:r w:rsidRPr="00F25B8A">
              <w:rPr>
                <w:rFonts w:cs="B Mitra" w:hint="cs"/>
                <w:sz w:val="26"/>
                <w:szCs w:val="26"/>
                <w:rtl/>
              </w:rPr>
              <w:t>رترو</w:t>
            </w:r>
            <w:proofErr w:type="spellEnd"/>
            <w:r w:rsidRPr="00F25B8A">
              <w:rPr>
                <w:rFonts w:cs="B Mitra" w:hint="cs"/>
                <w:sz w:val="26"/>
                <w:szCs w:val="26"/>
                <w:rtl/>
              </w:rPr>
              <w:t xml:space="preserve"> ویروسی می باشند.)</w:t>
            </w:r>
          </w:p>
          <w:p w14:paraId="218907B6" w14:textId="0301F5D4" w:rsidR="00BC7D6A" w:rsidRPr="00F25B8A" w:rsidRDefault="00BC7D6A" w:rsidP="00AB0311">
            <w:pPr>
              <w:numPr>
                <w:ilvl w:val="0"/>
                <w:numId w:val="13"/>
              </w:numPr>
              <w:ind w:left="972" w:hanging="450"/>
              <w:jc w:val="both"/>
              <w:rPr>
                <w:rFonts w:cs="B Mitra"/>
                <w:color w:val="000000"/>
                <w:sz w:val="26"/>
                <w:szCs w:val="26"/>
                <w:rtl/>
              </w:rPr>
            </w:pPr>
            <w:proofErr w:type="spellStart"/>
            <w:r w:rsidRPr="00F25B8A">
              <w:rPr>
                <w:rFonts w:cs="B Mitra" w:hint="cs"/>
                <w:color w:val="000000"/>
                <w:sz w:val="26"/>
                <w:szCs w:val="26"/>
                <w:rtl/>
              </w:rPr>
              <w:t>مشاورۀ</w:t>
            </w:r>
            <w:proofErr w:type="spellEnd"/>
            <w:r w:rsidRPr="00F25B8A">
              <w:rPr>
                <w:rFonts w:cs="B Mitra" w:hint="cs"/>
                <w:color w:val="000000"/>
                <w:sz w:val="26"/>
                <w:szCs w:val="26"/>
                <w:rtl/>
              </w:rPr>
              <w:t xml:space="preserve"> </w:t>
            </w:r>
            <w:r w:rsidR="00AB0311">
              <w:rPr>
                <w:rFonts w:cs="B Mitra" w:hint="cs"/>
                <w:color w:val="000000"/>
                <w:sz w:val="26"/>
                <w:szCs w:val="26"/>
                <w:rtl/>
              </w:rPr>
              <w:t>پایبندی به</w:t>
            </w:r>
            <w:r w:rsidRPr="00F25B8A">
              <w:rPr>
                <w:rFonts w:cs="B Mitra" w:hint="cs"/>
                <w:color w:val="000000"/>
                <w:sz w:val="26"/>
                <w:szCs w:val="26"/>
                <w:rtl/>
              </w:rPr>
              <w:t xml:space="preserve"> درمان</w:t>
            </w:r>
          </w:p>
          <w:p w14:paraId="20F9A377" w14:textId="77777777" w:rsidR="00BC7D6A" w:rsidRPr="00F25B8A" w:rsidRDefault="00BC7D6A" w:rsidP="00A22FBB">
            <w:pPr>
              <w:pStyle w:val="ListParagraph"/>
              <w:numPr>
                <w:ilvl w:val="0"/>
                <w:numId w:val="52"/>
              </w:numPr>
              <w:jc w:val="both"/>
              <w:rPr>
                <w:rFonts w:asciiTheme="minorBidi" w:hAnsiTheme="minorBidi" w:cs="B Mitra"/>
                <w:sz w:val="26"/>
                <w:szCs w:val="26"/>
                <w:rtl/>
              </w:rPr>
            </w:pPr>
            <w:r w:rsidRPr="00F25B8A">
              <w:rPr>
                <w:rFonts w:cs="B Mitra" w:hint="cs"/>
                <w:color w:val="000000"/>
                <w:sz w:val="26"/>
                <w:szCs w:val="26"/>
                <w:rtl/>
              </w:rPr>
              <w:t xml:space="preserve">مراقبت های معمول زنان باردار مطابق </w:t>
            </w:r>
            <w:r w:rsidR="009F7843" w:rsidRPr="00F25B8A">
              <w:rPr>
                <w:rFonts w:cs="B Mitra" w:hint="cs"/>
                <w:sz w:val="26"/>
                <w:szCs w:val="26"/>
                <w:rtl/>
              </w:rPr>
              <w:t>پروتکل کشوری مراقبت های ادغام یافته سلامت مادران</w:t>
            </w:r>
          </w:p>
        </w:tc>
      </w:tr>
    </w:tbl>
    <w:p w14:paraId="3A3D52D2" w14:textId="77777777" w:rsidR="00AA1A23" w:rsidRDefault="00AA1A23">
      <w:pPr>
        <w:rPr>
          <w:sz w:val="26"/>
          <w:szCs w:val="26"/>
          <w:rtl/>
        </w:rPr>
      </w:pPr>
    </w:p>
    <w:tbl>
      <w:tblPr>
        <w:tblStyle w:val="TableGrid"/>
        <w:tblpPr w:leftFromText="180" w:rightFromText="180" w:vertAnchor="text" w:horzAnchor="margin" w:tblpXSpec="center" w:tblpY="-7711"/>
        <w:bidiVisual/>
        <w:tblW w:w="10524" w:type="dxa"/>
        <w:tblLook w:val="04A0" w:firstRow="1" w:lastRow="0" w:firstColumn="1" w:lastColumn="0" w:noHBand="0" w:noVBand="1"/>
      </w:tblPr>
      <w:tblGrid>
        <w:gridCol w:w="2700"/>
        <w:gridCol w:w="7824"/>
      </w:tblGrid>
      <w:tr w:rsidR="00A22FBB" w:rsidRPr="00F25B8A" w14:paraId="4704E45E" w14:textId="77777777" w:rsidTr="00A22FBB">
        <w:tc>
          <w:tcPr>
            <w:tcW w:w="10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4E9AA" w14:textId="77777777" w:rsidR="00A22FBB" w:rsidRPr="00F25B8A" w:rsidRDefault="00A22FBB" w:rsidP="00A22FBB">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خدمت 2-5: مراقبت</w:t>
            </w:r>
            <w:r w:rsidRPr="00F25B8A">
              <w:rPr>
                <w:rFonts w:asciiTheme="minorBidi" w:hAnsiTheme="minorBidi" w:cs="B Mitra"/>
                <w:b/>
                <w:bCs/>
                <w:color w:val="FF0000"/>
                <w:sz w:val="26"/>
                <w:szCs w:val="26"/>
              </w:rPr>
              <w:t xml:space="preserve"> </w:t>
            </w:r>
            <w:r w:rsidRPr="00F25B8A">
              <w:rPr>
                <w:rFonts w:asciiTheme="minorBidi" w:hAnsiTheme="minorBidi" w:cs="B Mitra" w:hint="cs"/>
                <w:b/>
                <w:bCs/>
                <w:color w:val="FF0000"/>
                <w:sz w:val="26"/>
                <w:szCs w:val="26"/>
                <w:rtl/>
              </w:rPr>
              <w:t>های دوران بارداری در زنان باردار مبتلا به سیفیلیس و تبخال تناسلی</w:t>
            </w:r>
          </w:p>
        </w:tc>
      </w:tr>
      <w:tr w:rsidR="00A22FBB" w:rsidRPr="00F25B8A" w14:paraId="5565AD21"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9BA2D" w14:textId="77777777" w:rsidR="00A22FBB" w:rsidRPr="00F25B8A" w:rsidRDefault="00A22FBB" w:rsidP="00A22FBB">
            <w:pPr>
              <w:jc w:val="both"/>
              <w:rPr>
                <w:rFonts w:asciiTheme="minorBidi" w:hAnsiTheme="minorBidi" w:cs="B Mitra"/>
                <w:b/>
                <w:bCs/>
                <w:sz w:val="26"/>
                <w:szCs w:val="26"/>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80385" w14:textId="77777777" w:rsidR="00A22FBB" w:rsidRPr="00F25B8A" w:rsidRDefault="00A22FBB" w:rsidP="00A22FBB">
            <w:pPr>
              <w:jc w:val="both"/>
              <w:rPr>
                <w:rFonts w:asciiTheme="minorBidi" w:hAnsiTheme="minorBidi" w:cs="B Mitra"/>
                <w:sz w:val="26"/>
                <w:szCs w:val="26"/>
              </w:rPr>
            </w:pPr>
            <w:r w:rsidRPr="00F25B8A">
              <w:rPr>
                <w:rFonts w:asciiTheme="minorBidi" w:hAnsiTheme="minorBidi" w:cs="B Mitra" w:hint="cs"/>
                <w:sz w:val="26"/>
                <w:szCs w:val="26"/>
                <w:rtl/>
              </w:rPr>
              <w:t>زنان باردار مبتلا به سیفیلیس و تبخال تناسلی</w:t>
            </w:r>
          </w:p>
          <w:p w14:paraId="331C07D8" w14:textId="77777777" w:rsidR="00A22FBB" w:rsidRPr="00F25B8A" w:rsidRDefault="00A22FBB" w:rsidP="00A22FBB">
            <w:pPr>
              <w:jc w:val="both"/>
              <w:rPr>
                <w:rFonts w:asciiTheme="minorBidi" w:hAnsiTheme="minorBidi" w:cs="B Mitra"/>
                <w:sz w:val="26"/>
                <w:szCs w:val="26"/>
              </w:rPr>
            </w:pPr>
          </w:p>
        </w:tc>
      </w:tr>
      <w:tr w:rsidR="00A22FBB" w:rsidRPr="00F25B8A" w14:paraId="40746CD6"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FA5A7" w14:textId="77777777" w:rsidR="00A22FBB" w:rsidRPr="00F25B8A" w:rsidRDefault="00A22FBB" w:rsidP="00A22FBB">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افراد مسئول ارائه دهنده خدمت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2C944" w14:textId="2474EDDF" w:rsidR="00A22FBB" w:rsidRPr="00F25B8A" w:rsidRDefault="00A22FBB" w:rsidP="00A22FBB">
            <w:pPr>
              <w:jc w:val="both"/>
              <w:rPr>
                <w:rFonts w:asciiTheme="minorBidi" w:hAnsiTheme="minorBidi" w:cs="B Mitra"/>
                <w:sz w:val="26"/>
                <w:szCs w:val="26"/>
                <w:rtl/>
              </w:rPr>
            </w:pPr>
            <w:r w:rsidRPr="00F25B8A">
              <w:rPr>
                <w:rFonts w:asciiTheme="minorBidi" w:hAnsiTheme="minorBidi" w:cs="B Mitra" w:hint="cs"/>
                <w:sz w:val="26"/>
                <w:szCs w:val="26"/>
                <w:rtl/>
              </w:rPr>
              <w:t xml:space="preserve">1- کاردان </w:t>
            </w:r>
            <w:proofErr w:type="spellStart"/>
            <w:r w:rsidRPr="00F25B8A">
              <w:rPr>
                <w:rFonts w:asciiTheme="minorBidi" w:hAnsiTheme="minorBidi" w:cs="B Mitra" w:hint="cs"/>
                <w:sz w:val="26"/>
                <w:szCs w:val="26"/>
                <w:rtl/>
              </w:rPr>
              <w:t>وکارشناس</w:t>
            </w:r>
            <w:proofErr w:type="spellEnd"/>
            <w:r w:rsidRPr="00F25B8A">
              <w:rPr>
                <w:rFonts w:asciiTheme="minorBidi" w:hAnsiTheme="minorBidi" w:cs="B Mitra" w:hint="cs"/>
                <w:sz w:val="26"/>
                <w:szCs w:val="26"/>
                <w:rtl/>
              </w:rPr>
              <w:t xml:space="preserve"> مامایی و بهداشت خانواده </w:t>
            </w:r>
            <w:r>
              <w:rPr>
                <w:rFonts w:asciiTheme="minorBidi" w:hAnsiTheme="minorBidi" w:cs="B Mitra" w:hint="cs"/>
                <w:sz w:val="26"/>
                <w:szCs w:val="26"/>
                <w:rtl/>
              </w:rPr>
              <w:t>(مراقب سلامت)</w:t>
            </w:r>
          </w:p>
          <w:p w14:paraId="5FA0081F" w14:textId="77777777" w:rsidR="00A22FBB" w:rsidRPr="00F25B8A" w:rsidRDefault="00A22FBB" w:rsidP="00A22FBB">
            <w:pPr>
              <w:jc w:val="both"/>
              <w:rPr>
                <w:rFonts w:asciiTheme="minorBidi" w:hAnsiTheme="minorBidi" w:cs="B Mitra"/>
                <w:sz w:val="26"/>
                <w:szCs w:val="26"/>
                <w:rtl/>
              </w:rPr>
            </w:pPr>
            <w:r w:rsidRPr="00F25B8A">
              <w:rPr>
                <w:rFonts w:asciiTheme="minorBidi" w:hAnsiTheme="minorBidi" w:cs="B Mitra" w:hint="cs"/>
                <w:sz w:val="26"/>
                <w:szCs w:val="26"/>
                <w:rtl/>
              </w:rPr>
              <w:t>2- پزشک مرکز</w:t>
            </w:r>
          </w:p>
          <w:p w14:paraId="196485F9" w14:textId="77777777" w:rsidR="00A22FBB" w:rsidRPr="00F25B8A" w:rsidRDefault="00A22FBB" w:rsidP="00A22FBB">
            <w:pPr>
              <w:jc w:val="both"/>
              <w:rPr>
                <w:rFonts w:asciiTheme="minorBidi" w:hAnsiTheme="minorBidi" w:cs="B Mitra"/>
                <w:sz w:val="26"/>
                <w:szCs w:val="26"/>
              </w:rPr>
            </w:pPr>
            <w:r w:rsidRPr="00F25B8A">
              <w:rPr>
                <w:rFonts w:asciiTheme="minorBidi" w:hAnsiTheme="minorBidi" w:cs="B Mitra" w:hint="cs"/>
                <w:sz w:val="26"/>
                <w:szCs w:val="26"/>
                <w:rtl/>
              </w:rPr>
              <w:t>3- متخصص عفونی مرکز مشاوره بیماری</w:t>
            </w:r>
            <w:r w:rsidRPr="00F25B8A">
              <w:rPr>
                <w:rFonts w:asciiTheme="minorBidi" w:hAnsiTheme="minorBidi" w:cs="B Mitra"/>
                <w:sz w:val="26"/>
                <w:szCs w:val="26"/>
              </w:rPr>
              <w:t xml:space="preserve"> </w:t>
            </w:r>
            <w:r w:rsidRPr="00F25B8A">
              <w:rPr>
                <w:rFonts w:asciiTheme="minorBidi" w:hAnsiTheme="minorBidi" w:cs="B Mitra" w:hint="cs"/>
                <w:sz w:val="26"/>
                <w:szCs w:val="26"/>
                <w:rtl/>
              </w:rPr>
              <w:t>های رفتاری</w:t>
            </w:r>
          </w:p>
        </w:tc>
      </w:tr>
      <w:tr w:rsidR="00A22FBB" w:rsidRPr="00F25B8A" w14:paraId="022D19A1"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01D3E" w14:textId="77777777" w:rsidR="00A22FBB" w:rsidRPr="00F25B8A" w:rsidRDefault="00A22FBB" w:rsidP="00A22FBB">
            <w:pPr>
              <w:jc w:val="both"/>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EA2A6" w14:textId="77777777" w:rsidR="00A22FBB" w:rsidRPr="00F25B8A" w:rsidRDefault="00A22FBB" w:rsidP="00A22FBB">
            <w:pPr>
              <w:pStyle w:val="ListParagraph"/>
              <w:numPr>
                <w:ilvl w:val="0"/>
                <w:numId w:val="53"/>
              </w:numPr>
              <w:jc w:val="both"/>
              <w:rPr>
                <w:rFonts w:ascii="Arial" w:hAnsi="Arial" w:cs="B Mitra"/>
                <w:sz w:val="26"/>
                <w:szCs w:val="26"/>
                <w:rtl/>
              </w:rPr>
            </w:pPr>
            <w:r w:rsidRPr="00F25B8A">
              <w:rPr>
                <w:rFonts w:ascii="Arial" w:hAnsi="Arial" w:cs="B Mitra"/>
                <w:sz w:val="26"/>
                <w:szCs w:val="26"/>
                <w:rtl/>
              </w:rPr>
              <w:t>مراقبت</w:t>
            </w:r>
            <w:r w:rsidRPr="00F25B8A">
              <w:rPr>
                <w:rFonts w:ascii="Arial" w:hAnsi="Arial" w:cs="B Mitra" w:hint="cs"/>
                <w:sz w:val="26"/>
                <w:szCs w:val="26"/>
                <w:rtl/>
              </w:rPr>
              <w:t xml:space="preserve"> </w:t>
            </w:r>
            <w:r w:rsidRPr="00F25B8A">
              <w:rPr>
                <w:rFonts w:ascii="Arial" w:hAnsi="Arial" w:cs="B Mitra"/>
                <w:sz w:val="26"/>
                <w:szCs w:val="26"/>
                <w:rtl/>
              </w:rPr>
              <w:t xml:space="preserve">های معمول دوران بارداری جهت زن باردار توسط </w:t>
            </w:r>
            <w:proofErr w:type="spellStart"/>
            <w:r w:rsidRPr="00F25B8A">
              <w:rPr>
                <w:rFonts w:ascii="Arial" w:hAnsi="Arial" w:cs="B Mitra"/>
                <w:sz w:val="26"/>
                <w:szCs w:val="26"/>
                <w:rtl/>
              </w:rPr>
              <w:t>مامای</w:t>
            </w:r>
            <w:proofErr w:type="spellEnd"/>
            <w:r w:rsidRPr="00F25B8A">
              <w:rPr>
                <w:rFonts w:ascii="Arial" w:hAnsi="Arial" w:cs="B Mitra"/>
                <w:sz w:val="26"/>
                <w:szCs w:val="26"/>
                <w:rtl/>
              </w:rPr>
              <w:t xml:space="preserve"> مرکز انجام گیرد.</w:t>
            </w:r>
          </w:p>
          <w:p w14:paraId="4BE28CF3" w14:textId="77777777" w:rsidR="00A22FBB" w:rsidRPr="00F25B8A" w:rsidRDefault="00A22FBB" w:rsidP="00A22FBB">
            <w:pPr>
              <w:pStyle w:val="ListParagraph"/>
              <w:numPr>
                <w:ilvl w:val="0"/>
                <w:numId w:val="53"/>
              </w:numPr>
              <w:jc w:val="both"/>
              <w:rPr>
                <w:rFonts w:ascii="Arial" w:hAnsi="Arial" w:cs="B Mitra"/>
                <w:sz w:val="26"/>
                <w:szCs w:val="26"/>
              </w:rPr>
            </w:pPr>
            <w:r w:rsidRPr="00F25B8A">
              <w:rPr>
                <w:rFonts w:ascii="Arial" w:hAnsi="Arial" w:cs="B Mitra"/>
                <w:sz w:val="26"/>
                <w:szCs w:val="26"/>
                <w:rtl/>
              </w:rPr>
              <w:t>در</w:t>
            </w:r>
            <w:r w:rsidRPr="00F25B8A">
              <w:rPr>
                <w:rFonts w:ascii="Arial" w:hAnsi="Arial" w:cs="B Mitra" w:hint="cs"/>
                <w:sz w:val="26"/>
                <w:szCs w:val="26"/>
                <w:rtl/>
              </w:rPr>
              <w:t xml:space="preserve"> هر زمان از بارداری که تشخیص عفونت های آمیزشی مانند سیفیلیس و تبخال تناسلی تایید شد، لازم است زن باردار و همسر وی ضمن درمان بر اساس دستورالعمل کشوری </w:t>
            </w:r>
            <w:r w:rsidRPr="00F25B8A">
              <w:rPr>
                <w:rFonts w:cs="B Mitra" w:hint="cs"/>
                <w:sz w:val="26"/>
                <w:szCs w:val="26"/>
                <w:rtl/>
              </w:rPr>
              <w:t xml:space="preserve">تدابیر بالینی در عفونت های آمیزشی </w:t>
            </w:r>
            <w:r w:rsidRPr="00F25B8A">
              <w:rPr>
                <w:rFonts w:ascii="Arial" w:hAnsi="Arial" w:cs="B Mitra" w:hint="cs"/>
                <w:sz w:val="26"/>
                <w:szCs w:val="26"/>
                <w:rtl/>
              </w:rPr>
              <w:t>در اولین فرصت به متخصص عفونی مرکز مشاوره بیماری های رفتاری جهت بررسی درمان ارجاع گردد.</w:t>
            </w:r>
          </w:p>
          <w:p w14:paraId="4D462D87" w14:textId="77777777" w:rsidR="00A22FBB" w:rsidRPr="00F25B8A" w:rsidRDefault="00A22FBB" w:rsidP="00A22FBB">
            <w:pPr>
              <w:pStyle w:val="ListParagraph"/>
              <w:numPr>
                <w:ilvl w:val="0"/>
                <w:numId w:val="53"/>
              </w:numPr>
              <w:jc w:val="both"/>
              <w:rPr>
                <w:rFonts w:ascii="Arial" w:hAnsi="Arial" w:cs="B Mitra"/>
                <w:sz w:val="26"/>
                <w:szCs w:val="26"/>
                <w:rtl/>
              </w:rPr>
            </w:pPr>
            <w:proofErr w:type="spellStart"/>
            <w:r w:rsidRPr="00F25B8A">
              <w:rPr>
                <w:rFonts w:ascii="Arial" w:hAnsi="Arial" w:cs="B Mitra"/>
                <w:sz w:val="26"/>
                <w:szCs w:val="26"/>
                <w:rtl/>
              </w:rPr>
              <w:t>مامای</w:t>
            </w:r>
            <w:proofErr w:type="spellEnd"/>
            <w:r w:rsidRPr="00F25B8A">
              <w:rPr>
                <w:rFonts w:ascii="Arial" w:hAnsi="Arial" w:cs="B Mitra"/>
                <w:sz w:val="26"/>
                <w:szCs w:val="26"/>
                <w:rtl/>
              </w:rPr>
              <w:t xml:space="preserve"> مرکز علاوه بر آموزش های استاندارد براساس پروتکل کشوری مراقبت های ادغام یافته سلامت مادران</w:t>
            </w:r>
            <w:r w:rsidRPr="00F25B8A">
              <w:rPr>
                <w:rFonts w:ascii="Arial" w:hAnsi="Arial" w:cs="B Mitra" w:hint="cs"/>
                <w:sz w:val="26"/>
                <w:szCs w:val="26"/>
                <w:rtl/>
              </w:rPr>
              <w:t>،</w:t>
            </w:r>
            <w:r w:rsidRPr="00F25B8A">
              <w:rPr>
                <w:rFonts w:ascii="Arial" w:hAnsi="Arial" w:cs="B Mitra"/>
                <w:sz w:val="26"/>
                <w:szCs w:val="26"/>
                <w:rtl/>
              </w:rPr>
              <w:t xml:space="preserve"> باید </w:t>
            </w:r>
            <w:proofErr w:type="spellStart"/>
            <w:r w:rsidRPr="00F25B8A">
              <w:rPr>
                <w:rFonts w:ascii="Arial" w:hAnsi="Arial" w:cs="B Mitra"/>
                <w:sz w:val="26"/>
                <w:szCs w:val="26"/>
                <w:rtl/>
              </w:rPr>
              <w:t>درخصوص</w:t>
            </w:r>
            <w:proofErr w:type="spellEnd"/>
            <w:r w:rsidRPr="00F25B8A">
              <w:rPr>
                <w:rFonts w:ascii="Arial" w:hAnsi="Arial" w:cs="B Mitra"/>
                <w:sz w:val="26"/>
                <w:szCs w:val="26"/>
                <w:rtl/>
              </w:rPr>
              <w:t xml:space="preserve"> لزوم درمان </w:t>
            </w:r>
            <w:r w:rsidRPr="00F25B8A">
              <w:rPr>
                <w:rFonts w:ascii="Arial" w:hAnsi="Arial" w:cs="B Mitra" w:hint="cs"/>
                <w:sz w:val="26"/>
                <w:szCs w:val="26"/>
                <w:rtl/>
              </w:rPr>
              <w:t>و یا اقدامات لازم پیشگیری جه</w:t>
            </w:r>
            <w:r w:rsidRPr="00F25B8A">
              <w:rPr>
                <w:rFonts w:ascii="Arial" w:hAnsi="Arial" w:cs="B Mitra"/>
                <w:sz w:val="26"/>
                <w:szCs w:val="26"/>
                <w:rtl/>
              </w:rPr>
              <w:t xml:space="preserve">ت </w:t>
            </w:r>
            <w:r w:rsidRPr="00F25B8A">
              <w:rPr>
                <w:rFonts w:ascii="Arial" w:hAnsi="Arial" w:cs="B Mitra" w:hint="cs"/>
                <w:sz w:val="26"/>
                <w:szCs w:val="26"/>
                <w:rtl/>
              </w:rPr>
              <w:t xml:space="preserve">نوزاد پس از زایمان </w:t>
            </w:r>
            <w:r w:rsidRPr="00F25B8A">
              <w:rPr>
                <w:rFonts w:ascii="Arial" w:hAnsi="Arial" w:cs="B Mitra"/>
                <w:sz w:val="26"/>
                <w:szCs w:val="26"/>
                <w:rtl/>
              </w:rPr>
              <w:t xml:space="preserve">آموزش های لازم </w:t>
            </w:r>
            <w:r w:rsidRPr="00F25B8A">
              <w:rPr>
                <w:rFonts w:ascii="Arial" w:hAnsi="Arial" w:cs="B Mitra" w:hint="cs"/>
                <w:sz w:val="26"/>
                <w:szCs w:val="26"/>
                <w:rtl/>
              </w:rPr>
              <w:t xml:space="preserve">را به مادر </w:t>
            </w:r>
            <w:r w:rsidRPr="00F25B8A">
              <w:rPr>
                <w:rFonts w:ascii="Arial" w:hAnsi="Arial" w:cs="B Mitra"/>
                <w:sz w:val="26"/>
                <w:szCs w:val="26"/>
                <w:rtl/>
              </w:rPr>
              <w:t xml:space="preserve">ارائه </w:t>
            </w:r>
            <w:r w:rsidRPr="00F25B8A">
              <w:rPr>
                <w:rFonts w:ascii="Arial" w:hAnsi="Arial" w:cs="B Mitra" w:hint="cs"/>
                <w:sz w:val="26"/>
                <w:szCs w:val="26"/>
                <w:rtl/>
              </w:rPr>
              <w:t>نماید</w:t>
            </w:r>
            <w:r w:rsidRPr="00F25B8A">
              <w:rPr>
                <w:rFonts w:ascii="Arial" w:hAnsi="Arial" w:cs="B Mitra"/>
                <w:sz w:val="26"/>
                <w:szCs w:val="26"/>
                <w:rtl/>
              </w:rPr>
              <w:t xml:space="preserve">. </w:t>
            </w:r>
          </w:p>
          <w:p w14:paraId="184D796C" w14:textId="19D65FAE" w:rsidR="00A22FBB" w:rsidRPr="00F25B8A" w:rsidRDefault="00A22FBB" w:rsidP="00A22FBB">
            <w:pPr>
              <w:pStyle w:val="ListParagraph"/>
              <w:numPr>
                <w:ilvl w:val="0"/>
                <w:numId w:val="53"/>
              </w:numPr>
              <w:jc w:val="both"/>
              <w:rPr>
                <w:rFonts w:ascii="Arial" w:hAnsi="Arial" w:cs="B Mitra"/>
                <w:sz w:val="26"/>
                <w:szCs w:val="26"/>
                <w:rtl/>
              </w:rPr>
            </w:pPr>
            <w:r w:rsidRPr="00F25B8A">
              <w:rPr>
                <w:rFonts w:ascii="Arial" w:hAnsi="Arial" w:cs="B Mitra" w:hint="cs"/>
                <w:sz w:val="26"/>
                <w:szCs w:val="26"/>
                <w:rtl/>
              </w:rPr>
              <w:t xml:space="preserve">به </w:t>
            </w:r>
            <w:r>
              <w:rPr>
                <w:rFonts w:ascii="Arial" w:hAnsi="Arial" w:cs="B Mitra" w:hint="cs"/>
                <w:sz w:val="26"/>
                <w:szCs w:val="26"/>
                <w:rtl/>
              </w:rPr>
              <w:t>مادر باردار</w:t>
            </w:r>
            <w:r w:rsidRPr="00F25B8A">
              <w:rPr>
                <w:rFonts w:ascii="Arial" w:hAnsi="Arial" w:cs="B Mitra" w:hint="cs"/>
                <w:sz w:val="26"/>
                <w:szCs w:val="26"/>
                <w:rtl/>
              </w:rPr>
              <w:t xml:space="preserve"> توصیه شود که همسر یا شریک جنسی وی نیز باید تحت درمان قرار گیرد.</w:t>
            </w:r>
          </w:p>
          <w:p w14:paraId="6F37F4DB" w14:textId="77777777" w:rsidR="00A22FBB" w:rsidRPr="00F25B8A" w:rsidRDefault="00A22FBB" w:rsidP="00A22FBB">
            <w:pPr>
              <w:pStyle w:val="ListParagraph"/>
              <w:numPr>
                <w:ilvl w:val="0"/>
                <w:numId w:val="53"/>
              </w:numPr>
              <w:jc w:val="both"/>
              <w:rPr>
                <w:rFonts w:ascii="Arial" w:hAnsi="Arial" w:cs="B Mitra"/>
                <w:sz w:val="26"/>
                <w:szCs w:val="26"/>
                <w:rtl/>
              </w:rPr>
            </w:pPr>
            <w:r w:rsidRPr="00F25B8A">
              <w:rPr>
                <w:rFonts w:ascii="Arial" w:hAnsi="Arial" w:cs="B Mitra" w:hint="cs"/>
                <w:sz w:val="26"/>
                <w:szCs w:val="26"/>
                <w:rtl/>
              </w:rPr>
              <w:t>به منظور جلوگیری از ابتلا مجدد، در ارتباط جنسی حتما از کاندوم استفاده کند.</w:t>
            </w:r>
          </w:p>
          <w:p w14:paraId="50B9607B" w14:textId="77777777" w:rsidR="00A22FBB" w:rsidRPr="00F25B8A" w:rsidRDefault="00A22FBB" w:rsidP="00A22FBB">
            <w:pPr>
              <w:pStyle w:val="ListParagraph"/>
              <w:numPr>
                <w:ilvl w:val="0"/>
                <w:numId w:val="53"/>
              </w:numPr>
              <w:jc w:val="both"/>
              <w:rPr>
                <w:rFonts w:cs="B Mitra"/>
                <w:b/>
                <w:color w:val="000000"/>
                <w:sz w:val="26"/>
                <w:szCs w:val="26"/>
                <w:rtl/>
              </w:rPr>
            </w:pPr>
            <w:proofErr w:type="spellStart"/>
            <w:r w:rsidRPr="00F25B8A">
              <w:rPr>
                <w:rFonts w:cs="B Mitra"/>
                <w:b/>
                <w:color w:val="000000"/>
                <w:sz w:val="26"/>
                <w:szCs w:val="26"/>
                <w:rtl/>
              </w:rPr>
              <w:t>به‌منظور</w:t>
            </w:r>
            <w:proofErr w:type="spellEnd"/>
            <w:r w:rsidRPr="00F25B8A">
              <w:rPr>
                <w:rFonts w:cs="B Mitra"/>
                <w:b/>
                <w:color w:val="000000"/>
                <w:sz w:val="26"/>
                <w:szCs w:val="26"/>
                <w:rtl/>
              </w:rPr>
              <w:t xml:space="preserve"> </w:t>
            </w:r>
            <w:proofErr w:type="spellStart"/>
            <w:r w:rsidRPr="00F25B8A">
              <w:rPr>
                <w:rFonts w:cs="B Mitra"/>
                <w:b/>
                <w:color w:val="000000"/>
                <w:sz w:val="26"/>
                <w:szCs w:val="26"/>
                <w:rtl/>
              </w:rPr>
              <w:t>پي</w:t>
            </w:r>
            <w:proofErr w:type="spellEnd"/>
            <w:r w:rsidRPr="00F25B8A">
              <w:rPr>
                <w:rFonts w:cs="B Mitra" w:hint="cs"/>
                <w:b/>
                <w:color w:val="000000"/>
                <w:sz w:val="26"/>
                <w:szCs w:val="26"/>
                <w:rtl/>
              </w:rPr>
              <w:t xml:space="preserve"> </w:t>
            </w:r>
            <w:proofErr w:type="spellStart"/>
            <w:r w:rsidRPr="00F25B8A">
              <w:rPr>
                <w:rFonts w:cs="B Mitra"/>
                <w:b/>
                <w:color w:val="000000"/>
                <w:sz w:val="26"/>
                <w:szCs w:val="26"/>
                <w:rtl/>
              </w:rPr>
              <w:t>گيري</w:t>
            </w:r>
            <w:proofErr w:type="spellEnd"/>
            <w:r w:rsidRPr="00F25B8A">
              <w:rPr>
                <w:rFonts w:cs="B Mitra"/>
                <w:b/>
                <w:color w:val="000000"/>
                <w:sz w:val="26"/>
                <w:szCs w:val="26"/>
                <w:rtl/>
              </w:rPr>
              <w:t xml:space="preserve"> درمان، انجام </w:t>
            </w:r>
            <w:proofErr w:type="spellStart"/>
            <w:r w:rsidRPr="00F25B8A">
              <w:rPr>
                <w:rFonts w:cs="B Mitra"/>
                <w:b/>
                <w:color w:val="000000"/>
                <w:sz w:val="26"/>
                <w:szCs w:val="26"/>
                <w:rtl/>
              </w:rPr>
              <w:t>آزمايش‌هاي</w:t>
            </w:r>
            <w:proofErr w:type="spellEnd"/>
            <w:r w:rsidRPr="00F25B8A">
              <w:rPr>
                <w:rFonts w:cs="B Mitra"/>
                <w:b/>
                <w:color w:val="000000"/>
                <w:sz w:val="26"/>
                <w:szCs w:val="26"/>
                <w:rtl/>
              </w:rPr>
              <w:t xml:space="preserve"> </w:t>
            </w:r>
            <w:r w:rsidRPr="00F25B8A">
              <w:rPr>
                <w:rFonts w:cs="B Mitra" w:hint="cs"/>
                <w:b/>
                <w:color w:val="000000"/>
                <w:sz w:val="26"/>
                <w:szCs w:val="26"/>
                <w:rtl/>
              </w:rPr>
              <w:t xml:space="preserve"> </w:t>
            </w:r>
            <w:r w:rsidRPr="00F25B8A">
              <w:rPr>
                <w:rFonts w:cs="B Mitra"/>
                <w:b/>
                <w:color w:val="000000"/>
                <w:sz w:val="26"/>
                <w:szCs w:val="26"/>
              </w:rPr>
              <w:t>RPR/VDRL</w:t>
            </w:r>
            <w:r w:rsidRPr="00F25B8A">
              <w:rPr>
                <w:rFonts w:cs="B Mitra" w:hint="cs"/>
                <w:b/>
                <w:color w:val="000000"/>
                <w:sz w:val="26"/>
                <w:szCs w:val="26"/>
                <w:rtl/>
              </w:rPr>
              <w:t xml:space="preserve">، (با تعیین تیتر) </w:t>
            </w:r>
            <w:proofErr w:type="spellStart"/>
            <w:r w:rsidRPr="00F25B8A">
              <w:rPr>
                <w:rFonts w:cs="B Mitra"/>
                <w:b/>
                <w:color w:val="000000"/>
                <w:sz w:val="26"/>
                <w:szCs w:val="26"/>
                <w:rtl/>
              </w:rPr>
              <w:t>بايد</w:t>
            </w:r>
            <w:proofErr w:type="spellEnd"/>
            <w:r w:rsidRPr="00F25B8A">
              <w:rPr>
                <w:rFonts w:cs="B Mitra"/>
                <w:b/>
                <w:color w:val="000000"/>
                <w:sz w:val="26"/>
                <w:szCs w:val="26"/>
                <w:rtl/>
              </w:rPr>
              <w:t xml:space="preserve"> تا زمان </w:t>
            </w:r>
            <w:proofErr w:type="spellStart"/>
            <w:r w:rsidRPr="00F25B8A">
              <w:rPr>
                <w:rFonts w:cs="B Mitra"/>
                <w:b/>
                <w:color w:val="000000"/>
                <w:sz w:val="26"/>
                <w:szCs w:val="26"/>
                <w:rtl/>
              </w:rPr>
              <w:t>زايمان</w:t>
            </w:r>
            <w:proofErr w:type="spellEnd"/>
            <w:r w:rsidRPr="00F25B8A">
              <w:rPr>
                <w:rFonts w:cs="B Mitra"/>
                <w:b/>
                <w:color w:val="000000"/>
                <w:sz w:val="26"/>
                <w:szCs w:val="26"/>
                <w:rtl/>
              </w:rPr>
              <w:t xml:space="preserve"> </w:t>
            </w:r>
            <w:r w:rsidRPr="00F25B8A">
              <w:rPr>
                <w:rFonts w:cs="B Mitra" w:hint="cs"/>
                <w:b/>
                <w:color w:val="000000"/>
                <w:sz w:val="26"/>
                <w:szCs w:val="26"/>
                <w:rtl/>
              </w:rPr>
              <w:t xml:space="preserve">هر ماه </w:t>
            </w:r>
            <w:r w:rsidRPr="00F25B8A">
              <w:rPr>
                <w:rFonts w:cs="B Mitra"/>
                <w:b/>
                <w:color w:val="000000"/>
                <w:sz w:val="26"/>
                <w:szCs w:val="26"/>
                <w:rtl/>
              </w:rPr>
              <w:t>انجام ش</w:t>
            </w:r>
            <w:r w:rsidRPr="00F25B8A">
              <w:rPr>
                <w:rFonts w:cs="B Mitra" w:hint="cs"/>
                <w:b/>
                <w:color w:val="000000"/>
                <w:sz w:val="26"/>
                <w:szCs w:val="26"/>
                <w:rtl/>
              </w:rPr>
              <w:t>و</w:t>
            </w:r>
            <w:r w:rsidRPr="00F25B8A">
              <w:rPr>
                <w:rFonts w:cs="B Mitra"/>
                <w:b/>
                <w:color w:val="000000"/>
                <w:sz w:val="26"/>
                <w:szCs w:val="26"/>
                <w:rtl/>
              </w:rPr>
              <w:t>د</w:t>
            </w:r>
            <w:r w:rsidRPr="00F25B8A">
              <w:rPr>
                <w:rFonts w:cs="B Mitra" w:hint="cs"/>
                <w:b/>
                <w:color w:val="000000"/>
                <w:sz w:val="26"/>
                <w:szCs w:val="26"/>
                <w:rtl/>
              </w:rPr>
              <w:t>.</w:t>
            </w:r>
          </w:p>
          <w:p w14:paraId="72B73050" w14:textId="77777777" w:rsidR="00A22FBB" w:rsidRPr="00F25B8A" w:rsidRDefault="00A22FBB" w:rsidP="00A22FBB">
            <w:pPr>
              <w:pStyle w:val="ListParagraph"/>
              <w:numPr>
                <w:ilvl w:val="0"/>
                <w:numId w:val="53"/>
              </w:numPr>
              <w:jc w:val="both"/>
              <w:rPr>
                <w:rFonts w:ascii="Arial" w:hAnsi="Arial" w:cs="B Mitra"/>
                <w:sz w:val="26"/>
                <w:szCs w:val="26"/>
              </w:rPr>
            </w:pPr>
            <w:r w:rsidRPr="00F25B8A">
              <w:rPr>
                <w:rFonts w:ascii="Arial" w:hAnsi="Arial" w:cs="B Mitra"/>
                <w:sz w:val="26"/>
                <w:szCs w:val="26"/>
                <w:rtl/>
              </w:rPr>
              <w:t>کلیه اقدامات مراقبتی و</w:t>
            </w:r>
            <w:r w:rsidRPr="00F25B8A">
              <w:rPr>
                <w:rFonts w:ascii="Arial" w:hAnsi="Arial" w:cs="B Mitra" w:hint="cs"/>
                <w:sz w:val="26"/>
                <w:szCs w:val="26"/>
                <w:rtl/>
              </w:rPr>
              <w:t xml:space="preserve"> </w:t>
            </w:r>
            <w:r w:rsidRPr="00F25B8A">
              <w:rPr>
                <w:rFonts w:ascii="Arial" w:hAnsi="Arial" w:cs="B Mitra"/>
                <w:sz w:val="26"/>
                <w:szCs w:val="26"/>
                <w:rtl/>
              </w:rPr>
              <w:t xml:space="preserve">درمانی مورد نیاز جهت مادر باردار </w:t>
            </w:r>
            <w:r w:rsidRPr="00F25B8A">
              <w:rPr>
                <w:rFonts w:ascii="Arial" w:hAnsi="Arial" w:cs="B Mitra" w:hint="cs"/>
                <w:sz w:val="26"/>
                <w:szCs w:val="26"/>
                <w:rtl/>
              </w:rPr>
              <w:t xml:space="preserve">باید بر اساس دستورالعمل راهنمای تدابیر بالینی در عفونت های آمیزشی در مرکز </w:t>
            </w:r>
            <w:r w:rsidRPr="00F25B8A">
              <w:rPr>
                <w:rFonts w:ascii="Arial" w:hAnsi="Arial" w:cs="B Mitra"/>
                <w:sz w:val="26"/>
                <w:szCs w:val="26"/>
                <w:rtl/>
              </w:rPr>
              <w:t>انجام پذیرد.</w:t>
            </w:r>
          </w:p>
          <w:p w14:paraId="78C560E6" w14:textId="3C65EC26" w:rsidR="00A22FBB" w:rsidRPr="00F25B8A" w:rsidRDefault="00A22FBB" w:rsidP="00A22FBB">
            <w:pPr>
              <w:pStyle w:val="ListParagraph"/>
              <w:numPr>
                <w:ilvl w:val="0"/>
                <w:numId w:val="53"/>
              </w:numPr>
              <w:jc w:val="both"/>
              <w:rPr>
                <w:rFonts w:ascii="Arial" w:hAnsi="Arial" w:cs="B Mitra"/>
                <w:sz w:val="26"/>
                <w:szCs w:val="26"/>
              </w:rPr>
            </w:pPr>
            <w:r w:rsidRPr="00F25B8A">
              <w:rPr>
                <w:rFonts w:ascii="Arial" w:hAnsi="Arial" w:cs="B Mitra" w:hint="cs"/>
                <w:sz w:val="26"/>
                <w:szCs w:val="26"/>
                <w:rtl/>
              </w:rPr>
              <w:t>در صورت عدم مراجعه، پیگیری فعال</w:t>
            </w:r>
            <w:r w:rsidRPr="00F25B8A">
              <w:rPr>
                <w:rFonts w:ascii="Arial" w:hAnsi="Arial" w:cs="B Mitra"/>
                <w:sz w:val="26"/>
                <w:szCs w:val="26"/>
              </w:rPr>
              <w:t xml:space="preserve"> </w:t>
            </w:r>
            <w:r w:rsidRPr="00F25B8A">
              <w:rPr>
                <w:rFonts w:cs="B Mitra" w:hint="cs"/>
                <w:sz w:val="26"/>
                <w:szCs w:val="26"/>
                <w:rtl/>
              </w:rPr>
              <w:t>(ابتدا تلفنی و بعد درب منزل)</w:t>
            </w:r>
            <w:r w:rsidRPr="00F25B8A">
              <w:rPr>
                <w:rFonts w:cs="B Mitra"/>
                <w:sz w:val="26"/>
                <w:szCs w:val="26"/>
                <w:rtl/>
              </w:rPr>
              <w:t xml:space="preserve"> </w:t>
            </w:r>
            <w:r w:rsidRPr="00F25B8A">
              <w:rPr>
                <w:rFonts w:ascii="Arial" w:hAnsi="Arial" w:cs="B Mitra" w:hint="cs"/>
                <w:sz w:val="26"/>
                <w:szCs w:val="26"/>
                <w:rtl/>
              </w:rPr>
              <w:t xml:space="preserve">توسط </w:t>
            </w:r>
            <w:r>
              <w:rPr>
                <w:rFonts w:ascii="Arial" w:hAnsi="Arial" w:cs="B Mitra" w:hint="cs"/>
                <w:sz w:val="26"/>
                <w:szCs w:val="26"/>
                <w:rtl/>
              </w:rPr>
              <w:t>مراقب سلامت (</w:t>
            </w:r>
            <w:proofErr w:type="spellStart"/>
            <w:r w:rsidRPr="00F25B8A">
              <w:rPr>
                <w:rFonts w:ascii="Arial" w:hAnsi="Arial" w:cs="B Mitra" w:hint="cs"/>
                <w:sz w:val="26"/>
                <w:szCs w:val="26"/>
                <w:rtl/>
              </w:rPr>
              <w:t>مامای</w:t>
            </w:r>
            <w:proofErr w:type="spellEnd"/>
            <w:r w:rsidRPr="00F25B8A">
              <w:rPr>
                <w:rFonts w:ascii="Arial" w:hAnsi="Arial" w:cs="B Mitra" w:hint="cs"/>
                <w:sz w:val="26"/>
                <w:szCs w:val="26"/>
                <w:rtl/>
              </w:rPr>
              <w:t xml:space="preserve"> </w:t>
            </w:r>
            <w:r>
              <w:rPr>
                <w:rFonts w:ascii="Arial" w:hAnsi="Arial" w:cs="B Mitra" w:hint="cs"/>
                <w:sz w:val="26"/>
                <w:szCs w:val="26"/>
                <w:rtl/>
              </w:rPr>
              <w:t>مرکز)</w:t>
            </w:r>
            <w:r w:rsidRPr="00F25B8A">
              <w:rPr>
                <w:rFonts w:ascii="Arial" w:hAnsi="Arial" w:cs="B Mitra" w:hint="cs"/>
                <w:sz w:val="26"/>
                <w:szCs w:val="26"/>
                <w:rtl/>
              </w:rPr>
              <w:t xml:space="preserve"> انجام پذیرد.</w:t>
            </w:r>
          </w:p>
          <w:p w14:paraId="472350DD" w14:textId="77777777" w:rsidR="00A22FBB" w:rsidRPr="00F25B8A" w:rsidRDefault="00A22FBB" w:rsidP="00A22FBB">
            <w:pPr>
              <w:pStyle w:val="ListParagraph"/>
              <w:numPr>
                <w:ilvl w:val="0"/>
                <w:numId w:val="53"/>
              </w:numPr>
              <w:jc w:val="both"/>
              <w:rPr>
                <w:rFonts w:ascii="Arial" w:hAnsi="Arial" w:cs="B Mitra"/>
                <w:sz w:val="26"/>
                <w:szCs w:val="26"/>
              </w:rPr>
            </w:pPr>
            <w:r w:rsidRPr="00F25B8A">
              <w:rPr>
                <w:rFonts w:ascii="Arial" w:hAnsi="Arial" w:cs="B Mitra" w:hint="cs"/>
                <w:sz w:val="26"/>
                <w:szCs w:val="26"/>
                <w:rtl/>
              </w:rPr>
              <w:t>به مادر باردار در خصوص به همراه داشتن دفترچه مراقبت مادر و نوزاد در زمان زایمان تاکید گردد.</w:t>
            </w:r>
          </w:p>
          <w:p w14:paraId="30E20B1F" w14:textId="77777777" w:rsidR="00A22FBB" w:rsidRPr="00F25B8A" w:rsidRDefault="00A22FBB" w:rsidP="00A22FBB">
            <w:pPr>
              <w:pStyle w:val="ListParagraph"/>
              <w:ind w:left="360"/>
              <w:jc w:val="both"/>
              <w:rPr>
                <w:rFonts w:ascii="Arial" w:hAnsi="Arial" w:cs="B Mitra"/>
                <w:sz w:val="26"/>
                <w:szCs w:val="26"/>
                <w:rtl/>
              </w:rPr>
            </w:pPr>
          </w:p>
          <w:p w14:paraId="6AD1801F" w14:textId="2EC3C9B6" w:rsidR="00A22FBB" w:rsidRPr="00F25B8A" w:rsidRDefault="00AA19AB" w:rsidP="00AA19AB">
            <w:pPr>
              <w:jc w:val="both"/>
              <w:rPr>
                <w:rFonts w:ascii="Arial" w:hAnsi="Arial" w:cs="B Mitra"/>
                <w:color w:val="000000" w:themeColor="text1"/>
                <w:sz w:val="26"/>
                <w:szCs w:val="26"/>
              </w:rPr>
            </w:pPr>
            <w:r w:rsidRPr="005F4088">
              <w:rPr>
                <w:rFonts w:ascii="Arial" w:hAnsi="Arial" w:cs="B Mitra" w:hint="cs"/>
                <w:sz w:val="26"/>
                <w:szCs w:val="26"/>
                <w:rtl/>
              </w:rPr>
              <w:t xml:space="preserve">جدول ب 1 و </w:t>
            </w:r>
            <w:r>
              <w:rPr>
                <w:rFonts w:ascii="Arial" w:hAnsi="Arial" w:cs="B Mitra" w:hint="cs"/>
                <w:sz w:val="26"/>
                <w:szCs w:val="26"/>
                <w:rtl/>
              </w:rPr>
              <w:t xml:space="preserve">ب 2 و پ 17 </w:t>
            </w:r>
            <w:r w:rsidRPr="005F4088">
              <w:rPr>
                <w:rFonts w:ascii="Arial" w:hAnsi="Arial" w:cs="B Mitra" w:hint="cs"/>
                <w:sz w:val="26"/>
                <w:szCs w:val="26"/>
                <w:rtl/>
              </w:rPr>
              <w:t>بسته خدمت مراقبت های ادغام یافته سلامت مادران</w:t>
            </w:r>
            <w:r>
              <w:rPr>
                <w:rFonts w:ascii="Arial" w:hAnsi="Arial" w:cs="B Mitra" w:hint="cs"/>
                <w:sz w:val="26"/>
                <w:szCs w:val="26"/>
                <w:rtl/>
              </w:rPr>
              <w:t xml:space="preserve"> </w:t>
            </w:r>
            <w:r w:rsidRPr="00F25B8A">
              <w:rPr>
                <w:rFonts w:cs="B Mitra" w:hint="cs"/>
                <w:sz w:val="26"/>
                <w:szCs w:val="26"/>
                <w:rtl/>
              </w:rPr>
              <w:t xml:space="preserve"> </w:t>
            </w:r>
          </w:p>
        </w:tc>
      </w:tr>
      <w:tr w:rsidR="00A22FBB" w:rsidRPr="00F25B8A" w14:paraId="131CA20D"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CEC6A" w14:textId="77777777" w:rsidR="00A22FBB" w:rsidRPr="00F25B8A" w:rsidRDefault="00A22FBB" w:rsidP="00A22FBB">
            <w:pPr>
              <w:jc w:val="both"/>
              <w:rPr>
                <w:rFonts w:asciiTheme="minorBidi" w:hAnsiTheme="minorBidi" w:cs="B Mitra"/>
                <w:b/>
                <w:bCs/>
                <w:sz w:val="26"/>
                <w:szCs w:val="26"/>
              </w:rPr>
            </w:pPr>
            <w:r w:rsidRPr="00F25B8A">
              <w:rPr>
                <w:rFonts w:asciiTheme="minorBidi" w:hAnsiTheme="minorBidi" w:cs="B Mitra" w:hint="cs"/>
                <w:b/>
                <w:bCs/>
                <w:sz w:val="26"/>
                <w:szCs w:val="26"/>
                <w:rtl/>
              </w:rPr>
              <w:t>ثبت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95EFC9" w14:textId="1535A31A" w:rsidR="00A22FBB" w:rsidRPr="00F25B8A" w:rsidRDefault="00A22FBB" w:rsidP="00A22FBB">
            <w:pPr>
              <w:pStyle w:val="ListParagraph"/>
              <w:numPr>
                <w:ilvl w:val="0"/>
                <w:numId w:val="55"/>
              </w:numPr>
              <w:jc w:val="both"/>
              <w:rPr>
                <w:rFonts w:asciiTheme="minorBidi" w:hAnsiTheme="minorBidi" w:cs="B Mitra"/>
                <w:sz w:val="26"/>
                <w:szCs w:val="26"/>
              </w:rPr>
            </w:pPr>
            <w:r w:rsidRPr="00F25B8A">
              <w:rPr>
                <w:rFonts w:asciiTheme="minorBidi" w:hAnsiTheme="minorBidi" w:cs="B Mitra" w:hint="cs"/>
                <w:sz w:val="26"/>
                <w:szCs w:val="26"/>
                <w:rtl/>
              </w:rPr>
              <w:t xml:space="preserve">ثبت </w:t>
            </w:r>
            <w:r>
              <w:rPr>
                <w:rFonts w:asciiTheme="minorBidi" w:hAnsiTheme="minorBidi" w:cs="B Mitra" w:hint="cs"/>
                <w:sz w:val="26"/>
                <w:szCs w:val="26"/>
                <w:rtl/>
              </w:rPr>
              <w:t>در پرونده الکترونیک</w:t>
            </w:r>
          </w:p>
        </w:tc>
      </w:tr>
      <w:tr w:rsidR="00A22FBB" w:rsidRPr="00F25B8A" w14:paraId="5CB781F0"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190C2" w14:textId="77777777" w:rsidR="00A22FBB" w:rsidRPr="00F25B8A" w:rsidRDefault="00A22FBB" w:rsidP="00A22FBB">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گزارش دهی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B451F" w14:textId="7E45128F" w:rsidR="00A22FBB" w:rsidRPr="00F25B8A" w:rsidRDefault="00A22FBB" w:rsidP="00EA78C0">
            <w:pPr>
              <w:pStyle w:val="ListParagraph"/>
              <w:ind w:left="360"/>
              <w:jc w:val="both"/>
              <w:rPr>
                <w:rFonts w:asciiTheme="minorBidi" w:hAnsiTheme="minorBidi" w:cs="2 Mitra"/>
                <w:b/>
                <w:bCs/>
                <w:sz w:val="26"/>
                <w:szCs w:val="26"/>
              </w:rPr>
            </w:pPr>
            <w:r w:rsidRPr="00EA78C0">
              <w:rPr>
                <w:rFonts w:asciiTheme="minorBidi" w:hAnsiTheme="minorBidi" w:cs="B Mitra" w:hint="cs"/>
                <w:sz w:val="26"/>
                <w:szCs w:val="26"/>
                <w:rtl/>
              </w:rPr>
              <w:t xml:space="preserve">گزارش اقدامات بر اساس فرم 8 الف توسط مرکز </w:t>
            </w:r>
            <w:r w:rsidR="00EA78C0">
              <w:rPr>
                <w:rFonts w:asciiTheme="minorBidi" w:hAnsiTheme="minorBidi" w:cs="B Mitra" w:hint="cs"/>
                <w:sz w:val="26"/>
                <w:szCs w:val="26"/>
                <w:rtl/>
              </w:rPr>
              <w:t>سلامت</w:t>
            </w:r>
            <w:r w:rsidRPr="00EA78C0">
              <w:rPr>
                <w:rFonts w:asciiTheme="minorBidi" w:hAnsiTheme="minorBidi" w:cs="B Mitra" w:hint="cs"/>
                <w:sz w:val="26"/>
                <w:szCs w:val="26"/>
                <w:rtl/>
              </w:rPr>
              <w:t xml:space="preserve"> و فرم 10 الف توسط مرکز بهداشت شهرستان</w:t>
            </w:r>
          </w:p>
        </w:tc>
      </w:tr>
      <w:tr w:rsidR="00A22FBB" w:rsidRPr="00F25B8A" w14:paraId="194C0FC3"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0BF90" w14:textId="77777777" w:rsidR="00A22FBB" w:rsidRPr="00F25B8A" w:rsidRDefault="00A22FBB" w:rsidP="00A22FBB">
            <w:pPr>
              <w:jc w:val="both"/>
              <w:rPr>
                <w:rFonts w:asciiTheme="minorBidi" w:hAnsiTheme="minorBidi" w:cs="B Mitra"/>
                <w:b/>
                <w:bCs/>
                <w:sz w:val="26"/>
                <w:szCs w:val="26"/>
              </w:rPr>
            </w:pPr>
            <w:r w:rsidRPr="00F25B8A">
              <w:rPr>
                <w:rFonts w:asciiTheme="minorBidi" w:hAnsiTheme="minorBidi" w:cs="B Mitra" w:hint="cs"/>
                <w:b/>
                <w:bCs/>
                <w:sz w:val="26"/>
                <w:szCs w:val="26"/>
                <w:rtl/>
              </w:rPr>
              <w:t>زیر ساخت ها</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1B5F4" w14:textId="2F12ACF9" w:rsidR="00A22FBB" w:rsidRPr="00F25B8A" w:rsidRDefault="00A22FBB" w:rsidP="00A22FBB">
            <w:pPr>
              <w:pStyle w:val="ListParagraph"/>
              <w:numPr>
                <w:ilvl w:val="0"/>
                <w:numId w:val="54"/>
              </w:numPr>
              <w:jc w:val="both"/>
              <w:rPr>
                <w:rFonts w:asciiTheme="minorBidi" w:hAnsiTheme="minorBidi" w:cs="B Mitra"/>
                <w:sz w:val="26"/>
                <w:szCs w:val="26"/>
              </w:rPr>
            </w:pPr>
            <w:r w:rsidRPr="00F25B8A">
              <w:rPr>
                <w:rFonts w:asciiTheme="minorBidi" w:hAnsiTheme="minorBidi" w:cs="B Mitra" w:hint="cs"/>
                <w:sz w:val="26"/>
                <w:szCs w:val="26"/>
                <w:rtl/>
              </w:rPr>
              <w:t xml:space="preserve">آموزش </w:t>
            </w:r>
            <w:r w:rsidRPr="00F25B8A">
              <w:rPr>
                <w:rFonts w:ascii="Arial" w:hAnsi="Arial" w:cs="B Mitra" w:hint="cs"/>
                <w:sz w:val="26"/>
                <w:szCs w:val="26"/>
                <w:rtl/>
              </w:rPr>
              <w:t>دستورالعمل راهنمای تدابیر بالینی در عفونت های آمیزشی</w:t>
            </w:r>
            <w:r w:rsidRPr="00F25B8A">
              <w:rPr>
                <w:rFonts w:ascii="Arial" w:hAnsi="Arial" w:cs="B Mitra"/>
                <w:sz w:val="26"/>
                <w:szCs w:val="26"/>
                <w:rtl/>
              </w:rPr>
              <w:t xml:space="preserve"> </w:t>
            </w:r>
            <w:r w:rsidRPr="00F25B8A">
              <w:rPr>
                <w:rFonts w:ascii="Arial" w:hAnsi="Arial" w:cs="B Mitra" w:hint="cs"/>
                <w:sz w:val="26"/>
                <w:szCs w:val="26"/>
                <w:rtl/>
              </w:rPr>
              <w:t>به</w:t>
            </w:r>
            <w:r>
              <w:rPr>
                <w:rFonts w:ascii="Arial" w:hAnsi="Arial" w:cs="B Mitra" w:hint="cs"/>
                <w:sz w:val="26"/>
                <w:szCs w:val="26"/>
                <w:rtl/>
              </w:rPr>
              <w:t xml:space="preserve"> مراقب سلامت </w:t>
            </w:r>
            <w:r w:rsidRPr="00F25B8A">
              <w:rPr>
                <w:rFonts w:ascii="Arial" w:hAnsi="Arial" w:cs="B Mitra" w:hint="cs"/>
                <w:sz w:val="26"/>
                <w:szCs w:val="26"/>
                <w:rtl/>
              </w:rPr>
              <w:t xml:space="preserve"> </w:t>
            </w:r>
            <w:r>
              <w:rPr>
                <w:rFonts w:ascii="Arial" w:hAnsi="Arial" w:cs="B Mitra" w:hint="cs"/>
                <w:sz w:val="26"/>
                <w:szCs w:val="26"/>
                <w:rtl/>
              </w:rPr>
              <w:t>(</w:t>
            </w:r>
            <w:r w:rsidRPr="00F25B8A">
              <w:rPr>
                <w:rFonts w:ascii="Arial" w:hAnsi="Arial" w:cs="B Mitra" w:hint="cs"/>
                <w:sz w:val="26"/>
                <w:szCs w:val="26"/>
                <w:rtl/>
              </w:rPr>
              <w:t>ماما</w:t>
            </w:r>
            <w:r>
              <w:rPr>
                <w:rFonts w:ascii="Arial" w:hAnsi="Arial" w:cs="B Mitra" w:hint="cs"/>
                <w:sz w:val="26"/>
                <w:szCs w:val="26"/>
                <w:rtl/>
              </w:rPr>
              <w:t>)</w:t>
            </w:r>
            <w:r w:rsidRPr="00F25B8A">
              <w:rPr>
                <w:rFonts w:ascii="Arial" w:hAnsi="Arial" w:cs="B Mitra" w:hint="cs"/>
                <w:sz w:val="26"/>
                <w:szCs w:val="26"/>
                <w:rtl/>
              </w:rPr>
              <w:t xml:space="preserve"> و پزشک</w:t>
            </w:r>
          </w:p>
          <w:p w14:paraId="48AC692F" w14:textId="13BE1562" w:rsidR="00A22FBB" w:rsidRPr="00A22FBB" w:rsidRDefault="00A22FBB" w:rsidP="00A22FBB">
            <w:pPr>
              <w:pStyle w:val="ListParagraph"/>
              <w:numPr>
                <w:ilvl w:val="0"/>
                <w:numId w:val="54"/>
              </w:numPr>
              <w:jc w:val="both"/>
              <w:rPr>
                <w:rFonts w:asciiTheme="minorBidi" w:hAnsiTheme="minorBidi" w:cs="2 Mitra"/>
                <w:sz w:val="26"/>
                <w:szCs w:val="26"/>
              </w:rPr>
            </w:pPr>
            <w:r w:rsidRPr="00F25B8A">
              <w:rPr>
                <w:rFonts w:asciiTheme="minorBidi" w:hAnsiTheme="minorBidi" w:cs="B Mitra" w:hint="cs"/>
                <w:sz w:val="26"/>
                <w:szCs w:val="26"/>
                <w:rtl/>
              </w:rPr>
              <w:t xml:space="preserve">اضافه نمودن نحوه مراقبت زنان باردار مبتلا به سیفیلیس و تبخال تناسلی به پروتکل کشوری مراقبت های ادغام یافته سلامت مادران  </w:t>
            </w:r>
          </w:p>
        </w:tc>
      </w:tr>
      <w:tr w:rsidR="00A22FBB" w:rsidRPr="00F25B8A" w14:paraId="1F8DF822"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55D98" w14:textId="77777777" w:rsidR="00A22FBB" w:rsidRPr="00F25B8A" w:rsidRDefault="00A22FBB" w:rsidP="00A22FBB">
            <w:pPr>
              <w:jc w:val="both"/>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45B12" w14:textId="77777777" w:rsidR="00A22FBB" w:rsidRPr="00F25B8A" w:rsidRDefault="00A22FBB" w:rsidP="00A22FBB">
            <w:pPr>
              <w:pStyle w:val="ListParagraph"/>
              <w:numPr>
                <w:ilvl w:val="0"/>
                <w:numId w:val="11"/>
              </w:numPr>
              <w:ind w:left="336" w:hanging="336"/>
              <w:jc w:val="both"/>
              <w:rPr>
                <w:rFonts w:cs="B Mitra"/>
                <w:b/>
                <w:bCs/>
                <w:sz w:val="26"/>
                <w:szCs w:val="26"/>
              </w:rPr>
            </w:pPr>
            <w:r w:rsidRPr="00F25B8A">
              <w:rPr>
                <w:rFonts w:cs="B Mitra" w:hint="cs"/>
                <w:b/>
                <w:bCs/>
                <w:sz w:val="26"/>
                <w:szCs w:val="26"/>
                <w:rtl/>
              </w:rPr>
              <w:t>آموزش</w:t>
            </w:r>
          </w:p>
          <w:p w14:paraId="6186ACFC" w14:textId="77777777" w:rsidR="00A22FBB" w:rsidRPr="00F25B8A" w:rsidRDefault="00A22FBB" w:rsidP="00A22FBB">
            <w:pPr>
              <w:pStyle w:val="ListParagraph"/>
              <w:ind w:left="360"/>
              <w:jc w:val="both"/>
              <w:rPr>
                <w:rFonts w:cs="B Mitra"/>
                <w:sz w:val="26"/>
                <w:szCs w:val="26"/>
              </w:rPr>
            </w:pPr>
            <w:r w:rsidRPr="00F25B8A">
              <w:rPr>
                <w:rFonts w:cs="B Mitra" w:hint="cs"/>
                <w:sz w:val="26"/>
                <w:szCs w:val="26"/>
                <w:rtl/>
              </w:rPr>
              <w:t>زنان باردار باید کلیه آموزش</w:t>
            </w:r>
            <w:r>
              <w:rPr>
                <w:rFonts w:cs="B Mitra" w:hint="cs"/>
                <w:sz w:val="26"/>
                <w:szCs w:val="26"/>
                <w:rtl/>
              </w:rPr>
              <w:t xml:space="preserve"> </w:t>
            </w:r>
            <w:r w:rsidRPr="00F25B8A">
              <w:rPr>
                <w:rFonts w:cs="B Mitra" w:hint="cs"/>
                <w:sz w:val="26"/>
                <w:szCs w:val="26"/>
                <w:rtl/>
              </w:rPr>
              <w:t>های استانداردی را که در پروتکل کشوری مراقبت های</w:t>
            </w:r>
            <w:r w:rsidRPr="00F25B8A">
              <w:rPr>
                <w:rFonts w:cs="B Mitra"/>
                <w:sz w:val="26"/>
                <w:szCs w:val="26"/>
                <w:rtl/>
              </w:rPr>
              <w:br/>
            </w:r>
            <w:r w:rsidRPr="00F25B8A">
              <w:rPr>
                <w:rFonts w:cs="B Mitra" w:hint="cs"/>
                <w:sz w:val="26"/>
                <w:szCs w:val="26"/>
                <w:rtl/>
              </w:rPr>
              <w:t xml:space="preserve"> ادغام یافته سلامت مادران درج شده دریافت کنند. علاوه بر آن باید در مورد اقداماتی که باید برای نوزاد انجام دهند شامل دادن دارو و زمان</w:t>
            </w:r>
            <w:r w:rsidRPr="00F25B8A">
              <w:rPr>
                <w:rFonts w:cs="B Mitra"/>
                <w:sz w:val="26"/>
                <w:szCs w:val="26"/>
              </w:rPr>
              <w:t xml:space="preserve"> </w:t>
            </w:r>
            <w:r w:rsidRPr="00F25B8A">
              <w:rPr>
                <w:rFonts w:cs="B Mitra" w:hint="cs"/>
                <w:sz w:val="26"/>
                <w:szCs w:val="26"/>
                <w:rtl/>
              </w:rPr>
              <w:t>های مراجعه خود و فرزند اطلاع حاصل کنند.</w:t>
            </w:r>
          </w:p>
          <w:p w14:paraId="06A72B86" w14:textId="77777777" w:rsidR="00A22FBB" w:rsidRPr="00F25B8A" w:rsidRDefault="00A22FBB" w:rsidP="00A22FBB">
            <w:pPr>
              <w:pStyle w:val="ListParagraph"/>
              <w:numPr>
                <w:ilvl w:val="0"/>
                <w:numId w:val="11"/>
              </w:numPr>
              <w:ind w:left="336" w:hanging="336"/>
              <w:jc w:val="both"/>
              <w:rPr>
                <w:rFonts w:cs="B Mitra"/>
                <w:b/>
                <w:bCs/>
                <w:sz w:val="26"/>
                <w:szCs w:val="26"/>
              </w:rPr>
            </w:pPr>
            <w:r w:rsidRPr="00F25B8A">
              <w:rPr>
                <w:rFonts w:cs="B Mitra" w:hint="cs"/>
                <w:b/>
                <w:bCs/>
                <w:sz w:val="26"/>
                <w:szCs w:val="26"/>
                <w:rtl/>
              </w:rPr>
              <w:t>تجویز دارو در سیفیلیس در دوران بارداری</w:t>
            </w:r>
          </w:p>
          <w:p w14:paraId="563D5D57" w14:textId="77777777" w:rsidR="00A22FBB" w:rsidRPr="00F25B8A" w:rsidRDefault="00A22FBB" w:rsidP="00A22FBB">
            <w:pPr>
              <w:pStyle w:val="BlockText"/>
              <w:bidi/>
              <w:ind w:left="336" w:right="0"/>
              <w:jc w:val="both"/>
              <w:rPr>
                <w:rFonts w:cs="B Mitra"/>
                <w:b/>
                <w:color w:val="000000"/>
                <w:sz w:val="26"/>
                <w:szCs w:val="26"/>
                <w:rtl/>
              </w:rPr>
            </w:pPr>
            <w:r w:rsidRPr="00F25B8A">
              <w:rPr>
                <w:rFonts w:cs="B Mitra"/>
                <w:b/>
                <w:color w:val="000000"/>
                <w:sz w:val="26"/>
                <w:szCs w:val="26"/>
                <w:rtl/>
              </w:rPr>
              <w:t>زنان باردار</w:t>
            </w:r>
            <w:r w:rsidRPr="00F25B8A">
              <w:rPr>
                <w:rFonts w:cs="B Mitra" w:hint="cs"/>
                <w:b/>
                <w:color w:val="000000"/>
                <w:sz w:val="26"/>
                <w:szCs w:val="26"/>
                <w:rtl/>
              </w:rPr>
              <w:t>ی که ابتلا به سیفیلیس و یا زخم تناسلی دارند</w:t>
            </w:r>
            <w:r w:rsidRPr="00F25B8A">
              <w:rPr>
                <w:rFonts w:cs="B Mitra"/>
                <w:b/>
                <w:color w:val="000000"/>
                <w:sz w:val="26"/>
                <w:szCs w:val="26"/>
                <w:rtl/>
              </w:rPr>
              <w:t xml:space="preserve"> بايد به‌</w:t>
            </w:r>
            <w:r w:rsidRPr="00F25B8A">
              <w:rPr>
                <w:rFonts w:cs="B Mitra" w:hint="cs"/>
                <w:b/>
                <w:color w:val="000000"/>
                <w:sz w:val="26"/>
                <w:szCs w:val="26"/>
                <w:rtl/>
              </w:rPr>
              <w:t xml:space="preserve"> </w:t>
            </w:r>
            <w:r w:rsidRPr="00F25B8A">
              <w:rPr>
                <w:rFonts w:cs="B Mitra"/>
                <w:b/>
                <w:color w:val="000000"/>
                <w:sz w:val="26"/>
                <w:szCs w:val="26"/>
                <w:rtl/>
              </w:rPr>
              <w:t>عنوان‌ گروهي مجزا در</w:t>
            </w:r>
            <w:r w:rsidRPr="00F25B8A">
              <w:rPr>
                <w:rFonts w:cs="B Mitra" w:hint="cs"/>
                <w:b/>
                <w:color w:val="000000"/>
                <w:sz w:val="26"/>
                <w:szCs w:val="26"/>
                <w:rtl/>
              </w:rPr>
              <w:t xml:space="preserve"> </w:t>
            </w:r>
            <w:r w:rsidRPr="00F25B8A">
              <w:rPr>
                <w:rFonts w:cs="B Mitra"/>
                <w:b/>
                <w:color w:val="000000"/>
                <w:sz w:val="26"/>
                <w:szCs w:val="26"/>
                <w:rtl/>
              </w:rPr>
              <w:t>نظر</w:t>
            </w:r>
            <w:r w:rsidRPr="00F25B8A">
              <w:rPr>
                <w:rFonts w:cs="B Mitra" w:hint="cs"/>
                <w:b/>
                <w:color w:val="000000"/>
                <w:sz w:val="26"/>
                <w:szCs w:val="26"/>
                <w:rtl/>
              </w:rPr>
              <w:t xml:space="preserve"> </w:t>
            </w:r>
            <w:r w:rsidRPr="00F25B8A">
              <w:rPr>
                <w:rFonts w:cs="B Mitra"/>
                <w:b/>
                <w:color w:val="000000"/>
                <w:sz w:val="26"/>
                <w:szCs w:val="26"/>
                <w:rtl/>
              </w:rPr>
              <w:t>گرفته‌</w:t>
            </w:r>
            <w:r w:rsidRPr="00F25B8A">
              <w:rPr>
                <w:rFonts w:cs="B Mitra" w:hint="cs"/>
                <w:b/>
                <w:color w:val="000000"/>
                <w:sz w:val="26"/>
                <w:szCs w:val="26"/>
                <w:rtl/>
              </w:rPr>
              <w:t xml:space="preserve"> </w:t>
            </w:r>
            <w:r w:rsidRPr="00F25B8A">
              <w:rPr>
                <w:rFonts w:cs="B Mitra"/>
                <w:b/>
                <w:color w:val="000000"/>
                <w:sz w:val="26"/>
                <w:szCs w:val="26"/>
                <w:rtl/>
              </w:rPr>
              <w:t xml:space="preserve">شده، </w:t>
            </w:r>
            <w:r w:rsidRPr="00F25B8A">
              <w:rPr>
                <w:rFonts w:cs="B Mitra" w:hint="cs"/>
                <w:b/>
                <w:color w:val="000000"/>
                <w:sz w:val="26"/>
                <w:szCs w:val="26"/>
                <w:rtl/>
              </w:rPr>
              <w:t xml:space="preserve">به‌ خصوص </w:t>
            </w:r>
            <w:r w:rsidRPr="00F25B8A">
              <w:rPr>
                <w:rFonts w:cs="B Mitra"/>
                <w:b/>
                <w:color w:val="000000"/>
                <w:sz w:val="26"/>
                <w:szCs w:val="26"/>
                <w:rtl/>
              </w:rPr>
              <w:t>از نظر عفونت مجدد بعد از درمان</w:t>
            </w:r>
            <w:r w:rsidRPr="00F25B8A">
              <w:rPr>
                <w:rFonts w:cs="B Mitra"/>
                <w:b/>
                <w:color w:val="000000"/>
                <w:sz w:val="26"/>
                <w:szCs w:val="26"/>
              </w:rPr>
              <w:t xml:space="preserve"> </w:t>
            </w:r>
            <w:r w:rsidRPr="00F25B8A">
              <w:rPr>
                <w:rFonts w:cs="B Mitra" w:hint="cs"/>
                <w:b/>
                <w:color w:val="000000"/>
                <w:sz w:val="26"/>
                <w:szCs w:val="26"/>
                <w:rtl/>
              </w:rPr>
              <w:t>ب</w:t>
            </w:r>
            <w:r w:rsidRPr="00F25B8A">
              <w:rPr>
                <w:rFonts w:cs="B Mitra"/>
                <w:b/>
                <w:color w:val="000000"/>
                <w:sz w:val="26"/>
                <w:szCs w:val="26"/>
                <w:rtl/>
              </w:rPr>
              <w:t>ه</w:t>
            </w:r>
            <w:r w:rsidRPr="00F25B8A">
              <w:rPr>
                <w:rFonts w:cs="B Mitra" w:hint="cs"/>
                <w:b/>
                <w:color w:val="000000"/>
                <w:sz w:val="26"/>
                <w:szCs w:val="26"/>
                <w:rtl/>
              </w:rPr>
              <w:t xml:space="preserve"> </w:t>
            </w:r>
            <w:r w:rsidRPr="00F25B8A">
              <w:rPr>
                <w:rFonts w:cs="B Mitra"/>
                <w:b/>
                <w:color w:val="000000"/>
                <w:sz w:val="26"/>
                <w:szCs w:val="26"/>
                <w:rtl/>
              </w:rPr>
              <w:t>‌</w:t>
            </w:r>
            <w:r w:rsidRPr="00F25B8A">
              <w:rPr>
                <w:rFonts w:cs="B Mitra" w:hint="cs"/>
                <w:b/>
                <w:color w:val="000000"/>
                <w:sz w:val="26"/>
                <w:szCs w:val="26"/>
                <w:rtl/>
              </w:rPr>
              <w:t xml:space="preserve">دقت تحت مراقبت </w:t>
            </w:r>
            <w:r w:rsidRPr="00F25B8A">
              <w:rPr>
                <w:rFonts w:cs="B Mitra"/>
                <w:b/>
                <w:color w:val="000000"/>
                <w:sz w:val="26"/>
                <w:szCs w:val="26"/>
                <w:rtl/>
              </w:rPr>
              <w:t>اپيدميولوژيك قر</w:t>
            </w:r>
            <w:r w:rsidRPr="00F25B8A">
              <w:rPr>
                <w:rFonts w:cs="B Mitra" w:hint="cs"/>
                <w:b/>
                <w:color w:val="000000"/>
                <w:sz w:val="26"/>
                <w:szCs w:val="26"/>
                <w:rtl/>
              </w:rPr>
              <w:t xml:space="preserve">ارگيرند. ضمناً </w:t>
            </w:r>
            <w:r w:rsidRPr="00F25B8A">
              <w:rPr>
                <w:rFonts w:cs="B Mitra"/>
                <w:b/>
                <w:color w:val="000000"/>
                <w:sz w:val="26"/>
                <w:szCs w:val="26"/>
                <w:rtl/>
              </w:rPr>
              <w:t xml:space="preserve">درمان شريك جنسي نيز مهم است. </w:t>
            </w:r>
            <w:r w:rsidRPr="00F25B8A">
              <w:rPr>
                <w:rFonts w:cs="B Mitra" w:hint="cs"/>
                <w:b/>
                <w:color w:val="000000"/>
                <w:sz w:val="26"/>
                <w:szCs w:val="26"/>
                <w:rtl/>
              </w:rPr>
              <w:t>(مراجعه به دستورالعمل تدابیر بالینی در عفونت های آمیزشی)</w:t>
            </w:r>
          </w:p>
          <w:p w14:paraId="09991754" w14:textId="77777777" w:rsidR="00A22FBB" w:rsidRDefault="00A22FBB" w:rsidP="00A22FBB">
            <w:pPr>
              <w:pStyle w:val="BlockText"/>
              <w:bidi/>
              <w:ind w:left="0" w:right="568"/>
              <w:jc w:val="both"/>
              <w:rPr>
                <w:rFonts w:cs="B Mitra"/>
                <w:b/>
                <w:color w:val="800000"/>
                <w:sz w:val="26"/>
                <w:szCs w:val="26"/>
                <w:rtl/>
                <w:lang w:bidi="fa-IR"/>
              </w:rPr>
            </w:pPr>
            <w:r w:rsidRPr="00F25B8A">
              <w:rPr>
                <w:rFonts w:cs="B Mitra"/>
                <w:b/>
                <w:color w:val="000000"/>
                <w:sz w:val="26"/>
                <w:szCs w:val="26"/>
                <w:rtl/>
              </w:rPr>
              <w:t>رژيم‌ پيشنهادي</w:t>
            </w:r>
            <w:r w:rsidRPr="00F25B8A">
              <w:rPr>
                <w:rFonts w:cs="B Mitra" w:hint="cs"/>
                <w:b/>
                <w:color w:val="000000"/>
                <w:sz w:val="26"/>
                <w:szCs w:val="26"/>
                <w:rtl/>
              </w:rPr>
              <w:t xml:space="preserve"> </w:t>
            </w:r>
            <w:r>
              <w:rPr>
                <w:rFonts w:cs="B Mitra" w:hint="cs"/>
                <w:b/>
                <w:sz w:val="26"/>
                <w:szCs w:val="26"/>
                <w:rtl/>
                <w:lang w:bidi="fa-IR"/>
              </w:rPr>
              <w:t>درمان در سیفیلیس زو</w:t>
            </w:r>
            <w:r w:rsidRPr="00F25B8A">
              <w:rPr>
                <w:rFonts w:cs="B Mitra" w:hint="cs"/>
                <w:b/>
                <w:sz w:val="26"/>
                <w:szCs w:val="26"/>
                <w:rtl/>
                <w:lang w:bidi="fa-IR"/>
              </w:rPr>
              <w:t>د</w:t>
            </w:r>
            <w:r>
              <w:rPr>
                <w:rFonts w:cs="B Mitra" w:hint="cs"/>
                <w:b/>
                <w:sz w:val="26"/>
                <w:szCs w:val="26"/>
                <w:rtl/>
                <w:lang w:bidi="fa-IR"/>
              </w:rPr>
              <w:t>ر</w:t>
            </w:r>
            <w:r w:rsidRPr="00F25B8A">
              <w:rPr>
                <w:rFonts w:cs="B Mitra" w:hint="cs"/>
                <w:b/>
                <w:sz w:val="26"/>
                <w:szCs w:val="26"/>
                <w:rtl/>
                <w:lang w:bidi="fa-IR"/>
              </w:rPr>
              <w:t>س (اولیه، ثانویه، نهفته کمتر از یکسال):</w:t>
            </w:r>
            <w:r w:rsidRPr="00F25B8A">
              <w:rPr>
                <w:rFonts w:cs="B Mitra" w:hint="cs"/>
                <w:b/>
                <w:color w:val="800000"/>
                <w:sz w:val="26"/>
                <w:szCs w:val="26"/>
                <w:rtl/>
                <w:lang w:bidi="fa-IR"/>
              </w:rPr>
              <w:t xml:space="preserve">   </w:t>
            </w:r>
          </w:p>
          <w:p w14:paraId="0B32AC26" w14:textId="0956C784" w:rsidR="00A22FBB" w:rsidRPr="00F25B8A" w:rsidRDefault="00A22FBB" w:rsidP="00A22FBB">
            <w:pPr>
              <w:pStyle w:val="BlockText"/>
              <w:numPr>
                <w:ilvl w:val="0"/>
                <w:numId w:val="11"/>
              </w:numPr>
              <w:bidi/>
              <w:ind w:right="568"/>
              <w:jc w:val="both"/>
              <w:rPr>
                <w:rFonts w:cs="B Mitra"/>
                <w:b/>
                <w:sz w:val="26"/>
                <w:szCs w:val="26"/>
                <w:rtl/>
              </w:rPr>
            </w:pPr>
            <w:r w:rsidRPr="00F25B8A">
              <w:rPr>
                <w:rFonts w:cs="B Mitra"/>
                <w:b/>
                <w:color w:val="000000"/>
                <w:sz w:val="26"/>
                <w:szCs w:val="26"/>
                <w:rtl/>
              </w:rPr>
              <w:t xml:space="preserve">پني‌سيلين بنزاتين 4/2 ميليون واحد عضلاني، در يك </w:t>
            </w:r>
            <w:r w:rsidRPr="00F25B8A">
              <w:rPr>
                <w:rFonts w:cs="B Mitra" w:hint="cs"/>
                <w:b/>
                <w:color w:val="000000"/>
                <w:sz w:val="26"/>
                <w:szCs w:val="26"/>
                <w:rtl/>
              </w:rPr>
              <w:t xml:space="preserve">نوبت. </w:t>
            </w:r>
            <w:r w:rsidRPr="00F25B8A">
              <w:rPr>
                <w:rFonts w:cs="B Mitra"/>
                <w:b/>
                <w:color w:val="000000"/>
                <w:sz w:val="26"/>
                <w:szCs w:val="26"/>
                <w:rtl/>
              </w:rPr>
              <w:t xml:space="preserve">اين حجم دارو، معمولاً </w:t>
            </w:r>
            <w:r w:rsidRPr="00F25B8A">
              <w:rPr>
                <w:rFonts w:cs="B Mitra" w:hint="cs"/>
                <w:b/>
                <w:color w:val="000000"/>
                <w:sz w:val="26"/>
                <w:szCs w:val="26"/>
                <w:rtl/>
              </w:rPr>
              <w:t xml:space="preserve">                                                                  </w:t>
            </w:r>
            <w:r w:rsidRPr="00F25B8A">
              <w:rPr>
                <w:rFonts w:cs="B Mitra"/>
                <w:b/>
                <w:color w:val="000000"/>
                <w:sz w:val="26"/>
                <w:szCs w:val="26"/>
                <w:rtl/>
              </w:rPr>
              <w:t xml:space="preserve">به تجويز دو تزريق عضلاني </w:t>
            </w:r>
            <w:r w:rsidRPr="00F25B8A">
              <w:rPr>
                <w:rFonts w:cs="B Mitra" w:hint="cs"/>
                <w:b/>
                <w:color w:val="000000"/>
                <w:sz w:val="26"/>
                <w:szCs w:val="26"/>
                <w:rtl/>
              </w:rPr>
              <w:t>همزمان</w:t>
            </w:r>
            <w:r w:rsidRPr="00F25B8A">
              <w:rPr>
                <w:rFonts w:cs="B Mitra"/>
                <w:b/>
                <w:color w:val="000000"/>
                <w:sz w:val="26"/>
                <w:szCs w:val="26"/>
                <w:rtl/>
              </w:rPr>
              <w:t xml:space="preserve"> در دو محل مختلف نياز</w:t>
            </w:r>
            <w:r>
              <w:rPr>
                <w:rFonts w:cs="B Mitra" w:hint="cs"/>
                <w:b/>
                <w:color w:val="000000"/>
                <w:sz w:val="26"/>
                <w:szCs w:val="26"/>
                <w:rtl/>
              </w:rPr>
              <w:t xml:space="preserve"> </w:t>
            </w:r>
            <w:r w:rsidRPr="00F25B8A">
              <w:rPr>
                <w:rFonts w:cs="B Mitra"/>
                <w:b/>
                <w:color w:val="000000"/>
                <w:sz w:val="26"/>
                <w:szCs w:val="26"/>
                <w:rtl/>
              </w:rPr>
              <w:t>دارد.</w:t>
            </w:r>
            <w:r w:rsidRPr="00F25B8A">
              <w:rPr>
                <w:rFonts w:cs="B Mitra" w:hint="cs"/>
                <w:b/>
                <w:color w:val="000000"/>
                <w:sz w:val="26"/>
                <w:szCs w:val="26"/>
                <w:rtl/>
              </w:rPr>
              <w:t xml:space="preserve"> </w:t>
            </w:r>
          </w:p>
          <w:p w14:paraId="3202E39B" w14:textId="77777777" w:rsidR="00A22FBB" w:rsidRPr="00F25B8A" w:rsidRDefault="00A22FBB" w:rsidP="00A22FBB">
            <w:pPr>
              <w:pStyle w:val="BlockText"/>
              <w:numPr>
                <w:ilvl w:val="0"/>
                <w:numId w:val="32"/>
              </w:numPr>
              <w:bidi/>
              <w:ind w:right="568" w:firstLine="66"/>
              <w:jc w:val="both"/>
              <w:rPr>
                <w:rFonts w:cs="B Lotus"/>
                <w:bCs/>
                <w:color w:val="000000"/>
                <w:sz w:val="26"/>
                <w:szCs w:val="26"/>
                <w:rtl/>
              </w:rPr>
            </w:pPr>
            <w:r w:rsidRPr="00F25B8A">
              <w:rPr>
                <w:rFonts w:cs="B Mitra"/>
                <w:b/>
                <w:color w:val="000000"/>
                <w:sz w:val="26"/>
                <w:szCs w:val="26"/>
                <w:rtl/>
              </w:rPr>
              <w:lastRenderedPageBreak/>
              <w:t>رژيم‌ جايگزين</w:t>
            </w:r>
            <w:r w:rsidRPr="00F25B8A">
              <w:rPr>
                <w:rFonts w:cs="B Mitra" w:hint="cs"/>
                <w:b/>
                <w:color w:val="000000"/>
                <w:sz w:val="26"/>
                <w:szCs w:val="26"/>
                <w:rtl/>
              </w:rPr>
              <w:t xml:space="preserve">: </w:t>
            </w:r>
            <w:r w:rsidRPr="00F25B8A">
              <w:rPr>
                <w:rFonts w:cs="B Mitra"/>
                <w:b/>
                <w:color w:val="000000"/>
                <w:sz w:val="26"/>
                <w:szCs w:val="26"/>
                <w:rtl/>
              </w:rPr>
              <w:t xml:space="preserve">پني‌سيلين پروكايين </w:t>
            </w:r>
            <w:r w:rsidRPr="00F25B8A">
              <w:rPr>
                <w:rFonts w:cs="B Mitra"/>
                <w:b/>
                <w:color w:val="000000"/>
                <w:sz w:val="26"/>
                <w:szCs w:val="26"/>
              </w:rPr>
              <w:t>G</w:t>
            </w:r>
            <w:r w:rsidRPr="00F25B8A">
              <w:rPr>
                <w:rFonts w:cs="B Mitra"/>
                <w:b/>
                <w:color w:val="000000"/>
                <w:sz w:val="26"/>
                <w:szCs w:val="26"/>
                <w:rtl/>
              </w:rPr>
              <w:t xml:space="preserve">، 2/1 ميليون واحد عضلاني، به‌مدت 10 روز متوالي </w:t>
            </w:r>
          </w:p>
          <w:p w14:paraId="33E274D2" w14:textId="77777777" w:rsidR="00A22FBB" w:rsidRPr="00F25B8A" w:rsidRDefault="00A22FBB" w:rsidP="00A22FBB">
            <w:pPr>
              <w:pStyle w:val="BlockText"/>
              <w:bidi/>
              <w:ind w:left="336" w:right="0"/>
              <w:jc w:val="both"/>
              <w:rPr>
                <w:rFonts w:cs="B Mitra"/>
                <w:b/>
                <w:color w:val="000000"/>
                <w:sz w:val="26"/>
                <w:szCs w:val="26"/>
                <w:rtl/>
              </w:rPr>
            </w:pPr>
            <w:r w:rsidRPr="00F25B8A">
              <w:rPr>
                <w:rFonts w:cs="B Mitra" w:hint="cs"/>
                <w:b/>
                <w:color w:val="000000"/>
                <w:sz w:val="26"/>
                <w:szCs w:val="26"/>
                <w:rtl/>
              </w:rPr>
              <w:t xml:space="preserve">در موارد حساس به پنی سیلین باید نسبت به حساسیت زدایی اقدام نموده سپس با رژیم مناسب هر مرحله درمان کرد. </w:t>
            </w:r>
            <w:r w:rsidRPr="00F25B8A">
              <w:rPr>
                <w:rFonts w:cs="B Mitra"/>
                <w:b/>
                <w:color w:val="000000"/>
                <w:sz w:val="26"/>
                <w:szCs w:val="26"/>
                <w:rtl/>
              </w:rPr>
              <w:t xml:space="preserve">به‌منظور حساسيت‌زدايي پني‌سيلين </w:t>
            </w:r>
            <w:r w:rsidRPr="00F25B8A">
              <w:rPr>
                <w:rFonts w:cs="B Mitra" w:hint="cs"/>
                <w:b/>
                <w:color w:val="000000"/>
                <w:sz w:val="26"/>
                <w:szCs w:val="26"/>
                <w:rtl/>
              </w:rPr>
              <w:t>در</w:t>
            </w:r>
            <w:r w:rsidRPr="00F25B8A">
              <w:rPr>
                <w:rFonts w:cs="B Mitra"/>
                <w:b/>
                <w:color w:val="000000"/>
                <w:sz w:val="26"/>
                <w:szCs w:val="26"/>
                <w:rtl/>
              </w:rPr>
              <w:t xml:space="preserve"> زنان  باردار دچار سيفيليس، </w:t>
            </w:r>
            <w:r w:rsidRPr="00F25B8A">
              <w:rPr>
                <w:rFonts w:cs="B Mitra" w:hint="cs"/>
                <w:b/>
                <w:color w:val="000000"/>
                <w:sz w:val="26"/>
                <w:szCs w:val="26"/>
                <w:rtl/>
              </w:rPr>
              <w:t xml:space="preserve">بستري در بيمارستان </w:t>
            </w:r>
            <w:r w:rsidRPr="00F25B8A">
              <w:rPr>
                <w:rFonts w:cs="B Mitra"/>
                <w:b/>
                <w:color w:val="000000"/>
                <w:sz w:val="26"/>
                <w:szCs w:val="26"/>
                <w:rtl/>
              </w:rPr>
              <w:t xml:space="preserve"> ضروري‌است.</w:t>
            </w:r>
          </w:p>
          <w:p w14:paraId="11A86905" w14:textId="77777777" w:rsidR="00A22FBB" w:rsidRPr="00F25B8A" w:rsidRDefault="00A22FBB" w:rsidP="00A22FBB">
            <w:pPr>
              <w:pStyle w:val="ListParagraph"/>
              <w:numPr>
                <w:ilvl w:val="0"/>
                <w:numId w:val="11"/>
              </w:numPr>
              <w:ind w:left="336" w:hanging="336"/>
              <w:jc w:val="both"/>
              <w:rPr>
                <w:rFonts w:cs="B Lotus"/>
                <w:b/>
                <w:color w:val="000000"/>
                <w:sz w:val="26"/>
                <w:szCs w:val="26"/>
                <w:rtl/>
              </w:rPr>
            </w:pPr>
            <w:proofErr w:type="spellStart"/>
            <w:r w:rsidRPr="00F25B8A">
              <w:rPr>
                <w:rFonts w:cs="B Mitra"/>
                <w:b/>
                <w:bCs/>
                <w:sz w:val="26"/>
                <w:szCs w:val="26"/>
                <w:rtl/>
              </w:rPr>
              <w:t>پي</w:t>
            </w:r>
            <w:r w:rsidRPr="00F25B8A">
              <w:rPr>
                <w:rFonts w:cs="B Mitra" w:hint="cs"/>
                <w:b/>
                <w:bCs/>
                <w:sz w:val="26"/>
                <w:szCs w:val="26"/>
                <w:rtl/>
              </w:rPr>
              <w:t>گ</w:t>
            </w:r>
            <w:r w:rsidRPr="00F25B8A">
              <w:rPr>
                <w:rFonts w:cs="B Mitra"/>
                <w:b/>
                <w:bCs/>
                <w:sz w:val="26"/>
                <w:szCs w:val="26"/>
                <w:rtl/>
              </w:rPr>
              <w:t>يري</w:t>
            </w:r>
            <w:proofErr w:type="spellEnd"/>
            <w:r w:rsidRPr="00F25B8A">
              <w:rPr>
                <w:rFonts w:cs="B Lotus"/>
                <w:b/>
                <w:color w:val="000000"/>
                <w:sz w:val="26"/>
                <w:szCs w:val="26"/>
                <w:rtl/>
              </w:rPr>
              <w:t xml:space="preserve"> </w:t>
            </w:r>
          </w:p>
          <w:p w14:paraId="04D1984C" w14:textId="3849F4E3" w:rsidR="00A22FBB" w:rsidRPr="00F25B8A" w:rsidRDefault="00A22FBB" w:rsidP="00A22FBB">
            <w:pPr>
              <w:pStyle w:val="ListParagraph"/>
              <w:ind w:left="360"/>
              <w:jc w:val="both"/>
              <w:rPr>
                <w:rFonts w:cs="B Mitra"/>
                <w:b/>
                <w:color w:val="000000"/>
                <w:sz w:val="26"/>
                <w:szCs w:val="26"/>
                <w:rtl/>
              </w:rPr>
            </w:pPr>
            <w:proofErr w:type="spellStart"/>
            <w:r w:rsidRPr="00F25B8A">
              <w:rPr>
                <w:rFonts w:cs="B Mitra"/>
                <w:b/>
                <w:color w:val="000000"/>
                <w:sz w:val="26"/>
                <w:szCs w:val="26"/>
                <w:rtl/>
              </w:rPr>
              <w:t>به‌منظور</w:t>
            </w:r>
            <w:proofErr w:type="spellEnd"/>
            <w:r w:rsidRPr="00F25B8A">
              <w:rPr>
                <w:rFonts w:cs="B Mitra"/>
                <w:b/>
                <w:color w:val="000000"/>
                <w:sz w:val="26"/>
                <w:szCs w:val="26"/>
                <w:rtl/>
              </w:rPr>
              <w:t xml:space="preserve"> </w:t>
            </w:r>
            <w:proofErr w:type="spellStart"/>
            <w:r w:rsidRPr="00F25B8A">
              <w:rPr>
                <w:rFonts w:cs="B Mitra"/>
                <w:b/>
                <w:color w:val="000000"/>
                <w:sz w:val="26"/>
                <w:szCs w:val="26"/>
                <w:rtl/>
              </w:rPr>
              <w:t>پيگيري</w:t>
            </w:r>
            <w:proofErr w:type="spellEnd"/>
            <w:r w:rsidRPr="00F25B8A">
              <w:rPr>
                <w:rFonts w:cs="B Mitra"/>
                <w:b/>
                <w:color w:val="000000"/>
                <w:sz w:val="26"/>
                <w:szCs w:val="26"/>
                <w:rtl/>
              </w:rPr>
              <w:t xml:space="preserve"> درمان، انجام </w:t>
            </w:r>
            <w:proofErr w:type="spellStart"/>
            <w:r w:rsidRPr="00F25B8A">
              <w:rPr>
                <w:rFonts w:cs="B Mitra"/>
                <w:b/>
                <w:color w:val="000000"/>
                <w:sz w:val="26"/>
                <w:szCs w:val="26"/>
                <w:rtl/>
              </w:rPr>
              <w:t>آز</w:t>
            </w:r>
            <w:r>
              <w:rPr>
                <w:rFonts w:cs="B Mitra"/>
                <w:b/>
                <w:color w:val="000000"/>
                <w:sz w:val="26"/>
                <w:szCs w:val="26"/>
                <w:rtl/>
              </w:rPr>
              <w:t>مايش‌هاي</w:t>
            </w:r>
            <w:proofErr w:type="spellEnd"/>
            <w:r>
              <w:rPr>
                <w:rFonts w:cs="B Mitra"/>
                <w:b/>
                <w:color w:val="000000"/>
                <w:sz w:val="26"/>
                <w:szCs w:val="26"/>
                <w:rtl/>
              </w:rPr>
              <w:t xml:space="preserve"> </w:t>
            </w:r>
            <w:proofErr w:type="spellStart"/>
            <w:r>
              <w:rPr>
                <w:rFonts w:cs="B Mitra"/>
                <w:b/>
                <w:color w:val="000000"/>
                <w:sz w:val="26"/>
                <w:szCs w:val="26"/>
                <w:rtl/>
              </w:rPr>
              <w:t>سرولوژيك</w:t>
            </w:r>
            <w:proofErr w:type="spellEnd"/>
            <w:r>
              <w:rPr>
                <w:rFonts w:cs="B Mitra"/>
                <w:b/>
                <w:color w:val="000000"/>
                <w:sz w:val="26"/>
                <w:szCs w:val="26"/>
                <w:rtl/>
              </w:rPr>
              <w:t xml:space="preserve"> </w:t>
            </w:r>
            <w:proofErr w:type="spellStart"/>
            <w:r>
              <w:rPr>
                <w:rFonts w:cs="B Mitra"/>
                <w:b/>
                <w:color w:val="000000"/>
                <w:sz w:val="26"/>
                <w:szCs w:val="26"/>
                <w:rtl/>
              </w:rPr>
              <w:t>غيرتريپونمايي</w:t>
            </w:r>
            <w:proofErr w:type="spellEnd"/>
            <w:r w:rsidRPr="00F25B8A">
              <w:rPr>
                <w:rFonts w:cs="B Mitra"/>
                <w:b/>
                <w:color w:val="000000"/>
                <w:sz w:val="26"/>
                <w:szCs w:val="26"/>
                <w:rtl/>
              </w:rPr>
              <w:t>‌</w:t>
            </w:r>
            <w:r w:rsidRPr="00F25B8A">
              <w:rPr>
                <w:rFonts w:cs="B Mitra" w:hint="cs"/>
                <w:b/>
                <w:color w:val="000000"/>
                <w:sz w:val="26"/>
                <w:szCs w:val="26"/>
                <w:rtl/>
              </w:rPr>
              <w:t xml:space="preserve">، </w:t>
            </w:r>
            <w:proofErr w:type="spellStart"/>
            <w:r w:rsidRPr="00F25B8A">
              <w:rPr>
                <w:rFonts w:cs="B Mitra"/>
                <w:b/>
                <w:color w:val="000000"/>
                <w:sz w:val="26"/>
                <w:szCs w:val="26"/>
                <w:rtl/>
              </w:rPr>
              <w:t>بايد</w:t>
            </w:r>
            <w:proofErr w:type="spellEnd"/>
            <w:r w:rsidRPr="00F25B8A">
              <w:rPr>
                <w:rFonts w:cs="B Mitra"/>
                <w:b/>
                <w:color w:val="000000"/>
                <w:sz w:val="26"/>
                <w:szCs w:val="26"/>
                <w:rtl/>
              </w:rPr>
              <w:t xml:space="preserve"> تا زمان </w:t>
            </w:r>
            <w:proofErr w:type="spellStart"/>
            <w:r w:rsidRPr="00F25B8A">
              <w:rPr>
                <w:rFonts w:cs="B Mitra"/>
                <w:b/>
                <w:color w:val="000000"/>
                <w:sz w:val="26"/>
                <w:szCs w:val="26"/>
                <w:rtl/>
              </w:rPr>
              <w:t>زايمان</w:t>
            </w:r>
            <w:proofErr w:type="spellEnd"/>
            <w:r w:rsidRPr="00F25B8A">
              <w:rPr>
                <w:rFonts w:cs="B Mitra"/>
                <w:b/>
                <w:color w:val="000000"/>
                <w:sz w:val="26"/>
                <w:szCs w:val="26"/>
                <w:rtl/>
              </w:rPr>
              <w:t xml:space="preserve"> </w:t>
            </w:r>
            <w:r w:rsidRPr="00F25B8A">
              <w:rPr>
                <w:rFonts w:cs="B Mitra" w:hint="cs"/>
                <w:b/>
                <w:color w:val="000000"/>
                <w:sz w:val="26"/>
                <w:szCs w:val="26"/>
                <w:rtl/>
              </w:rPr>
              <w:t xml:space="preserve">هر ماه </w:t>
            </w:r>
            <w:r w:rsidRPr="00F25B8A">
              <w:rPr>
                <w:rFonts w:cs="B Mitra"/>
                <w:b/>
                <w:color w:val="000000"/>
                <w:sz w:val="26"/>
                <w:szCs w:val="26"/>
                <w:rtl/>
              </w:rPr>
              <w:t>انجام شد</w:t>
            </w:r>
            <w:r w:rsidRPr="00F25B8A">
              <w:rPr>
                <w:rFonts w:cs="B Mitra" w:hint="cs"/>
                <w:b/>
                <w:color w:val="000000"/>
                <w:sz w:val="26"/>
                <w:szCs w:val="26"/>
                <w:rtl/>
              </w:rPr>
              <w:t xml:space="preserve">ه، درصورت بروز </w:t>
            </w:r>
            <w:r w:rsidRPr="00F25B8A">
              <w:rPr>
                <w:rFonts w:cs="B Mitra"/>
                <w:b/>
                <w:color w:val="000000"/>
                <w:sz w:val="26"/>
                <w:szCs w:val="26"/>
                <w:rtl/>
              </w:rPr>
              <w:t xml:space="preserve">شواهد </w:t>
            </w:r>
            <w:proofErr w:type="spellStart"/>
            <w:r w:rsidRPr="00F25B8A">
              <w:rPr>
                <w:rFonts w:cs="B Mitra"/>
                <w:b/>
                <w:color w:val="000000"/>
                <w:sz w:val="26"/>
                <w:szCs w:val="26"/>
                <w:rtl/>
              </w:rPr>
              <w:t>سرولوژيك</w:t>
            </w:r>
            <w:proofErr w:type="spellEnd"/>
            <w:r w:rsidRPr="00F25B8A">
              <w:rPr>
                <w:rFonts w:cs="B Mitra"/>
                <w:b/>
                <w:color w:val="000000"/>
                <w:sz w:val="26"/>
                <w:szCs w:val="26"/>
                <w:rtl/>
              </w:rPr>
              <w:t xml:space="preserve"> </w:t>
            </w:r>
            <w:r w:rsidRPr="00F25B8A">
              <w:rPr>
                <w:rFonts w:cs="B Mitra" w:hint="cs"/>
                <w:b/>
                <w:color w:val="000000"/>
                <w:sz w:val="26"/>
                <w:szCs w:val="26"/>
                <w:rtl/>
              </w:rPr>
              <w:t>دال</w:t>
            </w:r>
            <w:r w:rsidRPr="00F25B8A">
              <w:rPr>
                <w:rFonts w:cs="B Mitra"/>
                <w:b/>
                <w:color w:val="000000"/>
                <w:sz w:val="26"/>
                <w:szCs w:val="26"/>
                <w:rtl/>
              </w:rPr>
              <w:t xml:space="preserve"> </w:t>
            </w:r>
            <w:r w:rsidRPr="00F25B8A">
              <w:rPr>
                <w:rFonts w:cs="B Mitra" w:hint="cs"/>
                <w:b/>
                <w:color w:val="000000"/>
                <w:sz w:val="26"/>
                <w:szCs w:val="26"/>
                <w:rtl/>
              </w:rPr>
              <w:t xml:space="preserve">بر </w:t>
            </w:r>
            <w:r>
              <w:rPr>
                <w:rFonts w:cs="B Mitra"/>
                <w:b/>
                <w:color w:val="000000"/>
                <w:sz w:val="26"/>
                <w:szCs w:val="26"/>
                <w:rtl/>
              </w:rPr>
              <w:t xml:space="preserve">وجود عفونت مجدد </w:t>
            </w:r>
            <w:proofErr w:type="spellStart"/>
            <w:r>
              <w:rPr>
                <w:rFonts w:cs="B Mitra"/>
                <w:b/>
                <w:color w:val="000000"/>
                <w:sz w:val="26"/>
                <w:szCs w:val="26"/>
                <w:rtl/>
              </w:rPr>
              <w:t>يا</w:t>
            </w:r>
            <w:proofErr w:type="spellEnd"/>
            <w:r>
              <w:rPr>
                <w:rFonts w:cs="B Mitra"/>
                <w:b/>
                <w:color w:val="000000"/>
                <w:sz w:val="26"/>
                <w:szCs w:val="26"/>
                <w:rtl/>
              </w:rPr>
              <w:t xml:space="preserve"> عود،</w:t>
            </w:r>
            <w:r w:rsidRPr="00F25B8A">
              <w:rPr>
                <w:rFonts w:cs="B Mitra"/>
                <w:b/>
                <w:color w:val="000000"/>
                <w:sz w:val="26"/>
                <w:szCs w:val="26"/>
                <w:rtl/>
              </w:rPr>
              <w:t xml:space="preserve"> </w:t>
            </w:r>
            <w:r w:rsidRPr="00F25B8A">
              <w:rPr>
                <w:rFonts w:cs="B Mitra" w:hint="cs"/>
                <w:b/>
                <w:color w:val="000000"/>
                <w:sz w:val="26"/>
                <w:szCs w:val="26"/>
                <w:rtl/>
              </w:rPr>
              <w:t xml:space="preserve">درمان </w:t>
            </w:r>
            <w:proofErr w:type="spellStart"/>
            <w:r w:rsidRPr="00F25B8A">
              <w:rPr>
                <w:rFonts w:cs="B Mitra"/>
                <w:b/>
                <w:color w:val="000000"/>
                <w:sz w:val="26"/>
                <w:szCs w:val="26"/>
                <w:rtl/>
              </w:rPr>
              <w:t>تكرار</w:t>
            </w:r>
            <w:r w:rsidRPr="00F25B8A">
              <w:rPr>
                <w:rFonts w:cs="B Mitra" w:hint="cs"/>
                <w:b/>
                <w:color w:val="000000"/>
                <w:sz w:val="26"/>
                <w:szCs w:val="26"/>
                <w:rtl/>
              </w:rPr>
              <w:t>شود</w:t>
            </w:r>
            <w:proofErr w:type="spellEnd"/>
            <w:r w:rsidRPr="00F25B8A">
              <w:rPr>
                <w:rFonts w:cs="B Mitra" w:hint="cs"/>
                <w:b/>
                <w:color w:val="000000"/>
                <w:sz w:val="26"/>
                <w:szCs w:val="26"/>
                <w:rtl/>
              </w:rPr>
              <w:t>.</w:t>
            </w:r>
          </w:p>
          <w:p w14:paraId="77CC46EA" w14:textId="77777777" w:rsidR="00A22FBB" w:rsidRPr="00F25B8A" w:rsidRDefault="00A22FBB" w:rsidP="00A22FBB">
            <w:pPr>
              <w:pStyle w:val="ListParagraph"/>
              <w:numPr>
                <w:ilvl w:val="0"/>
                <w:numId w:val="11"/>
              </w:numPr>
              <w:ind w:left="336" w:hanging="336"/>
              <w:jc w:val="both"/>
              <w:rPr>
                <w:rFonts w:cs="B Mitra"/>
                <w:b/>
                <w:bCs/>
                <w:sz w:val="26"/>
                <w:szCs w:val="26"/>
              </w:rPr>
            </w:pPr>
            <w:r w:rsidRPr="00F25B8A">
              <w:rPr>
                <w:rFonts w:cs="B Mitra" w:hint="cs"/>
                <w:b/>
                <w:bCs/>
                <w:sz w:val="26"/>
                <w:szCs w:val="26"/>
                <w:rtl/>
              </w:rPr>
              <w:t>تجویز دارو در تبخال تناسلی در دوران بارداری</w:t>
            </w:r>
          </w:p>
          <w:p w14:paraId="72C97EC2" w14:textId="77777777" w:rsidR="00A22FBB" w:rsidRPr="00F25B8A" w:rsidRDefault="00A22FBB" w:rsidP="00A22FBB">
            <w:pPr>
              <w:pStyle w:val="ListParagraph"/>
              <w:ind w:left="360"/>
              <w:jc w:val="both"/>
              <w:rPr>
                <w:rFonts w:cs="B Mitra"/>
                <w:b/>
                <w:color w:val="000000"/>
                <w:sz w:val="26"/>
                <w:szCs w:val="26"/>
                <w:rtl/>
              </w:rPr>
            </w:pPr>
            <w:r w:rsidRPr="00F25B8A">
              <w:rPr>
                <w:rFonts w:cs="B Mitra" w:hint="cs"/>
                <w:b/>
                <w:color w:val="000000"/>
                <w:sz w:val="26"/>
                <w:szCs w:val="26"/>
                <w:rtl/>
              </w:rPr>
              <w:t>درمان بر اساس دستورالعمل تدابیر بالینی در عفونت های آمیزشی انجام می یابد.</w:t>
            </w:r>
          </w:p>
          <w:p w14:paraId="3710CD24" w14:textId="77777777" w:rsidR="00A22FBB" w:rsidRPr="00F25B8A" w:rsidRDefault="00A22FBB" w:rsidP="00A22FBB">
            <w:pPr>
              <w:pStyle w:val="BlockText"/>
              <w:bidi/>
              <w:ind w:left="360" w:right="0"/>
              <w:jc w:val="both"/>
              <w:rPr>
                <w:rFonts w:cs="B Mitra"/>
                <w:b/>
                <w:color w:val="000000"/>
                <w:sz w:val="26"/>
                <w:szCs w:val="26"/>
                <w:rtl/>
                <w:lang w:bidi="fa-IR"/>
              </w:rPr>
            </w:pPr>
            <w:proofErr w:type="spellStart"/>
            <w:r w:rsidRPr="00F25B8A">
              <w:rPr>
                <w:rFonts w:cs="B Mitra"/>
                <w:b/>
                <w:color w:val="000000"/>
                <w:sz w:val="26"/>
                <w:szCs w:val="26"/>
                <w:rtl/>
                <w:lang w:bidi="fa-IR"/>
              </w:rPr>
              <w:t>رژيم</w:t>
            </w:r>
            <w:proofErr w:type="spellEnd"/>
            <w:r w:rsidRPr="00F25B8A">
              <w:rPr>
                <w:rFonts w:cs="B Mitra"/>
                <w:b/>
                <w:color w:val="000000"/>
                <w:sz w:val="26"/>
                <w:szCs w:val="26"/>
                <w:rtl/>
                <w:lang w:bidi="fa-IR"/>
              </w:rPr>
              <w:t xml:space="preserve">‌ </w:t>
            </w:r>
            <w:proofErr w:type="spellStart"/>
            <w:r w:rsidRPr="00F25B8A">
              <w:rPr>
                <w:rFonts w:cs="B Mitra"/>
                <w:b/>
                <w:color w:val="000000"/>
                <w:sz w:val="26"/>
                <w:szCs w:val="26"/>
                <w:rtl/>
                <w:lang w:bidi="fa-IR"/>
              </w:rPr>
              <w:t>پيشنهادي</w:t>
            </w:r>
            <w:proofErr w:type="spellEnd"/>
            <w:r w:rsidRPr="00F25B8A">
              <w:rPr>
                <w:rFonts w:cs="B Mitra" w:hint="cs"/>
                <w:b/>
                <w:color w:val="000000"/>
                <w:sz w:val="26"/>
                <w:szCs w:val="26"/>
                <w:rtl/>
                <w:lang w:bidi="fa-IR"/>
              </w:rPr>
              <w:t xml:space="preserve"> درمان در </w:t>
            </w:r>
            <w:proofErr w:type="spellStart"/>
            <w:r w:rsidRPr="00F25B8A">
              <w:rPr>
                <w:rFonts w:cs="B Mitra"/>
                <w:b/>
                <w:color w:val="000000"/>
                <w:sz w:val="26"/>
                <w:szCs w:val="26"/>
                <w:rtl/>
                <w:lang w:bidi="fa-IR"/>
              </w:rPr>
              <w:t>نخستين</w:t>
            </w:r>
            <w:proofErr w:type="spellEnd"/>
            <w:r w:rsidRPr="00F25B8A">
              <w:rPr>
                <w:rFonts w:cs="B Mitra"/>
                <w:b/>
                <w:color w:val="000000"/>
                <w:sz w:val="26"/>
                <w:szCs w:val="26"/>
                <w:rtl/>
                <w:lang w:bidi="fa-IR"/>
              </w:rPr>
              <w:t xml:space="preserve"> </w:t>
            </w:r>
            <w:proofErr w:type="spellStart"/>
            <w:r w:rsidRPr="00F25B8A">
              <w:rPr>
                <w:rFonts w:cs="B Mitra"/>
                <w:b/>
                <w:color w:val="000000"/>
                <w:sz w:val="26"/>
                <w:szCs w:val="26"/>
                <w:rtl/>
                <w:lang w:bidi="fa-IR"/>
              </w:rPr>
              <w:t>اپيزود</w:t>
            </w:r>
            <w:proofErr w:type="spellEnd"/>
            <w:r w:rsidRPr="00F25B8A">
              <w:rPr>
                <w:rFonts w:cs="B Mitra"/>
                <w:b/>
                <w:color w:val="000000"/>
                <w:sz w:val="26"/>
                <w:szCs w:val="26"/>
                <w:rtl/>
                <w:lang w:bidi="fa-IR"/>
              </w:rPr>
              <w:t xml:space="preserve"> </w:t>
            </w:r>
            <w:proofErr w:type="spellStart"/>
            <w:r w:rsidRPr="00F25B8A">
              <w:rPr>
                <w:rFonts w:cs="B Mitra"/>
                <w:b/>
                <w:color w:val="000000"/>
                <w:sz w:val="26"/>
                <w:szCs w:val="26"/>
                <w:rtl/>
                <w:lang w:bidi="fa-IR"/>
              </w:rPr>
              <w:t>باليني</w:t>
            </w:r>
            <w:proofErr w:type="spellEnd"/>
            <w:r w:rsidRPr="00F25B8A">
              <w:rPr>
                <w:rFonts w:cs="B Mitra"/>
                <w:b/>
                <w:color w:val="000000"/>
                <w:sz w:val="26"/>
                <w:szCs w:val="26"/>
                <w:rtl/>
                <w:lang w:bidi="fa-IR"/>
              </w:rPr>
              <w:t xml:space="preserve"> </w:t>
            </w:r>
            <w:r w:rsidRPr="00F25B8A">
              <w:rPr>
                <w:rFonts w:cs="B Mitra" w:hint="cs"/>
                <w:b/>
                <w:color w:val="000000"/>
                <w:sz w:val="26"/>
                <w:szCs w:val="26"/>
                <w:rtl/>
                <w:lang w:bidi="fa-IR"/>
              </w:rPr>
              <w:t>:</w:t>
            </w:r>
          </w:p>
          <w:p w14:paraId="1A9AB0E0" w14:textId="77777777" w:rsidR="00A22FBB" w:rsidRPr="00F25B8A" w:rsidRDefault="00A22FBB" w:rsidP="00A22FBB">
            <w:pPr>
              <w:pStyle w:val="BlockText"/>
              <w:bidi/>
              <w:ind w:left="360" w:right="0"/>
              <w:jc w:val="both"/>
              <w:rPr>
                <w:rFonts w:cs="B Mitra"/>
                <w:b/>
                <w:color w:val="000000"/>
                <w:sz w:val="26"/>
                <w:szCs w:val="26"/>
                <w:rtl/>
                <w:lang w:bidi="fa-IR"/>
              </w:rPr>
            </w:pPr>
            <w:proofErr w:type="spellStart"/>
            <w:r w:rsidRPr="00F25B8A">
              <w:rPr>
                <w:rFonts w:cs="B Mitra"/>
                <w:b/>
                <w:color w:val="000000"/>
                <w:sz w:val="26"/>
                <w:szCs w:val="26"/>
                <w:rtl/>
                <w:lang w:bidi="fa-IR"/>
              </w:rPr>
              <w:t>آسيكلووير</w:t>
            </w:r>
            <w:proofErr w:type="spellEnd"/>
            <w:r w:rsidRPr="00F25B8A">
              <w:rPr>
                <w:rFonts w:cs="B Mitra"/>
                <w:b/>
                <w:color w:val="000000"/>
                <w:sz w:val="26"/>
                <w:szCs w:val="26"/>
                <w:rtl/>
                <w:lang w:bidi="fa-IR"/>
              </w:rPr>
              <w:t xml:space="preserve"> </w:t>
            </w:r>
            <w:r w:rsidRPr="00F25B8A">
              <w:rPr>
                <w:rFonts w:cs="B Mitra"/>
                <w:b/>
                <w:color w:val="000000"/>
                <w:sz w:val="26"/>
                <w:szCs w:val="26"/>
                <w:lang w:bidi="fa-IR"/>
              </w:rPr>
              <w:t>mg</w:t>
            </w:r>
            <w:r w:rsidRPr="00F25B8A">
              <w:rPr>
                <w:rFonts w:cs="B Mitra"/>
                <w:b/>
                <w:color w:val="000000"/>
                <w:sz w:val="26"/>
                <w:szCs w:val="26"/>
                <w:rtl/>
                <w:lang w:bidi="fa-IR"/>
              </w:rPr>
              <w:t xml:space="preserve">200 </w:t>
            </w:r>
            <w:proofErr w:type="spellStart"/>
            <w:r w:rsidRPr="00F25B8A">
              <w:rPr>
                <w:rFonts w:cs="B Mitra"/>
                <w:b/>
                <w:color w:val="000000"/>
                <w:sz w:val="26"/>
                <w:szCs w:val="26"/>
                <w:rtl/>
                <w:lang w:bidi="fa-IR"/>
              </w:rPr>
              <w:t>خوراكي</w:t>
            </w:r>
            <w:proofErr w:type="spellEnd"/>
            <w:r w:rsidRPr="00F25B8A">
              <w:rPr>
                <w:rFonts w:cs="B Mitra"/>
                <w:b/>
                <w:color w:val="000000"/>
                <w:sz w:val="26"/>
                <w:szCs w:val="26"/>
                <w:rtl/>
                <w:lang w:bidi="fa-IR"/>
              </w:rPr>
              <w:t xml:space="preserve">، 5 بار در روز، </w:t>
            </w:r>
            <w:proofErr w:type="spellStart"/>
            <w:r w:rsidRPr="00F25B8A">
              <w:rPr>
                <w:rFonts w:cs="B Mitra"/>
                <w:b/>
                <w:color w:val="000000"/>
                <w:sz w:val="26"/>
                <w:szCs w:val="26"/>
                <w:rtl/>
                <w:lang w:bidi="fa-IR"/>
              </w:rPr>
              <w:t>براي</w:t>
            </w:r>
            <w:proofErr w:type="spellEnd"/>
            <w:r w:rsidRPr="00F25B8A">
              <w:rPr>
                <w:rFonts w:cs="B Mitra"/>
                <w:b/>
                <w:color w:val="000000"/>
                <w:sz w:val="26"/>
                <w:szCs w:val="26"/>
                <w:rtl/>
                <w:lang w:bidi="fa-IR"/>
              </w:rPr>
              <w:t xml:space="preserve"> 7</w:t>
            </w:r>
            <w:r w:rsidRPr="00F25B8A">
              <w:rPr>
                <w:rFonts w:cs="B Mitra" w:hint="cs"/>
                <w:b/>
                <w:color w:val="000000"/>
                <w:sz w:val="26"/>
                <w:szCs w:val="26"/>
                <w:rtl/>
                <w:lang w:bidi="fa-IR"/>
              </w:rPr>
              <w:t xml:space="preserve"> تا 10</w:t>
            </w:r>
            <w:r w:rsidRPr="00F25B8A">
              <w:rPr>
                <w:rFonts w:cs="B Mitra"/>
                <w:b/>
                <w:color w:val="000000"/>
                <w:sz w:val="26"/>
                <w:szCs w:val="26"/>
                <w:rtl/>
                <w:lang w:bidi="fa-IR"/>
              </w:rPr>
              <w:t xml:space="preserve"> روز </w:t>
            </w:r>
          </w:p>
          <w:p w14:paraId="3B805033" w14:textId="77777777" w:rsidR="00A22FBB" w:rsidRPr="00F25B8A" w:rsidRDefault="00A22FBB" w:rsidP="00A22FBB">
            <w:pPr>
              <w:pStyle w:val="BlockText"/>
              <w:bidi/>
              <w:ind w:left="283" w:right="288"/>
              <w:jc w:val="both"/>
              <w:rPr>
                <w:rFonts w:cs="B Mitra"/>
                <w:b/>
                <w:color w:val="000000"/>
                <w:sz w:val="26"/>
                <w:szCs w:val="26"/>
                <w:rtl/>
                <w:lang w:bidi="fa-IR"/>
              </w:rPr>
            </w:pPr>
            <w:proofErr w:type="spellStart"/>
            <w:r w:rsidRPr="00F25B8A">
              <w:rPr>
                <w:rFonts w:cs="B Mitra"/>
                <w:b/>
                <w:color w:val="000000"/>
                <w:sz w:val="26"/>
                <w:szCs w:val="26"/>
                <w:rtl/>
                <w:lang w:bidi="fa-IR"/>
              </w:rPr>
              <w:t>يا</w:t>
            </w:r>
            <w:proofErr w:type="spellEnd"/>
            <w:r w:rsidRPr="00F25B8A">
              <w:rPr>
                <w:rFonts w:cs="B Mitra"/>
                <w:b/>
                <w:color w:val="000000"/>
                <w:sz w:val="26"/>
                <w:szCs w:val="26"/>
                <w:rtl/>
                <w:lang w:bidi="fa-IR"/>
              </w:rPr>
              <w:t xml:space="preserve"> </w:t>
            </w:r>
          </w:p>
          <w:p w14:paraId="449191AA" w14:textId="77777777" w:rsidR="00A22FBB" w:rsidRPr="00F25B8A" w:rsidRDefault="00A22FBB" w:rsidP="00A22FBB">
            <w:pPr>
              <w:pStyle w:val="ListParagraph"/>
              <w:ind w:left="360"/>
              <w:jc w:val="both"/>
              <w:rPr>
                <w:rFonts w:asciiTheme="minorBidi" w:hAnsiTheme="minorBidi" w:cs="B Mitra"/>
                <w:sz w:val="26"/>
                <w:szCs w:val="26"/>
                <w:rtl/>
              </w:rPr>
            </w:pPr>
            <w:proofErr w:type="spellStart"/>
            <w:r w:rsidRPr="00F25B8A">
              <w:rPr>
                <w:rFonts w:cs="B Mitra"/>
                <w:b/>
                <w:color w:val="000000"/>
                <w:sz w:val="26"/>
                <w:szCs w:val="26"/>
                <w:rtl/>
              </w:rPr>
              <w:t>آسيكلووير</w:t>
            </w:r>
            <w:proofErr w:type="spellEnd"/>
            <w:r w:rsidRPr="00F25B8A">
              <w:rPr>
                <w:rFonts w:cs="B Mitra"/>
                <w:b/>
                <w:color w:val="000000"/>
                <w:sz w:val="26"/>
                <w:szCs w:val="26"/>
                <w:rtl/>
              </w:rPr>
              <w:t xml:space="preserve"> </w:t>
            </w:r>
            <w:r w:rsidRPr="00F25B8A">
              <w:rPr>
                <w:rFonts w:cs="B Mitra"/>
                <w:b/>
                <w:color w:val="000000"/>
                <w:sz w:val="26"/>
                <w:szCs w:val="26"/>
              </w:rPr>
              <w:t>mg</w:t>
            </w:r>
            <w:r w:rsidRPr="00F25B8A">
              <w:rPr>
                <w:rFonts w:cs="B Mitra"/>
                <w:b/>
                <w:color w:val="000000"/>
                <w:sz w:val="26"/>
                <w:szCs w:val="26"/>
                <w:rtl/>
              </w:rPr>
              <w:t xml:space="preserve">400 </w:t>
            </w:r>
            <w:proofErr w:type="spellStart"/>
            <w:r w:rsidRPr="00F25B8A">
              <w:rPr>
                <w:rFonts w:cs="B Mitra"/>
                <w:b/>
                <w:color w:val="000000"/>
                <w:sz w:val="26"/>
                <w:szCs w:val="26"/>
                <w:rtl/>
              </w:rPr>
              <w:t>خوراكي</w:t>
            </w:r>
            <w:proofErr w:type="spellEnd"/>
            <w:r w:rsidRPr="00F25B8A">
              <w:rPr>
                <w:rFonts w:cs="B Mitra"/>
                <w:b/>
                <w:color w:val="000000"/>
                <w:sz w:val="26"/>
                <w:szCs w:val="26"/>
                <w:rtl/>
              </w:rPr>
              <w:t xml:space="preserve">، 3 بار در روز، </w:t>
            </w:r>
            <w:proofErr w:type="spellStart"/>
            <w:r w:rsidRPr="00F25B8A">
              <w:rPr>
                <w:rFonts w:cs="B Mitra"/>
                <w:b/>
                <w:color w:val="000000"/>
                <w:sz w:val="26"/>
                <w:szCs w:val="26"/>
                <w:rtl/>
              </w:rPr>
              <w:t>براي</w:t>
            </w:r>
            <w:proofErr w:type="spellEnd"/>
            <w:r w:rsidRPr="00F25B8A">
              <w:rPr>
                <w:rFonts w:cs="B Mitra"/>
                <w:b/>
                <w:color w:val="000000"/>
                <w:sz w:val="26"/>
                <w:szCs w:val="26"/>
                <w:rtl/>
              </w:rPr>
              <w:t xml:space="preserve"> 7</w:t>
            </w:r>
            <w:r w:rsidRPr="00F25B8A">
              <w:rPr>
                <w:rFonts w:cs="B Mitra" w:hint="cs"/>
                <w:b/>
                <w:color w:val="000000"/>
                <w:sz w:val="26"/>
                <w:szCs w:val="26"/>
                <w:rtl/>
              </w:rPr>
              <w:t xml:space="preserve"> تا 10</w:t>
            </w:r>
            <w:r w:rsidRPr="00F25B8A">
              <w:rPr>
                <w:rFonts w:cs="B Mitra"/>
                <w:b/>
                <w:color w:val="000000"/>
                <w:sz w:val="26"/>
                <w:szCs w:val="26"/>
                <w:rtl/>
              </w:rPr>
              <w:t xml:space="preserve"> روز</w:t>
            </w:r>
          </w:p>
        </w:tc>
      </w:tr>
    </w:tbl>
    <w:p w14:paraId="1F14813B" w14:textId="77777777" w:rsidR="00967C96" w:rsidRPr="00F25B8A" w:rsidRDefault="00967C96" w:rsidP="00942798">
      <w:pPr>
        <w:jc w:val="both"/>
        <w:rPr>
          <w:rFonts w:asciiTheme="minorBidi" w:hAnsiTheme="minorBidi" w:cs="2 Mitra"/>
          <w:b/>
          <w:bCs/>
          <w:sz w:val="26"/>
          <w:szCs w:val="26"/>
          <w:rtl/>
        </w:rPr>
        <w:sectPr w:rsidR="00967C96" w:rsidRPr="00F25B8A" w:rsidSect="00A6242A">
          <w:pgSz w:w="11906" w:h="16838"/>
          <w:pgMar w:top="1440" w:right="1440" w:bottom="1440" w:left="1440" w:header="709" w:footer="709" w:gutter="0"/>
          <w:cols w:space="708"/>
          <w:bidi/>
          <w:rtlGutter/>
          <w:docGrid w:linePitch="360"/>
        </w:sectPr>
      </w:pPr>
    </w:p>
    <w:tbl>
      <w:tblPr>
        <w:tblStyle w:val="TableGrid"/>
        <w:tblpPr w:leftFromText="180" w:rightFromText="180" w:vertAnchor="text" w:tblpXSpec="center" w:tblpY="391"/>
        <w:bidiVisual/>
        <w:tblW w:w="10710" w:type="dxa"/>
        <w:tblLook w:val="04A0" w:firstRow="1" w:lastRow="0" w:firstColumn="1" w:lastColumn="0" w:noHBand="0" w:noVBand="1"/>
      </w:tblPr>
      <w:tblGrid>
        <w:gridCol w:w="2250"/>
        <w:gridCol w:w="8460"/>
      </w:tblGrid>
      <w:tr w:rsidR="00967C96" w:rsidRPr="00F25B8A" w14:paraId="70E8C3E1" w14:textId="77777777" w:rsidTr="00967C96">
        <w:tc>
          <w:tcPr>
            <w:tcW w:w="10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E7C70" w14:textId="77777777" w:rsidR="00967C96" w:rsidRPr="00F25B8A" w:rsidRDefault="00967C96" w:rsidP="00967C96">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 xml:space="preserve">    خدمت 2-6: هماهنگی جهت انجام زایمان ایمن </w:t>
            </w:r>
          </w:p>
        </w:tc>
      </w:tr>
      <w:tr w:rsidR="00967C96" w:rsidRPr="00F25B8A" w14:paraId="783949F7"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F7DDC" w14:textId="77777777" w:rsidR="00967C96" w:rsidRPr="00F25B8A" w:rsidRDefault="00967C96" w:rsidP="00967C96">
            <w:pPr>
              <w:jc w:val="both"/>
              <w:rPr>
                <w:rFonts w:asciiTheme="minorBidi" w:hAnsiTheme="minorBidi" w:cs="B Mitra"/>
                <w:b/>
                <w:bCs/>
                <w:color w:val="000000" w:themeColor="text1"/>
                <w:sz w:val="26"/>
                <w:szCs w:val="26"/>
              </w:rPr>
            </w:pPr>
            <w:proofErr w:type="spellStart"/>
            <w:r w:rsidRPr="00F25B8A">
              <w:rPr>
                <w:rFonts w:asciiTheme="minorBidi" w:hAnsiTheme="minorBidi" w:cs="B Mitra" w:hint="cs"/>
                <w:b/>
                <w:bCs/>
                <w:color w:val="000000" w:themeColor="text1"/>
                <w:sz w:val="26"/>
                <w:szCs w:val="26"/>
                <w:rtl/>
              </w:rPr>
              <w:t>واجدین</w:t>
            </w:r>
            <w:proofErr w:type="spellEnd"/>
            <w:r w:rsidRPr="00F25B8A">
              <w:rPr>
                <w:rFonts w:asciiTheme="minorBidi" w:hAnsiTheme="minorBidi" w:cs="B Mitra" w:hint="cs"/>
                <w:b/>
                <w:bCs/>
                <w:color w:val="000000" w:themeColor="text1"/>
                <w:sz w:val="26"/>
                <w:szCs w:val="26"/>
                <w:rtl/>
              </w:rPr>
              <w:t xml:space="preserve"> شرایط دریافت خدمت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C22C8" w14:textId="77777777" w:rsidR="00967C96" w:rsidRPr="00F25B8A" w:rsidRDefault="00967C96" w:rsidP="009E6DF3">
            <w:pPr>
              <w:pStyle w:val="ListParagraph"/>
              <w:numPr>
                <w:ilvl w:val="0"/>
                <w:numId w:val="40"/>
              </w:numPr>
              <w:jc w:val="both"/>
              <w:rPr>
                <w:rFonts w:asciiTheme="minorBidi" w:hAnsiTheme="minorBidi" w:cs="B Mitra"/>
                <w:sz w:val="26"/>
                <w:szCs w:val="26"/>
                <w:rtl/>
              </w:rPr>
            </w:pPr>
            <w:r w:rsidRPr="00F25B8A">
              <w:rPr>
                <w:rFonts w:asciiTheme="minorBidi" w:hAnsiTheme="minorBidi" w:cs="B Mitra" w:hint="cs"/>
                <w:sz w:val="26"/>
                <w:szCs w:val="26"/>
                <w:rtl/>
              </w:rPr>
              <w:t xml:space="preserve">زنان باردار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w:t>
            </w:r>
          </w:p>
          <w:p w14:paraId="2C4F45E6" w14:textId="77777777" w:rsidR="00967C96" w:rsidRPr="00F25B8A" w:rsidRDefault="00967C96" w:rsidP="009E6DF3">
            <w:pPr>
              <w:pStyle w:val="ListParagraph"/>
              <w:numPr>
                <w:ilvl w:val="0"/>
                <w:numId w:val="40"/>
              </w:numPr>
              <w:jc w:val="both"/>
              <w:rPr>
                <w:rFonts w:asciiTheme="minorBidi" w:hAnsiTheme="minorBidi" w:cs="B Mitra"/>
                <w:sz w:val="26"/>
                <w:szCs w:val="26"/>
              </w:rPr>
            </w:pPr>
            <w:r w:rsidRPr="00F25B8A">
              <w:rPr>
                <w:rFonts w:asciiTheme="minorBidi" w:hAnsiTheme="minorBidi" w:cs="B Mitra" w:hint="cs"/>
                <w:sz w:val="26"/>
                <w:szCs w:val="26"/>
                <w:rtl/>
              </w:rPr>
              <w:t xml:space="preserve">زنان باردار مبتلا به زخم تناسلی </w:t>
            </w:r>
          </w:p>
        </w:tc>
      </w:tr>
      <w:tr w:rsidR="00967C96" w:rsidRPr="00F25B8A" w14:paraId="358C35C3"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77886" w14:textId="77777777" w:rsidR="00967C96" w:rsidRPr="00F25B8A" w:rsidRDefault="00967C96" w:rsidP="00967C96">
            <w:pPr>
              <w:jc w:val="both"/>
              <w:rPr>
                <w:rFonts w:asciiTheme="minorBidi" w:hAnsiTheme="minorBidi" w:cs="B Mitra"/>
                <w:b/>
                <w:bCs/>
                <w:sz w:val="26"/>
                <w:szCs w:val="26"/>
              </w:rPr>
            </w:pPr>
            <w:r w:rsidRPr="00F25B8A">
              <w:rPr>
                <w:rFonts w:asciiTheme="minorBidi" w:hAnsiTheme="minorBidi" w:cs="B Mitra" w:hint="cs"/>
                <w:b/>
                <w:bCs/>
                <w:sz w:val="26"/>
                <w:szCs w:val="26"/>
                <w:rtl/>
              </w:rPr>
              <w:t>افراد مسئول ارائه دهنده خدمت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786D2" w14:textId="6C1D895C" w:rsidR="00967C96" w:rsidRPr="00F25B8A" w:rsidRDefault="00967C96" w:rsidP="00967C96">
            <w:pPr>
              <w:jc w:val="both"/>
              <w:rPr>
                <w:rFonts w:asciiTheme="minorBidi" w:hAnsiTheme="minorBidi" w:cs="B Mitra"/>
                <w:sz w:val="26"/>
                <w:szCs w:val="26"/>
                <w:rtl/>
              </w:rPr>
            </w:pPr>
            <w:r w:rsidRPr="00F25B8A">
              <w:rPr>
                <w:rFonts w:asciiTheme="minorBidi" w:hAnsiTheme="minorBidi" w:cs="B Mitra" w:hint="cs"/>
                <w:sz w:val="26"/>
                <w:szCs w:val="26"/>
                <w:rtl/>
              </w:rPr>
              <w:t xml:space="preserve">1- کاردان </w:t>
            </w:r>
            <w:proofErr w:type="spellStart"/>
            <w:r w:rsidRPr="00F25B8A">
              <w:rPr>
                <w:rFonts w:asciiTheme="minorBidi" w:hAnsiTheme="minorBidi" w:cs="B Mitra" w:hint="cs"/>
                <w:sz w:val="26"/>
                <w:szCs w:val="26"/>
                <w:rtl/>
              </w:rPr>
              <w:t>وکارشناس</w:t>
            </w:r>
            <w:proofErr w:type="spellEnd"/>
            <w:r w:rsidRPr="00F25B8A">
              <w:rPr>
                <w:rFonts w:asciiTheme="minorBidi" w:hAnsiTheme="minorBidi" w:cs="B Mitra" w:hint="cs"/>
                <w:sz w:val="26"/>
                <w:szCs w:val="26"/>
                <w:rtl/>
              </w:rPr>
              <w:t xml:space="preserve"> مامایی مرکز بهداشتی درمانی </w:t>
            </w:r>
            <w:r w:rsidR="009C2868">
              <w:rPr>
                <w:rFonts w:asciiTheme="minorBidi" w:hAnsiTheme="minorBidi" w:cs="B Mitra" w:hint="cs"/>
                <w:sz w:val="26"/>
                <w:szCs w:val="26"/>
                <w:rtl/>
              </w:rPr>
              <w:t>(مراقب سلامت)</w:t>
            </w:r>
          </w:p>
          <w:p w14:paraId="263BED79" w14:textId="77777777" w:rsidR="00967C96" w:rsidRPr="00F25B8A" w:rsidRDefault="00D05AE5" w:rsidP="009E6DF3">
            <w:pPr>
              <w:pStyle w:val="ListParagraph"/>
              <w:numPr>
                <w:ilvl w:val="0"/>
                <w:numId w:val="106"/>
              </w:numPr>
              <w:jc w:val="both"/>
              <w:rPr>
                <w:rFonts w:asciiTheme="minorBidi" w:hAnsiTheme="minorBidi" w:cs="B Mitra"/>
                <w:sz w:val="26"/>
                <w:szCs w:val="26"/>
                <w:rtl/>
              </w:rPr>
            </w:pPr>
            <w:r w:rsidRPr="00F25B8A">
              <w:rPr>
                <w:rFonts w:asciiTheme="minorBidi" w:hAnsiTheme="minorBidi" w:cs="B Mitra" w:hint="cs"/>
                <w:sz w:val="26"/>
                <w:szCs w:val="26"/>
                <w:rtl/>
              </w:rPr>
              <w:t>مسئول واحد مادران معاونت بهداشتی</w:t>
            </w:r>
          </w:p>
          <w:p w14:paraId="641203DC" w14:textId="77777777" w:rsidR="00967C96" w:rsidRPr="00F25B8A" w:rsidRDefault="00967C96" w:rsidP="00967C96">
            <w:pPr>
              <w:jc w:val="both"/>
              <w:rPr>
                <w:rFonts w:asciiTheme="minorBidi" w:hAnsiTheme="minorBidi" w:cs="B Mitra"/>
                <w:sz w:val="26"/>
                <w:szCs w:val="26"/>
                <w:rtl/>
              </w:rPr>
            </w:pPr>
            <w:r w:rsidRPr="00F25B8A">
              <w:rPr>
                <w:rFonts w:asciiTheme="minorBidi" w:hAnsiTheme="minorBidi" w:cs="B Mitra" w:hint="cs"/>
                <w:sz w:val="26"/>
                <w:szCs w:val="26"/>
                <w:rtl/>
              </w:rPr>
              <w:t xml:space="preserve">3- کارشناس ایدز معاونت بهداشتی </w:t>
            </w:r>
          </w:p>
          <w:p w14:paraId="222B0503" w14:textId="77777777" w:rsidR="00967C96" w:rsidRPr="00F25B8A" w:rsidRDefault="00967C96" w:rsidP="00DA0C5D">
            <w:pPr>
              <w:jc w:val="both"/>
              <w:rPr>
                <w:rFonts w:asciiTheme="minorBidi" w:hAnsiTheme="minorBidi" w:cs="B Mitra"/>
                <w:sz w:val="26"/>
                <w:szCs w:val="26"/>
                <w:rtl/>
              </w:rPr>
            </w:pPr>
            <w:r w:rsidRPr="00F25B8A">
              <w:rPr>
                <w:rFonts w:asciiTheme="minorBidi" w:hAnsiTheme="minorBidi" w:cs="B Mitra" w:hint="cs"/>
                <w:sz w:val="26"/>
                <w:szCs w:val="26"/>
                <w:rtl/>
              </w:rPr>
              <w:t xml:space="preserve">4- پزشک مرکز مشاوره بیماری های رفتاری </w:t>
            </w:r>
          </w:p>
          <w:p w14:paraId="676C01C1" w14:textId="77777777" w:rsidR="00967C96" w:rsidRPr="00F25B8A" w:rsidRDefault="00DA0C5D" w:rsidP="00967C96">
            <w:pPr>
              <w:jc w:val="both"/>
              <w:rPr>
                <w:sz w:val="26"/>
                <w:szCs w:val="26"/>
              </w:rPr>
            </w:pPr>
            <w:r w:rsidRPr="00F25B8A">
              <w:rPr>
                <w:rFonts w:asciiTheme="minorBidi" w:hAnsiTheme="minorBidi" w:cs="B Mitra" w:hint="cs"/>
                <w:sz w:val="26"/>
                <w:szCs w:val="26"/>
                <w:rtl/>
              </w:rPr>
              <w:t>5</w:t>
            </w:r>
            <w:r w:rsidR="00967C96" w:rsidRPr="00F25B8A">
              <w:rPr>
                <w:rFonts w:asciiTheme="minorBidi" w:hAnsiTheme="minorBidi" w:cs="B Mitra" w:hint="cs"/>
                <w:sz w:val="26"/>
                <w:szCs w:val="26"/>
                <w:rtl/>
              </w:rPr>
              <w:t xml:space="preserve">- </w:t>
            </w:r>
            <w:proofErr w:type="spellStart"/>
            <w:r w:rsidR="00967C96" w:rsidRPr="00F25B8A">
              <w:rPr>
                <w:rFonts w:asciiTheme="minorBidi" w:hAnsiTheme="minorBidi" w:cs="B Mitra" w:hint="cs"/>
                <w:sz w:val="26"/>
                <w:szCs w:val="26"/>
                <w:rtl/>
              </w:rPr>
              <w:t>سوپروایزر</w:t>
            </w:r>
            <w:proofErr w:type="spellEnd"/>
            <w:r w:rsidR="00967C96" w:rsidRPr="00F25B8A">
              <w:rPr>
                <w:rFonts w:asciiTheme="minorBidi" w:hAnsiTheme="minorBidi" w:cs="B Mitra" w:hint="cs"/>
                <w:sz w:val="26"/>
                <w:szCs w:val="26"/>
                <w:rtl/>
              </w:rPr>
              <w:t xml:space="preserve"> بیمارستان</w:t>
            </w:r>
            <w:r w:rsidR="00967C96" w:rsidRPr="00F25B8A">
              <w:rPr>
                <w:rFonts w:hint="cs"/>
                <w:sz w:val="26"/>
                <w:szCs w:val="26"/>
                <w:rtl/>
              </w:rPr>
              <w:t xml:space="preserve"> </w:t>
            </w:r>
          </w:p>
        </w:tc>
      </w:tr>
      <w:tr w:rsidR="00967C96" w:rsidRPr="00F25B8A" w14:paraId="090518EC"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73BDA" w14:textId="77777777" w:rsidR="00967C96" w:rsidRPr="00F25B8A" w:rsidRDefault="00967C96" w:rsidP="00967C96">
            <w:pPr>
              <w:jc w:val="both"/>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FF502" w14:textId="77777777" w:rsidR="00967C96" w:rsidRPr="00F25B8A" w:rsidRDefault="00967C96" w:rsidP="009E6DF3">
            <w:pPr>
              <w:pStyle w:val="ListParagraph"/>
              <w:numPr>
                <w:ilvl w:val="0"/>
                <w:numId w:val="56"/>
              </w:numPr>
              <w:jc w:val="both"/>
              <w:rPr>
                <w:rFonts w:asciiTheme="minorBidi" w:hAnsiTheme="minorBidi" w:cs="B Mitra"/>
                <w:sz w:val="26"/>
                <w:szCs w:val="26"/>
                <w:rtl/>
              </w:rPr>
            </w:pPr>
            <w:r w:rsidRPr="00F25B8A">
              <w:rPr>
                <w:rFonts w:asciiTheme="minorBidi" w:hAnsiTheme="minorBidi" w:cs="B Mitra" w:hint="cs"/>
                <w:sz w:val="26"/>
                <w:szCs w:val="26"/>
                <w:rtl/>
              </w:rPr>
              <w:t xml:space="preserve">آموزش مادر توسط ماما </w:t>
            </w:r>
            <w:r w:rsidR="00D4599D" w:rsidRPr="00F25B8A">
              <w:rPr>
                <w:rFonts w:asciiTheme="minorBidi" w:hAnsiTheme="minorBidi" w:cs="B Mitra" w:hint="cs"/>
                <w:sz w:val="26"/>
                <w:szCs w:val="26"/>
                <w:rtl/>
              </w:rPr>
              <w:t xml:space="preserve">یا ارائه دهنده خدمت </w:t>
            </w:r>
            <w:proofErr w:type="spellStart"/>
            <w:r w:rsidRPr="00F25B8A">
              <w:rPr>
                <w:rFonts w:asciiTheme="minorBidi" w:hAnsiTheme="minorBidi" w:cs="B Mitra" w:hint="cs"/>
                <w:sz w:val="26"/>
                <w:szCs w:val="26"/>
                <w:rtl/>
              </w:rPr>
              <w:t>درخصوص</w:t>
            </w:r>
            <w:proofErr w:type="spellEnd"/>
            <w:r w:rsidRPr="00F25B8A">
              <w:rPr>
                <w:rFonts w:asciiTheme="minorBidi" w:hAnsiTheme="minorBidi" w:cs="B Mitra" w:hint="cs"/>
                <w:sz w:val="26"/>
                <w:szCs w:val="26"/>
                <w:rtl/>
              </w:rPr>
              <w:t xml:space="preserve"> لزوم انجام سزارین جهت پیشگیری از انتقال </w:t>
            </w:r>
            <w:r w:rsidRPr="00F25B8A">
              <w:rPr>
                <w:rFonts w:asciiTheme="minorBidi" w:hAnsiTheme="minorBidi" w:cs="B Mitra"/>
                <w:sz w:val="26"/>
                <w:szCs w:val="26"/>
              </w:rPr>
              <w:t>HIV</w:t>
            </w:r>
            <w:r w:rsidRPr="00F25B8A">
              <w:rPr>
                <w:rFonts w:asciiTheme="minorBidi" w:hAnsiTheme="minorBidi" w:cs="B Mitra" w:hint="cs"/>
                <w:sz w:val="26"/>
                <w:szCs w:val="26"/>
                <w:rtl/>
              </w:rPr>
              <w:t>،  سیفیلیس و تبخال از</w:t>
            </w:r>
            <w:r w:rsidRPr="00F25B8A">
              <w:rPr>
                <w:rFonts w:asciiTheme="minorBidi" w:hAnsiTheme="minorBidi" w:cs="B Mitra"/>
                <w:sz w:val="26"/>
                <w:szCs w:val="26"/>
              </w:rPr>
              <w:t xml:space="preserve"> </w:t>
            </w:r>
            <w:r w:rsidRPr="00F25B8A">
              <w:rPr>
                <w:rFonts w:asciiTheme="minorBidi" w:hAnsiTheme="minorBidi" w:cs="B Mitra" w:hint="cs"/>
                <w:sz w:val="26"/>
                <w:szCs w:val="26"/>
                <w:rtl/>
              </w:rPr>
              <w:t xml:space="preserve">مادر به نوزاد انجام گردد. </w:t>
            </w:r>
          </w:p>
          <w:p w14:paraId="58272D42" w14:textId="77777777" w:rsidR="00DA0C5D" w:rsidRPr="00F25B8A" w:rsidRDefault="00967C96" w:rsidP="009E6DF3">
            <w:pPr>
              <w:pStyle w:val="ListParagraph"/>
              <w:numPr>
                <w:ilvl w:val="0"/>
                <w:numId w:val="56"/>
              </w:numPr>
              <w:jc w:val="both"/>
              <w:rPr>
                <w:rFonts w:asciiTheme="minorBidi" w:hAnsiTheme="minorBidi" w:cs="B Mitra"/>
                <w:sz w:val="26"/>
                <w:szCs w:val="26"/>
                <w:rtl/>
              </w:rPr>
            </w:pPr>
            <w:r w:rsidRPr="00F25B8A">
              <w:rPr>
                <w:rFonts w:asciiTheme="minorBidi" w:hAnsiTheme="minorBidi" w:cs="B Mitra" w:hint="cs"/>
                <w:sz w:val="26"/>
                <w:szCs w:val="26"/>
                <w:rtl/>
              </w:rPr>
              <w:t>در کمیته تخصصی زایمان ایمن</w:t>
            </w:r>
            <w:r w:rsidR="00DA0C5D" w:rsidRPr="00F25B8A">
              <w:rPr>
                <w:rFonts w:asciiTheme="minorBidi" w:hAnsiTheme="minorBidi" w:cs="B Mitra" w:hint="cs"/>
                <w:sz w:val="26"/>
                <w:szCs w:val="26"/>
                <w:rtl/>
              </w:rPr>
              <w:t xml:space="preserve"> با حضور مسئول واحد مادران و کارشناس ایدز ، بیمارستان</w:t>
            </w:r>
            <w:r w:rsidR="00A943A0" w:rsidRPr="00F25B8A">
              <w:rPr>
                <w:rFonts w:asciiTheme="minorBidi" w:hAnsiTheme="minorBidi" w:cs="B Mitra" w:hint="cs"/>
                <w:sz w:val="26"/>
                <w:szCs w:val="26"/>
                <w:rtl/>
              </w:rPr>
              <w:t xml:space="preserve"> </w:t>
            </w:r>
            <w:r w:rsidR="00DA0C5D" w:rsidRPr="00F25B8A">
              <w:rPr>
                <w:rFonts w:asciiTheme="minorBidi" w:hAnsiTheme="minorBidi" w:cs="B Mitra" w:hint="cs"/>
                <w:sz w:val="26"/>
                <w:szCs w:val="26"/>
                <w:rtl/>
              </w:rPr>
              <w:t xml:space="preserve">های منتخب جهت انجام سزارین زنان باردار </w:t>
            </w:r>
            <w:r w:rsidR="00DA0C5D" w:rsidRPr="00F25B8A">
              <w:rPr>
                <w:rFonts w:asciiTheme="minorBidi" w:hAnsiTheme="minorBidi" w:cs="B Mitra"/>
                <w:sz w:val="26"/>
                <w:szCs w:val="26"/>
              </w:rPr>
              <w:t>HIV</w:t>
            </w:r>
            <w:r w:rsidR="00DA0C5D" w:rsidRPr="00F25B8A">
              <w:rPr>
                <w:rFonts w:asciiTheme="minorBidi" w:hAnsiTheme="minorBidi" w:cs="B Mitra" w:hint="cs"/>
                <w:sz w:val="26"/>
                <w:szCs w:val="26"/>
                <w:rtl/>
              </w:rPr>
              <w:t xml:space="preserve"> مثبت و</w:t>
            </w:r>
            <w:r w:rsidR="006F0FC2" w:rsidRPr="00F25B8A">
              <w:rPr>
                <w:rFonts w:asciiTheme="minorBidi" w:hAnsiTheme="minorBidi" w:cs="B Mitra" w:hint="cs"/>
                <w:sz w:val="26"/>
                <w:szCs w:val="26"/>
                <w:rtl/>
              </w:rPr>
              <w:t xml:space="preserve"> نحوه</w:t>
            </w:r>
            <w:r w:rsidR="00DA0C5D" w:rsidRPr="00F25B8A">
              <w:rPr>
                <w:rFonts w:asciiTheme="minorBidi" w:hAnsiTheme="minorBidi" w:cs="B Mitra" w:hint="cs"/>
                <w:sz w:val="26"/>
                <w:szCs w:val="26"/>
                <w:rtl/>
              </w:rPr>
              <w:t xml:space="preserve"> تحویل داروهای </w:t>
            </w:r>
            <w:proofErr w:type="spellStart"/>
            <w:r w:rsidR="00DA0C5D" w:rsidRPr="00F25B8A">
              <w:rPr>
                <w:rFonts w:asciiTheme="minorBidi" w:hAnsiTheme="minorBidi" w:cs="B Mitra" w:hint="cs"/>
                <w:sz w:val="26"/>
                <w:szCs w:val="26"/>
                <w:rtl/>
              </w:rPr>
              <w:t>پروفیلاکسی</w:t>
            </w:r>
            <w:proofErr w:type="spellEnd"/>
            <w:r w:rsidR="00DA0C5D" w:rsidRPr="00F25B8A">
              <w:rPr>
                <w:rFonts w:asciiTheme="minorBidi" w:hAnsiTheme="minorBidi" w:cs="B Mitra" w:hint="cs"/>
                <w:sz w:val="26"/>
                <w:szCs w:val="26"/>
                <w:rtl/>
              </w:rPr>
              <w:t xml:space="preserve"> مشخص گردد.</w:t>
            </w:r>
          </w:p>
          <w:p w14:paraId="72002D84" w14:textId="77777777" w:rsidR="00967C96" w:rsidRPr="00F25B8A" w:rsidRDefault="00967C96" w:rsidP="009E6DF3">
            <w:pPr>
              <w:pStyle w:val="ListParagraph"/>
              <w:numPr>
                <w:ilvl w:val="0"/>
                <w:numId w:val="56"/>
              </w:numPr>
              <w:jc w:val="both"/>
              <w:rPr>
                <w:rFonts w:asciiTheme="minorBidi" w:hAnsiTheme="minorBidi" w:cs="B Mitra"/>
                <w:sz w:val="26"/>
                <w:szCs w:val="26"/>
                <w:rtl/>
              </w:rPr>
            </w:pPr>
            <w:r w:rsidRPr="00F25B8A">
              <w:rPr>
                <w:rFonts w:asciiTheme="minorBidi" w:hAnsiTheme="minorBidi" w:cs="B Mitra" w:hint="cs"/>
                <w:sz w:val="26"/>
                <w:szCs w:val="26"/>
                <w:rtl/>
              </w:rPr>
              <w:t xml:space="preserve">داروهای </w:t>
            </w:r>
            <w:proofErr w:type="spellStart"/>
            <w:r w:rsidRPr="00F25B8A">
              <w:rPr>
                <w:rFonts w:asciiTheme="minorBidi" w:hAnsiTheme="minorBidi" w:cs="B Mitra" w:hint="cs"/>
                <w:sz w:val="26"/>
                <w:szCs w:val="26"/>
                <w:rtl/>
              </w:rPr>
              <w:t>پروفیلاکسی</w:t>
            </w:r>
            <w:proofErr w:type="spellEnd"/>
            <w:r w:rsidRPr="00F25B8A">
              <w:rPr>
                <w:rFonts w:asciiTheme="minorBidi" w:hAnsiTheme="minorBidi" w:cs="B Mitra" w:hint="cs"/>
                <w:sz w:val="26"/>
                <w:szCs w:val="26"/>
                <w:rtl/>
              </w:rPr>
              <w:t xml:space="preserve"> و نحوه مصرف آن ها به تعداد دو زن باردار </w:t>
            </w:r>
            <w:r w:rsidR="00DA0C5D" w:rsidRPr="00F25B8A">
              <w:rPr>
                <w:rFonts w:asciiTheme="minorBidi" w:hAnsiTheme="minorBidi" w:cs="B Mitra" w:hint="cs"/>
                <w:sz w:val="26"/>
                <w:szCs w:val="26"/>
                <w:rtl/>
              </w:rPr>
              <w:t xml:space="preserve">احتمالی </w:t>
            </w:r>
            <w:r w:rsidR="00DA0C5D" w:rsidRPr="00F25B8A">
              <w:rPr>
                <w:rFonts w:asciiTheme="minorBidi" w:hAnsiTheme="minorBidi" w:cs="B Mitra"/>
                <w:sz w:val="26"/>
                <w:szCs w:val="26"/>
              </w:rPr>
              <w:t>HIV</w:t>
            </w:r>
            <w:r w:rsidR="00DA0C5D" w:rsidRPr="00F25B8A">
              <w:rPr>
                <w:rFonts w:asciiTheme="minorBidi" w:hAnsiTheme="minorBidi" w:cs="B Mitra" w:hint="cs"/>
                <w:sz w:val="26"/>
                <w:szCs w:val="26"/>
                <w:rtl/>
              </w:rPr>
              <w:t xml:space="preserve"> مثبت و دو نوزاد </w:t>
            </w:r>
            <w:r w:rsidRPr="00F25B8A">
              <w:rPr>
                <w:rFonts w:asciiTheme="minorBidi" w:hAnsiTheme="minorBidi" w:cs="B Mitra" w:hint="cs"/>
                <w:sz w:val="26"/>
                <w:szCs w:val="26"/>
                <w:rtl/>
              </w:rPr>
              <w:t>به دفتر پرستاری بیمارستان تحویل گردد.</w:t>
            </w:r>
          </w:p>
          <w:p w14:paraId="0BDF1A6A" w14:textId="77777777" w:rsidR="00967C96" w:rsidRPr="00F25B8A" w:rsidRDefault="00604EDA" w:rsidP="009E6DF3">
            <w:pPr>
              <w:pStyle w:val="ListParagraph"/>
              <w:numPr>
                <w:ilvl w:val="0"/>
                <w:numId w:val="56"/>
              </w:numPr>
              <w:tabs>
                <w:tab w:val="left" w:pos="2574"/>
              </w:tabs>
              <w:jc w:val="both"/>
              <w:rPr>
                <w:rFonts w:asciiTheme="minorBidi" w:hAnsiTheme="minorBidi" w:cs="B Mitra"/>
                <w:sz w:val="26"/>
                <w:szCs w:val="26"/>
              </w:rPr>
            </w:pPr>
            <w:r w:rsidRPr="00F25B8A">
              <w:rPr>
                <w:rFonts w:ascii="Arial" w:hAnsi="Arial" w:cs="B Mitra" w:hint="cs"/>
                <w:color w:val="000000" w:themeColor="text1"/>
                <w:sz w:val="26"/>
                <w:szCs w:val="26"/>
                <w:rtl/>
              </w:rPr>
              <w:t>پزشک مرکز مشاوره بیما</w:t>
            </w:r>
            <w:r w:rsidR="00F84C55">
              <w:rPr>
                <w:rFonts w:ascii="Arial" w:hAnsi="Arial" w:cs="B Mitra" w:hint="cs"/>
                <w:color w:val="000000" w:themeColor="text1"/>
                <w:sz w:val="26"/>
                <w:szCs w:val="26"/>
                <w:rtl/>
              </w:rPr>
              <w:t>ری های رفتاری در هفته 36 حاملگی</w:t>
            </w:r>
            <w:r w:rsidR="000E02D5" w:rsidRPr="00F25B8A">
              <w:rPr>
                <w:rFonts w:ascii="Arial" w:hAnsi="Arial" w:cs="B Mitra" w:hint="cs"/>
                <w:color w:val="000000" w:themeColor="text1"/>
                <w:sz w:val="26"/>
                <w:szCs w:val="26"/>
                <w:rtl/>
              </w:rPr>
              <w:t xml:space="preserve"> با بیمارستان منتخب شهرستان  </w:t>
            </w:r>
            <w:r w:rsidR="00AA28DE" w:rsidRPr="00F25B8A">
              <w:rPr>
                <w:rFonts w:ascii="Arial" w:hAnsi="Arial" w:cs="B Mitra" w:hint="cs"/>
                <w:color w:val="000000" w:themeColor="text1"/>
                <w:sz w:val="26"/>
                <w:szCs w:val="26"/>
                <w:rtl/>
              </w:rPr>
              <w:t>جهت انجام زایمان سزارین</w:t>
            </w:r>
            <w:r w:rsidRPr="00F25B8A">
              <w:rPr>
                <w:rFonts w:ascii="Arial" w:hAnsi="Arial" w:cs="B Mitra" w:hint="cs"/>
                <w:color w:val="000000" w:themeColor="text1"/>
                <w:sz w:val="26"/>
                <w:szCs w:val="26"/>
                <w:rtl/>
              </w:rPr>
              <w:t xml:space="preserve"> در 38</w:t>
            </w:r>
            <w:r w:rsidR="000E02D5" w:rsidRPr="00F25B8A">
              <w:rPr>
                <w:rFonts w:ascii="Arial" w:hAnsi="Arial" w:cs="B Mitra" w:hint="cs"/>
                <w:color w:val="000000" w:themeColor="text1"/>
                <w:sz w:val="26"/>
                <w:szCs w:val="26"/>
                <w:rtl/>
              </w:rPr>
              <w:t xml:space="preserve"> </w:t>
            </w:r>
            <w:r w:rsidRPr="00F25B8A">
              <w:rPr>
                <w:rFonts w:ascii="Arial" w:hAnsi="Arial" w:cs="B Mitra" w:hint="cs"/>
                <w:color w:val="000000" w:themeColor="text1"/>
                <w:sz w:val="26"/>
                <w:szCs w:val="26"/>
                <w:rtl/>
              </w:rPr>
              <w:t xml:space="preserve">هفته </w:t>
            </w:r>
            <w:r w:rsidR="000E02D5" w:rsidRPr="00F25B8A">
              <w:rPr>
                <w:rFonts w:ascii="Arial" w:hAnsi="Arial" w:cs="B Mitra" w:hint="cs"/>
                <w:color w:val="000000" w:themeColor="text1"/>
                <w:sz w:val="26"/>
                <w:szCs w:val="26"/>
                <w:rtl/>
              </w:rPr>
              <w:t xml:space="preserve">حاملگی </w:t>
            </w:r>
            <w:r w:rsidRPr="00F25B8A">
              <w:rPr>
                <w:rFonts w:ascii="Arial" w:hAnsi="Arial" w:cs="B Mitra" w:hint="cs"/>
                <w:color w:val="000000" w:themeColor="text1"/>
                <w:sz w:val="26"/>
                <w:szCs w:val="26"/>
                <w:rtl/>
              </w:rPr>
              <w:t>تمام از زمان</w:t>
            </w:r>
            <w:r w:rsidRPr="00F25B8A">
              <w:rPr>
                <w:rFonts w:ascii="Arial" w:hAnsi="Arial" w:cs="B Mitra"/>
                <w:color w:val="000000" w:themeColor="text1"/>
                <w:sz w:val="26"/>
                <w:szCs w:val="26"/>
              </w:rPr>
              <w:t xml:space="preserve"> LMP</w:t>
            </w:r>
            <w:r w:rsidRPr="00F25B8A">
              <w:rPr>
                <w:rFonts w:ascii="Arial" w:hAnsi="Arial" w:cs="B Mitra" w:hint="cs"/>
                <w:color w:val="000000" w:themeColor="text1"/>
                <w:sz w:val="26"/>
                <w:szCs w:val="26"/>
                <w:rtl/>
              </w:rPr>
              <w:t>یا بر اساس سونوگرافی سه ماهه اول</w:t>
            </w:r>
            <w:r w:rsidR="00AA28DE" w:rsidRPr="00F25B8A">
              <w:rPr>
                <w:rFonts w:ascii="Arial" w:hAnsi="Arial" w:cs="B Mitra" w:hint="cs"/>
                <w:color w:val="000000" w:themeColor="text1"/>
                <w:sz w:val="26"/>
                <w:szCs w:val="26"/>
                <w:rtl/>
              </w:rPr>
              <w:t xml:space="preserve"> هماهنگی نماید.</w:t>
            </w:r>
          </w:p>
        </w:tc>
      </w:tr>
      <w:tr w:rsidR="00967C96" w:rsidRPr="00F25B8A" w14:paraId="3F961159"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9C2FE" w14:textId="77777777" w:rsidR="00967C96" w:rsidRPr="00F25B8A" w:rsidRDefault="00967C96" w:rsidP="00967C96">
            <w:pPr>
              <w:jc w:val="both"/>
              <w:rPr>
                <w:rFonts w:asciiTheme="minorBidi" w:hAnsiTheme="minorBidi" w:cs="B Mitra"/>
                <w:b/>
                <w:bCs/>
                <w:sz w:val="26"/>
                <w:szCs w:val="26"/>
              </w:rPr>
            </w:pPr>
            <w:r w:rsidRPr="00F25B8A">
              <w:rPr>
                <w:rFonts w:asciiTheme="minorBidi" w:hAnsiTheme="minorBidi" w:cs="B Mitra" w:hint="cs"/>
                <w:b/>
                <w:bCs/>
                <w:sz w:val="26"/>
                <w:szCs w:val="26"/>
                <w:rtl/>
              </w:rPr>
              <w:t>ثبت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A5906" w14:textId="55D4C441" w:rsidR="00967C96" w:rsidRPr="00F25B8A" w:rsidRDefault="00967C96" w:rsidP="009C2868">
            <w:pPr>
              <w:pStyle w:val="ListParagraph"/>
              <w:numPr>
                <w:ilvl w:val="0"/>
                <w:numId w:val="57"/>
              </w:numPr>
              <w:jc w:val="both"/>
              <w:rPr>
                <w:rFonts w:asciiTheme="minorBidi" w:hAnsiTheme="minorBidi" w:cs="B Mitra"/>
                <w:sz w:val="26"/>
                <w:szCs w:val="26"/>
              </w:rPr>
            </w:pPr>
            <w:r w:rsidRPr="00F25B8A">
              <w:rPr>
                <w:rFonts w:asciiTheme="minorBidi" w:hAnsiTheme="minorBidi" w:cs="B Mitra" w:hint="cs"/>
                <w:sz w:val="26"/>
                <w:szCs w:val="26"/>
                <w:rtl/>
              </w:rPr>
              <w:t xml:space="preserve">ثبت </w:t>
            </w:r>
            <w:r w:rsidR="009C2868">
              <w:rPr>
                <w:rFonts w:asciiTheme="minorBidi" w:hAnsiTheme="minorBidi" w:cs="B Mitra" w:hint="cs"/>
                <w:sz w:val="26"/>
                <w:szCs w:val="26"/>
                <w:rtl/>
              </w:rPr>
              <w:t>در پرونده الکترونیک</w:t>
            </w:r>
            <w:r w:rsidRPr="00F25B8A">
              <w:rPr>
                <w:rFonts w:asciiTheme="minorBidi" w:hAnsiTheme="minorBidi" w:cs="B Mitra" w:hint="cs"/>
                <w:sz w:val="26"/>
                <w:szCs w:val="26"/>
                <w:rtl/>
              </w:rPr>
              <w:t xml:space="preserve"> </w:t>
            </w:r>
          </w:p>
        </w:tc>
      </w:tr>
      <w:tr w:rsidR="00967C96" w:rsidRPr="00F25B8A" w14:paraId="420B32C3"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458D2" w14:textId="77777777" w:rsidR="00967C96" w:rsidRPr="00F25B8A" w:rsidRDefault="00967C96" w:rsidP="00967C96">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گزارش دهی </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07A28" w14:textId="77777777" w:rsidR="00967C96" w:rsidRPr="00F25B8A" w:rsidRDefault="000E02D5" w:rsidP="000E02D5">
            <w:pPr>
              <w:pStyle w:val="ListParagraph"/>
              <w:ind w:left="360"/>
              <w:jc w:val="both"/>
              <w:rPr>
                <w:rFonts w:asciiTheme="minorBidi" w:hAnsiTheme="minorBidi" w:cs="B Mitra"/>
                <w:sz w:val="26"/>
                <w:szCs w:val="26"/>
              </w:rPr>
            </w:pPr>
            <w:r w:rsidRPr="00F25B8A">
              <w:rPr>
                <w:rFonts w:asciiTheme="minorBidi" w:hAnsiTheme="minorBidi" w:cs="B Mitra" w:hint="cs"/>
                <w:sz w:val="26"/>
                <w:szCs w:val="26"/>
                <w:rtl/>
              </w:rPr>
              <w:t>-</w:t>
            </w:r>
          </w:p>
        </w:tc>
      </w:tr>
      <w:tr w:rsidR="00967C96" w:rsidRPr="00F25B8A" w14:paraId="4D1F387A"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741B3" w14:textId="77777777" w:rsidR="00967C96" w:rsidRPr="00F25B8A" w:rsidRDefault="00967C96" w:rsidP="00967C96">
            <w:pPr>
              <w:jc w:val="both"/>
              <w:rPr>
                <w:rFonts w:asciiTheme="minorBidi" w:hAnsiTheme="minorBidi" w:cs="B Mitra"/>
                <w:b/>
                <w:bCs/>
                <w:sz w:val="26"/>
                <w:szCs w:val="26"/>
              </w:rPr>
            </w:pPr>
            <w:r w:rsidRPr="00F25B8A">
              <w:rPr>
                <w:rFonts w:asciiTheme="minorBidi" w:hAnsiTheme="minorBidi" w:cs="B Mitra" w:hint="cs"/>
                <w:b/>
                <w:bCs/>
                <w:sz w:val="26"/>
                <w:szCs w:val="26"/>
                <w:rtl/>
              </w:rPr>
              <w:t>زیر ساخت ها</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04838" w14:textId="77777777" w:rsidR="00967C96" w:rsidRPr="00F25B8A" w:rsidRDefault="00967C96" w:rsidP="009E6DF3">
            <w:pPr>
              <w:pStyle w:val="ListParagraph"/>
              <w:numPr>
                <w:ilvl w:val="0"/>
                <w:numId w:val="19"/>
              </w:numPr>
              <w:jc w:val="both"/>
              <w:rPr>
                <w:rFonts w:asciiTheme="minorBidi" w:hAnsiTheme="minorBidi" w:cs="B Mitra"/>
                <w:sz w:val="26"/>
                <w:szCs w:val="26"/>
              </w:rPr>
            </w:pPr>
            <w:r w:rsidRPr="00F25B8A">
              <w:rPr>
                <w:rFonts w:asciiTheme="minorBidi" w:hAnsiTheme="minorBidi" w:cs="B Mitra" w:hint="cs"/>
                <w:sz w:val="26"/>
                <w:szCs w:val="26"/>
                <w:rtl/>
              </w:rPr>
              <w:t xml:space="preserve">تهیه </w:t>
            </w:r>
            <w:proofErr w:type="spellStart"/>
            <w:r w:rsidRPr="00F25B8A">
              <w:rPr>
                <w:rFonts w:asciiTheme="minorBidi" w:hAnsiTheme="minorBidi" w:cs="B Mitra" w:hint="cs"/>
                <w:sz w:val="26"/>
                <w:szCs w:val="26"/>
                <w:rtl/>
              </w:rPr>
              <w:t>پمفلت</w:t>
            </w:r>
            <w:proofErr w:type="spellEnd"/>
            <w:r w:rsidRPr="00F25B8A">
              <w:rPr>
                <w:rFonts w:asciiTheme="minorBidi" w:hAnsiTheme="minorBidi" w:cs="B Mitra" w:hint="cs"/>
                <w:sz w:val="26"/>
                <w:szCs w:val="26"/>
                <w:rtl/>
              </w:rPr>
              <w:t xml:space="preserve"> آموزشی جهت زنان باردار</w:t>
            </w:r>
            <w:r w:rsidRPr="00F25B8A">
              <w:rPr>
                <w:rFonts w:asciiTheme="minorBidi" w:hAnsiTheme="minorBidi" w:cs="B Mitra"/>
                <w:sz w:val="26"/>
                <w:szCs w:val="26"/>
              </w:rPr>
              <w:t xml:space="preserve"> HIV</w:t>
            </w:r>
            <w:r w:rsidRPr="00F25B8A">
              <w:rPr>
                <w:rFonts w:asciiTheme="minorBidi" w:hAnsiTheme="minorBidi" w:cs="B Mitra" w:hint="cs"/>
                <w:sz w:val="26"/>
                <w:szCs w:val="26"/>
                <w:rtl/>
              </w:rPr>
              <w:t xml:space="preserve">مثبت و زنان مبتلا به زخم تناسلی </w:t>
            </w:r>
          </w:p>
          <w:p w14:paraId="2B2F5E2B" w14:textId="77777777" w:rsidR="00967C96" w:rsidRPr="00F25B8A" w:rsidRDefault="00967C96" w:rsidP="009E6DF3">
            <w:pPr>
              <w:pStyle w:val="ListParagraph"/>
              <w:numPr>
                <w:ilvl w:val="0"/>
                <w:numId w:val="19"/>
              </w:numPr>
              <w:jc w:val="both"/>
              <w:rPr>
                <w:rFonts w:asciiTheme="minorBidi" w:hAnsiTheme="minorBidi" w:cs="B Mitra"/>
                <w:sz w:val="26"/>
                <w:szCs w:val="26"/>
              </w:rPr>
            </w:pPr>
            <w:r w:rsidRPr="00F25B8A">
              <w:rPr>
                <w:rFonts w:asciiTheme="minorBidi" w:hAnsiTheme="minorBidi" w:cs="B Mitra" w:hint="cs"/>
                <w:sz w:val="26"/>
                <w:szCs w:val="26"/>
                <w:rtl/>
              </w:rPr>
              <w:t xml:space="preserve">برگزاری کمیته زایمان ایمن و تعیین بیمارستان های منتخب برای </w:t>
            </w:r>
            <w:r w:rsidRPr="00F25B8A">
              <w:rPr>
                <w:rFonts w:asciiTheme="minorBidi" w:hAnsiTheme="minorBidi" w:cs="B Mitra"/>
                <w:sz w:val="26"/>
                <w:szCs w:val="26"/>
              </w:rPr>
              <w:t>HIV</w:t>
            </w:r>
          </w:p>
          <w:p w14:paraId="533C5895" w14:textId="77777777" w:rsidR="00DA0C5D" w:rsidRPr="00F25B8A" w:rsidRDefault="00F84C55" w:rsidP="009E6DF3">
            <w:pPr>
              <w:pStyle w:val="ListParagraph"/>
              <w:numPr>
                <w:ilvl w:val="0"/>
                <w:numId w:val="19"/>
              </w:numPr>
              <w:jc w:val="both"/>
              <w:rPr>
                <w:rFonts w:asciiTheme="minorBidi" w:hAnsiTheme="minorBidi" w:cs="B Mitra"/>
                <w:sz w:val="26"/>
                <w:szCs w:val="26"/>
              </w:rPr>
            </w:pPr>
            <w:r>
              <w:rPr>
                <w:rFonts w:asciiTheme="minorBidi" w:hAnsiTheme="minorBidi" w:cs="B Mitra" w:hint="cs"/>
                <w:sz w:val="26"/>
                <w:szCs w:val="26"/>
                <w:rtl/>
              </w:rPr>
              <w:t>آمادگی بیمارس</w:t>
            </w:r>
            <w:r w:rsidR="00DA0C5D" w:rsidRPr="00F25B8A">
              <w:rPr>
                <w:rFonts w:asciiTheme="minorBidi" w:hAnsiTheme="minorBidi" w:cs="B Mitra" w:hint="cs"/>
                <w:sz w:val="26"/>
                <w:szCs w:val="26"/>
                <w:rtl/>
              </w:rPr>
              <w:t>تان های منتخب و آموزش پرسنل مربوطه</w:t>
            </w:r>
          </w:p>
        </w:tc>
      </w:tr>
      <w:tr w:rsidR="00967C96" w:rsidRPr="00F25B8A" w14:paraId="3D9874D6"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66CD3" w14:textId="77777777" w:rsidR="00967C96" w:rsidRPr="00F25B8A" w:rsidRDefault="00967C96" w:rsidP="00967C96">
            <w:pPr>
              <w:jc w:val="both"/>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99F95" w14:textId="77777777" w:rsidR="00967C96" w:rsidRPr="00F25B8A" w:rsidRDefault="00967C96" w:rsidP="009E6DF3">
            <w:pPr>
              <w:pStyle w:val="ListParagraph"/>
              <w:numPr>
                <w:ilvl w:val="0"/>
                <w:numId w:val="18"/>
              </w:numPr>
              <w:ind w:left="342" w:hanging="270"/>
              <w:jc w:val="both"/>
              <w:rPr>
                <w:rFonts w:cs="B Mitra"/>
                <w:sz w:val="26"/>
                <w:szCs w:val="26"/>
              </w:rPr>
            </w:pPr>
            <w:r w:rsidRPr="00F25B8A">
              <w:rPr>
                <w:rFonts w:cs="B Mitra" w:hint="cs"/>
                <w:sz w:val="26"/>
                <w:szCs w:val="26"/>
                <w:rtl/>
              </w:rPr>
              <w:t>لازم است هماهنگی</w:t>
            </w:r>
            <w:r w:rsidR="00A943A0" w:rsidRPr="00F25B8A">
              <w:rPr>
                <w:rFonts w:cs="B Mitra" w:hint="cs"/>
                <w:sz w:val="26"/>
                <w:szCs w:val="26"/>
                <w:rtl/>
              </w:rPr>
              <w:t xml:space="preserve"> </w:t>
            </w:r>
            <w:r w:rsidRPr="00F25B8A">
              <w:rPr>
                <w:rFonts w:cs="B Mitra" w:hint="cs"/>
                <w:sz w:val="26"/>
                <w:szCs w:val="26"/>
                <w:rtl/>
              </w:rPr>
              <w:t>های لازم برای زمان زایمان از قبل با یک مرکز</w:t>
            </w:r>
            <w:r w:rsidR="00D4599D" w:rsidRPr="00F25B8A">
              <w:rPr>
                <w:rFonts w:cs="B Mitra" w:hint="cs"/>
                <w:sz w:val="26"/>
                <w:szCs w:val="26"/>
                <w:rtl/>
              </w:rPr>
              <w:t xml:space="preserve"> درمانی</w:t>
            </w:r>
            <w:r w:rsidRPr="00F25B8A">
              <w:rPr>
                <w:rFonts w:cs="B Mitra" w:hint="cs"/>
                <w:sz w:val="26"/>
                <w:szCs w:val="26"/>
                <w:rtl/>
              </w:rPr>
              <w:t xml:space="preserve"> انجام شده باشد. در این رابطه موضوع پذیرش بیمار، وجود داروهای مورد نیاز نظیر </w:t>
            </w:r>
            <w:proofErr w:type="spellStart"/>
            <w:r w:rsidRPr="00F25B8A">
              <w:rPr>
                <w:rFonts w:cs="B Mitra" w:hint="cs"/>
                <w:sz w:val="26"/>
                <w:szCs w:val="26"/>
                <w:rtl/>
              </w:rPr>
              <w:t>زیدوودین</w:t>
            </w:r>
            <w:proofErr w:type="spellEnd"/>
            <w:r w:rsidRPr="00F25B8A">
              <w:rPr>
                <w:rFonts w:cs="B Mitra" w:hint="cs"/>
                <w:sz w:val="26"/>
                <w:szCs w:val="26"/>
                <w:rtl/>
              </w:rPr>
              <w:t xml:space="preserve"> تزریقی یا داروهای نوزاد باید مورد نظر باشد. </w:t>
            </w:r>
          </w:p>
          <w:p w14:paraId="477C1B87" w14:textId="77777777" w:rsidR="00551C6B" w:rsidRPr="00F25B8A" w:rsidRDefault="00551C6B" w:rsidP="009E6DF3">
            <w:pPr>
              <w:pStyle w:val="ListParagraph"/>
              <w:numPr>
                <w:ilvl w:val="0"/>
                <w:numId w:val="18"/>
              </w:numPr>
              <w:ind w:left="342" w:hanging="270"/>
              <w:jc w:val="both"/>
              <w:rPr>
                <w:rFonts w:cs="B Mitra"/>
                <w:sz w:val="26"/>
                <w:szCs w:val="26"/>
              </w:rPr>
            </w:pPr>
            <w:r w:rsidRPr="00F25B8A">
              <w:rPr>
                <w:rFonts w:cs="B Mitra" w:hint="cs"/>
                <w:sz w:val="26"/>
                <w:szCs w:val="26"/>
                <w:rtl/>
              </w:rPr>
              <w:t xml:space="preserve">اگر روند زایمان طبیعی شروع شده است امکان انجام سزارین </w:t>
            </w:r>
            <w:proofErr w:type="spellStart"/>
            <w:r w:rsidRPr="00F25B8A">
              <w:rPr>
                <w:rFonts w:cs="B Mitra" w:hint="cs"/>
                <w:sz w:val="26"/>
                <w:szCs w:val="26"/>
                <w:rtl/>
              </w:rPr>
              <w:t>نمی</w:t>
            </w:r>
            <w:proofErr w:type="spellEnd"/>
            <w:r w:rsidRPr="00F25B8A">
              <w:rPr>
                <w:rFonts w:cs="B Mitra" w:hint="cs"/>
                <w:sz w:val="26"/>
                <w:szCs w:val="26"/>
                <w:rtl/>
              </w:rPr>
              <w:t xml:space="preserve"> باشد.</w:t>
            </w:r>
          </w:p>
          <w:p w14:paraId="7F38E261" w14:textId="77777777" w:rsidR="00967C96" w:rsidRPr="00F25B8A" w:rsidRDefault="00967C96" w:rsidP="009E6DF3">
            <w:pPr>
              <w:pStyle w:val="ListParagraph"/>
              <w:numPr>
                <w:ilvl w:val="0"/>
                <w:numId w:val="18"/>
              </w:numPr>
              <w:ind w:left="342" w:hanging="270"/>
              <w:jc w:val="both"/>
              <w:rPr>
                <w:rFonts w:cs="B Mitra"/>
                <w:sz w:val="26"/>
                <w:szCs w:val="26"/>
                <w:rtl/>
              </w:rPr>
            </w:pPr>
            <w:r w:rsidRPr="00F25B8A">
              <w:rPr>
                <w:rFonts w:cs="B Mitra" w:hint="cs"/>
                <w:sz w:val="26"/>
                <w:szCs w:val="26"/>
                <w:rtl/>
              </w:rPr>
              <w:t xml:space="preserve">از آنتی بیوتیک مناسب برای پیشگیری از عفونت پس از زایمان باید استفاده شود. </w:t>
            </w:r>
          </w:p>
          <w:p w14:paraId="4451A95C" w14:textId="77777777" w:rsidR="00967C96" w:rsidRPr="00F25B8A" w:rsidRDefault="00967C96" w:rsidP="009E6DF3">
            <w:pPr>
              <w:pStyle w:val="ListParagraph"/>
              <w:numPr>
                <w:ilvl w:val="0"/>
                <w:numId w:val="18"/>
              </w:numPr>
              <w:ind w:left="342" w:hanging="270"/>
              <w:jc w:val="both"/>
              <w:rPr>
                <w:rFonts w:cs="B Mitra"/>
                <w:sz w:val="26"/>
                <w:szCs w:val="26"/>
                <w:rtl/>
              </w:rPr>
            </w:pPr>
            <w:r w:rsidRPr="00F25B8A">
              <w:rPr>
                <w:rFonts w:cs="B Mitra" w:hint="cs"/>
                <w:sz w:val="26"/>
                <w:szCs w:val="26"/>
                <w:rtl/>
              </w:rPr>
              <w:t>در طی زایمان از اقدامات زیر پرهیز شود:</w:t>
            </w:r>
          </w:p>
          <w:p w14:paraId="0BDB0DA9" w14:textId="77777777" w:rsidR="00967C96" w:rsidRPr="00F25B8A" w:rsidRDefault="00967C96" w:rsidP="00967C96">
            <w:pPr>
              <w:pStyle w:val="ListParagraph"/>
              <w:numPr>
                <w:ilvl w:val="1"/>
                <w:numId w:val="1"/>
              </w:numPr>
              <w:ind w:left="612" w:hanging="270"/>
              <w:jc w:val="both"/>
              <w:rPr>
                <w:rFonts w:cs="B Mitra"/>
                <w:sz w:val="26"/>
                <w:szCs w:val="26"/>
                <w:rtl/>
              </w:rPr>
            </w:pPr>
            <w:proofErr w:type="spellStart"/>
            <w:r w:rsidRPr="00F25B8A">
              <w:rPr>
                <w:rFonts w:cs="B Mitra" w:hint="cs"/>
                <w:sz w:val="26"/>
                <w:szCs w:val="26"/>
                <w:rtl/>
              </w:rPr>
              <w:t>آمنیوتومی</w:t>
            </w:r>
            <w:proofErr w:type="spellEnd"/>
          </w:p>
          <w:p w14:paraId="6DA7BAB3" w14:textId="77777777" w:rsidR="00967C96" w:rsidRPr="00F25B8A" w:rsidRDefault="00967C96" w:rsidP="00967C96">
            <w:pPr>
              <w:pStyle w:val="ListParagraph"/>
              <w:numPr>
                <w:ilvl w:val="1"/>
                <w:numId w:val="1"/>
              </w:numPr>
              <w:ind w:left="612" w:hanging="270"/>
              <w:jc w:val="both"/>
              <w:rPr>
                <w:rFonts w:cs="B Mitra"/>
                <w:sz w:val="26"/>
                <w:szCs w:val="26"/>
                <w:rtl/>
              </w:rPr>
            </w:pPr>
            <w:r w:rsidRPr="00F25B8A">
              <w:rPr>
                <w:rFonts w:cs="B Mitra"/>
                <w:sz w:val="26"/>
                <w:szCs w:val="26"/>
              </w:rPr>
              <w:t>fetal scalp electrode/sampling</w:t>
            </w:r>
            <w:r w:rsidRPr="00F25B8A">
              <w:rPr>
                <w:rFonts w:cs="B Mitra" w:hint="cs"/>
                <w:sz w:val="26"/>
                <w:szCs w:val="26"/>
                <w:rtl/>
              </w:rPr>
              <w:t xml:space="preserve"> </w:t>
            </w:r>
          </w:p>
          <w:p w14:paraId="56B2489B" w14:textId="77777777" w:rsidR="00967C96" w:rsidRPr="00F25B8A" w:rsidRDefault="00967C96" w:rsidP="00967C96">
            <w:pPr>
              <w:pStyle w:val="ListParagraph"/>
              <w:numPr>
                <w:ilvl w:val="1"/>
                <w:numId w:val="1"/>
              </w:numPr>
              <w:ind w:left="612" w:hanging="270"/>
              <w:jc w:val="both"/>
              <w:rPr>
                <w:rFonts w:cs="B Mitra"/>
                <w:sz w:val="26"/>
                <w:szCs w:val="26"/>
              </w:rPr>
            </w:pPr>
            <w:r w:rsidRPr="00F25B8A">
              <w:rPr>
                <w:rFonts w:cs="B Mitra" w:hint="cs"/>
                <w:sz w:val="26"/>
                <w:szCs w:val="26"/>
                <w:rtl/>
              </w:rPr>
              <w:t xml:space="preserve">استفاده از </w:t>
            </w:r>
            <w:proofErr w:type="spellStart"/>
            <w:r w:rsidRPr="00F25B8A">
              <w:rPr>
                <w:rFonts w:cs="B Mitra" w:hint="cs"/>
                <w:sz w:val="26"/>
                <w:szCs w:val="26"/>
                <w:rtl/>
              </w:rPr>
              <w:t>فورسپس</w:t>
            </w:r>
            <w:proofErr w:type="spellEnd"/>
            <w:r w:rsidRPr="00F25B8A">
              <w:rPr>
                <w:rFonts w:cs="B Mitra" w:hint="cs"/>
                <w:sz w:val="26"/>
                <w:szCs w:val="26"/>
                <w:rtl/>
              </w:rPr>
              <w:t xml:space="preserve"> یا </w:t>
            </w:r>
            <w:proofErr w:type="spellStart"/>
            <w:r w:rsidRPr="00F25B8A">
              <w:rPr>
                <w:rFonts w:cs="B Mitra" w:hint="cs"/>
                <w:sz w:val="26"/>
                <w:szCs w:val="26"/>
                <w:rtl/>
              </w:rPr>
              <w:t>وکیوم</w:t>
            </w:r>
            <w:proofErr w:type="spellEnd"/>
          </w:p>
          <w:p w14:paraId="10984B96" w14:textId="77777777" w:rsidR="00967C96" w:rsidRPr="00F25B8A" w:rsidRDefault="00967C96" w:rsidP="009E6DF3">
            <w:pPr>
              <w:pStyle w:val="ListParagraph"/>
              <w:numPr>
                <w:ilvl w:val="0"/>
                <w:numId w:val="19"/>
              </w:numPr>
              <w:jc w:val="both"/>
              <w:rPr>
                <w:rFonts w:asciiTheme="minorBidi" w:hAnsiTheme="minorBidi" w:cs="B Mitra"/>
                <w:sz w:val="26"/>
                <w:szCs w:val="26"/>
                <w:rtl/>
              </w:rPr>
            </w:pPr>
            <w:proofErr w:type="spellStart"/>
            <w:r w:rsidRPr="00F25B8A">
              <w:rPr>
                <w:rFonts w:cs="B Mitra" w:hint="cs"/>
                <w:sz w:val="26"/>
                <w:szCs w:val="26"/>
                <w:rtl/>
              </w:rPr>
              <w:t>اپیزیوتومی</w:t>
            </w:r>
            <w:proofErr w:type="spellEnd"/>
          </w:p>
        </w:tc>
      </w:tr>
    </w:tbl>
    <w:p w14:paraId="1CC70A30" w14:textId="77777777" w:rsidR="00F92E3B" w:rsidRPr="00F25B8A" w:rsidRDefault="00116F45" w:rsidP="00222DBC">
      <w:pPr>
        <w:rPr>
          <w:rFonts w:cs="B Titr"/>
          <w:b/>
          <w:bCs/>
          <w:sz w:val="26"/>
          <w:szCs w:val="26"/>
          <w:rtl/>
        </w:rPr>
      </w:pPr>
      <w:r w:rsidRPr="00F25B8A">
        <w:rPr>
          <w:rFonts w:asciiTheme="minorBidi" w:hAnsiTheme="minorBidi" w:cs="2 Mitra" w:hint="cs"/>
          <w:b/>
          <w:bCs/>
          <w:color w:val="FF0000"/>
          <w:sz w:val="26"/>
          <w:szCs w:val="26"/>
          <w:rtl/>
        </w:rPr>
        <w:t xml:space="preserve">          </w:t>
      </w:r>
    </w:p>
    <w:p w14:paraId="1ADEA21D" w14:textId="77777777" w:rsidR="00F92E3B" w:rsidRPr="00F25B8A" w:rsidRDefault="00F92E3B" w:rsidP="00C8411F">
      <w:pPr>
        <w:rPr>
          <w:rFonts w:cs="B Titr"/>
          <w:b/>
          <w:bCs/>
          <w:sz w:val="26"/>
          <w:szCs w:val="26"/>
          <w:rtl/>
        </w:rPr>
      </w:pPr>
    </w:p>
    <w:p w14:paraId="69FE01BB" w14:textId="77777777" w:rsidR="00F92E3B" w:rsidRPr="00F25B8A" w:rsidRDefault="00F92E3B" w:rsidP="00C8411F">
      <w:pPr>
        <w:rPr>
          <w:rFonts w:cs="B Titr"/>
          <w:b/>
          <w:bCs/>
          <w:sz w:val="26"/>
          <w:szCs w:val="26"/>
          <w:rtl/>
        </w:rPr>
      </w:pPr>
    </w:p>
    <w:p w14:paraId="509562E9" w14:textId="77777777" w:rsidR="00F92E3B" w:rsidRPr="00F25B8A" w:rsidRDefault="00F92E3B" w:rsidP="00C8411F">
      <w:pPr>
        <w:rPr>
          <w:rFonts w:cs="B Titr"/>
          <w:b/>
          <w:bCs/>
          <w:sz w:val="26"/>
          <w:szCs w:val="26"/>
          <w:rtl/>
        </w:rPr>
      </w:pPr>
    </w:p>
    <w:p w14:paraId="0E0067C7" w14:textId="77777777" w:rsidR="00F92E3B" w:rsidRPr="00F25B8A" w:rsidRDefault="00F92E3B" w:rsidP="00C8411F">
      <w:pPr>
        <w:rPr>
          <w:rFonts w:cs="B Titr"/>
          <w:b/>
          <w:bCs/>
          <w:sz w:val="26"/>
          <w:szCs w:val="26"/>
          <w:rtl/>
        </w:rPr>
      </w:pPr>
    </w:p>
    <w:p w14:paraId="4099FCAF" w14:textId="77777777" w:rsidR="00F92E3B" w:rsidRDefault="00F92E3B" w:rsidP="00C8411F">
      <w:pPr>
        <w:rPr>
          <w:rFonts w:cs="B Titr"/>
          <w:b/>
          <w:bCs/>
          <w:sz w:val="26"/>
          <w:szCs w:val="26"/>
          <w:rtl/>
        </w:rPr>
      </w:pPr>
    </w:p>
    <w:p w14:paraId="04FD3A4B" w14:textId="77777777" w:rsidR="00AD3822" w:rsidRDefault="00AD3822" w:rsidP="00C8411F">
      <w:pPr>
        <w:rPr>
          <w:rFonts w:cs="B Titr"/>
          <w:b/>
          <w:bCs/>
          <w:sz w:val="26"/>
          <w:szCs w:val="26"/>
          <w:rtl/>
        </w:rPr>
      </w:pPr>
    </w:p>
    <w:p w14:paraId="01B2002E" w14:textId="77777777" w:rsidR="00AD3822" w:rsidRDefault="00AD3822" w:rsidP="00C8411F">
      <w:pPr>
        <w:rPr>
          <w:rFonts w:cs="B Titr"/>
          <w:b/>
          <w:bCs/>
          <w:sz w:val="26"/>
          <w:szCs w:val="26"/>
          <w:rtl/>
        </w:rPr>
      </w:pPr>
    </w:p>
    <w:p w14:paraId="6E7F92AC" w14:textId="77777777" w:rsidR="00F92E3B" w:rsidRPr="00F25B8A" w:rsidRDefault="00F92E3B" w:rsidP="00C8411F">
      <w:pPr>
        <w:rPr>
          <w:rFonts w:cs="B Titr"/>
          <w:b/>
          <w:bCs/>
          <w:sz w:val="26"/>
          <w:szCs w:val="26"/>
          <w:rtl/>
        </w:rPr>
      </w:pPr>
    </w:p>
    <w:p w14:paraId="2F2ACD2B" w14:textId="77777777" w:rsidR="00C8411F" w:rsidRPr="00F84C55" w:rsidRDefault="00C8411F" w:rsidP="00C8411F">
      <w:pPr>
        <w:rPr>
          <w:rFonts w:cs="B Mitra"/>
          <w:b/>
          <w:bCs/>
          <w:sz w:val="36"/>
          <w:szCs w:val="36"/>
          <w:rtl/>
        </w:rPr>
      </w:pPr>
      <w:r w:rsidRPr="00F84C55">
        <w:rPr>
          <w:rFonts w:cs="B Titr" w:hint="cs"/>
          <w:b/>
          <w:bCs/>
          <w:sz w:val="36"/>
          <w:szCs w:val="36"/>
          <w:rtl/>
        </w:rPr>
        <w:t>محور 3</w:t>
      </w:r>
      <w:r w:rsidRPr="00F84C55">
        <w:rPr>
          <w:rFonts w:cs="B Mitra" w:hint="cs"/>
          <w:b/>
          <w:bCs/>
          <w:sz w:val="36"/>
          <w:szCs w:val="36"/>
          <w:rtl/>
        </w:rPr>
        <w:t>:</w:t>
      </w:r>
    </w:p>
    <w:p w14:paraId="180DA7B1" w14:textId="77777777" w:rsidR="00C8411F" w:rsidRPr="00F84C55" w:rsidRDefault="00C8411F" w:rsidP="00C8411F">
      <w:pPr>
        <w:rPr>
          <w:rFonts w:cs="B Mitra"/>
          <w:b/>
          <w:bCs/>
          <w:sz w:val="36"/>
          <w:szCs w:val="36"/>
          <w:rtl/>
        </w:rPr>
      </w:pPr>
    </w:p>
    <w:p w14:paraId="5EE6E633" w14:textId="77777777" w:rsidR="00C8411F" w:rsidRPr="00F84C55" w:rsidRDefault="00C8411F" w:rsidP="0047462A">
      <w:pPr>
        <w:jc w:val="both"/>
        <w:rPr>
          <w:rFonts w:asciiTheme="minorBidi" w:hAnsiTheme="minorBidi" w:cs="2 Mitra"/>
          <w:b/>
          <w:bCs/>
          <w:color w:val="FF0000"/>
          <w:sz w:val="36"/>
          <w:szCs w:val="32"/>
          <w:rtl/>
        </w:rPr>
      </w:pPr>
      <w:r w:rsidRPr="00F84C55">
        <w:rPr>
          <w:rFonts w:cs="B Titr" w:hint="cs"/>
          <w:b/>
          <w:bCs/>
          <w:sz w:val="36"/>
          <w:szCs w:val="36"/>
          <w:rtl/>
        </w:rPr>
        <w:t xml:space="preserve">                     دوران </w:t>
      </w:r>
      <w:r w:rsidR="0047462A" w:rsidRPr="00F84C55">
        <w:rPr>
          <w:rFonts w:cs="B Titr" w:hint="cs"/>
          <w:b/>
          <w:bCs/>
          <w:sz w:val="36"/>
          <w:szCs w:val="36"/>
          <w:rtl/>
        </w:rPr>
        <w:t>زایمان و پس از زایمان</w:t>
      </w:r>
    </w:p>
    <w:p w14:paraId="5B1A1582" w14:textId="77777777" w:rsidR="00C8411F" w:rsidRPr="00F25B8A" w:rsidRDefault="00C8411F" w:rsidP="00E77EF6">
      <w:pPr>
        <w:jc w:val="both"/>
        <w:rPr>
          <w:rFonts w:asciiTheme="minorBidi" w:hAnsiTheme="minorBidi" w:cs="2 Mitra"/>
          <w:b/>
          <w:bCs/>
          <w:color w:val="FF0000"/>
          <w:sz w:val="26"/>
          <w:szCs w:val="26"/>
          <w:rtl/>
        </w:rPr>
      </w:pPr>
    </w:p>
    <w:p w14:paraId="12B7F40C" w14:textId="77777777" w:rsidR="00C8411F" w:rsidRPr="00F25B8A" w:rsidRDefault="00C8411F" w:rsidP="00E77EF6">
      <w:pPr>
        <w:jc w:val="both"/>
        <w:rPr>
          <w:rFonts w:asciiTheme="minorBidi" w:hAnsiTheme="minorBidi" w:cs="2 Mitra"/>
          <w:b/>
          <w:bCs/>
          <w:color w:val="FF0000"/>
          <w:sz w:val="26"/>
          <w:szCs w:val="26"/>
          <w:rtl/>
        </w:rPr>
      </w:pPr>
    </w:p>
    <w:p w14:paraId="361A1F57" w14:textId="77777777" w:rsidR="00C8411F" w:rsidRPr="00F25B8A" w:rsidRDefault="00C8411F" w:rsidP="00E77EF6">
      <w:pPr>
        <w:jc w:val="both"/>
        <w:rPr>
          <w:rFonts w:asciiTheme="minorBidi" w:hAnsiTheme="minorBidi" w:cs="2 Mitra"/>
          <w:b/>
          <w:bCs/>
          <w:color w:val="FF0000"/>
          <w:sz w:val="26"/>
          <w:szCs w:val="26"/>
          <w:rtl/>
        </w:rPr>
      </w:pPr>
    </w:p>
    <w:p w14:paraId="2331222D" w14:textId="77777777" w:rsidR="00C8411F" w:rsidRPr="00F25B8A" w:rsidRDefault="00C8411F" w:rsidP="00E77EF6">
      <w:pPr>
        <w:jc w:val="both"/>
        <w:rPr>
          <w:rFonts w:asciiTheme="minorBidi" w:hAnsiTheme="minorBidi" w:cs="2 Mitra"/>
          <w:b/>
          <w:bCs/>
          <w:color w:val="FF0000"/>
          <w:sz w:val="26"/>
          <w:szCs w:val="26"/>
          <w:rtl/>
        </w:rPr>
      </w:pPr>
    </w:p>
    <w:p w14:paraId="2EF8DC75" w14:textId="77777777" w:rsidR="00C8411F" w:rsidRPr="00F25B8A" w:rsidRDefault="00C8411F" w:rsidP="00E77EF6">
      <w:pPr>
        <w:jc w:val="both"/>
        <w:rPr>
          <w:rFonts w:asciiTheme="minorBidi" w:hAnsiTheme="minorBidi" w:cs="2 Mitra"/>
          <w:b/>
          <w:bCs/>
          <w:color w:val="FF0000"/>
          <w:sz w:val="26"/>
          <w:szCs w:val="26"/>
          <w:rtl/>
        </w:rPr>
      </w:pPr>
    </w:p>
    <w:p w14:paraId="1C2E529E" w14:textId="77777777" w:rsidR="00C8411F" w:rsidRPr="00F25B8A" w:rsidRDefault="00C8411F" w:rsidP="00E77EF6">
      <w:pPr>
        <w:jc w:val="both"/>
        <w:rPr>
          <w:rFonts w:asciiTheme="minorBidi" w:hAnsiTheme="minorBidi" w:cs="2 Mitra"/>
          <w:b/>
          <w:bCs/>
          <w:color w:val="FF0000"/>
          <w:sz w:val="26"/>
          <w:szCs w:val="26"/>
          <w:rtl/>
        </w:rPr>
      </w:pPr>
    </w:p>
    <w:p w14:paraId="38243045" w14:textId="77777777" w:rsidR="00C8411F" w:rsidRDefault="00C8411F" w:rsidP="00E77EF6">
      <w:pPr>
        <w:jc w:val="both"/>
        <w:rPr>
          <w:rFonts w:asciiTheme="minorBidi" w:hAnsiTheme="minorBidi" w:cs="2 Mitra"/>
          <w:b/>
          <w:bCs/>
          <w:color w:val="FF0000"/>
          <w:sz w:val="26"/>
          <w:szCs w:val="26"/>
          <w:rtl/>
        </w:rPr>
      </w:pPr>
    </w:p>
    <w:p w14:paraId="5F5C9BBC" w14:textId="77777777" w:rsidR="00F84C55" w:rsidRDefault="00F84C55" w:rsidP="00E77EF6">
      <w:pPr>
        <w:jc w:val="both"/>
        <w:rPr>
          <w:rFonts w:asciiTheme="minorBidi" w:hAnsiTheme="minorBidi" w:cs="2 Mitra"/>
          <w:b/>
          <w:bCs/>
          <w:color w:val="FF0000"/>
          <w:sz w:val="26"/>
          <w:szCs w:val="26"/>
          <w:rtl/>
        </w:rPr>
      </w:pPr>
    </w:p>
    <w:p w14:paraId="7ECF5EE0" w14:textId="77777777" w:rsidR="00F84C55" w:rsidRDefault="00F84C55" w:rsidP="00E77EF6">
      <w:pPr>
        <w:jc w:val="both"/>
        <w:rPr>
          <w:rFonts w:asciiTheme="minorBidi" w:hAnsiTheme="minorBidi" w:cs="2 Mitra"/>
          <w:b/>
          <w:bCs/>
          <w:color w:val="FF0000"/>
          <w:sz w:val="26"/>
          <w:szCs w:val="26"/>
          <w:rtl/>
        </w:rPr>
      </w:pPr>
    </w:p>
    <w:p w14:paraId="7477A092" w14:textId="77777777" w:rsidR="00F84C55" w:rsidRDefault="00F84C55" w:rsidP="00E77EF6">
      <w:pPr>
        <w:jc w:val="both"/>
        <w:rPr>
          <w:rFonts w:asciiTheme="minorBidi" w:hAnsiTheme="minorBidi" w:cs="2 Mitra"/>
          <w:b/>
          <w:bCs/>
          <w:color w:val="FF0000"/>
          <w:sz w:val="26"/>
          <w:szCs w:val="26"/>
          <w:rtl/>
        </w:rPr>
      </w:pPr>
    </w:p>
    <w:p w14:paraId="2C580224" w14:textId="77777777" w:rsidR="00F84C55" w:rsidRDefault="00F84C55" w:rsidP="00E77EF6">
      <w:pPr>
        <w:jc w:val="both"/>
        <w:rPr>
          <w:rFonts w:asciiTheme="minorBidi" w:hAnsiTheme="minorBidi" w:cs="2 Mitra"/>
          <w:b/>
          <w:bCs/>
          <w:color w:val="FF0000"/>
          <w:sz w:val="26"/>
          <w:szCs w:val="26"/>
          <w:rtl/>
        </w:rPr>
      </w:pPr>
    </w:p>
    <w:p w14:paraId="4756F7B8" w14:textId="77777777" w:rsidR="00F84C55" w:rsidRPr="00F25B8A" w:rsidRDefault="00F84C55" w:rsidP="00E77EF6">
      <w:pPr>
        <w:jc w:val="both"/>
        <w:rPr>
          <w:rFonts w:asciiTheme="minorBidi" w:hAnsiTheme="minorBidi" w:cs="2 Mitra"/>
          <w:b/>
          <w:bCs/>
          <w:color w:val="FF0000"/>
          <w:sz w:val="26"/>
          <w:szCs w:val="26"/>
          <w:rtl/>
        </w:rPr>
      </w:pPr>
    </w:p>
    <w:p w14:paraId="2643AD06" w14:textId="77777777" w:rsidR="00C8411F" w:rsidRPr="00F25B8A" w:rsidRDefault="00C8411F" w:rsidP="00E77EF6">
      <w:pPr>
        <w:jc w:val="both"/>
        <w:rPr>
          <w:rFonts w:asciiTheme="minorBidi" w:hAnsiTheme="minorBidi" w:cs="2 Mitra"/>
          <w:b/>
          <w:bCs/>
          <w:color w:val="FF0000"/>
          <w:sz w:val="26"/>
          <w:szCs w:val="26"/>
          <w:rtl/>
        </w:rPr>
      </w:pPr>
    </w:p>
    <w:tbl>
      <w:tblPr>
        <w:tblStyle w:val="TableGrid"/>
        <w:tblpPr w:leftFromText="180" w:rightFromText="180" w:horzAnchor="margin" w:tblpXSpec="center" w:tblpY="-264"/>
        <w:bidiVisual/>
        <w:tblW w:w="10350" w:type="dxa"/>
        <w:tblLook w:val="04A0" w:firstRow="1" w:lastRow="0" w:firstColumn="1" w:lastColumn="0" w:noHBand="0" w:noVBand="1"/>
      </w:tblPr>
      <w:tblGrid>
        <w:gridCol w:w="2610"/>
        <w:gridCol w:w="7740"/>
      </w:tblGrid>
      <w:tr w:rsidR="00E77EF6" w:rsidRPr="00F25B8A" w14:paraId="0A4C15D3" w14:textId="77777777" w:rsidTr="009C2868">
        <w:tc>
          <w:tcPr>
            <w:tcW w:w="10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17D99" w14:textId="77777777" w:rsidR="00E77EF6" w:rsidRPr="00F25B8A" w:rsidRDefault="00E77EF6" w:rsidP="009C2868">
            <w:pPr>
              <w:jc w:val="both"/>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 xml:space="preserve">خدمت </w:t>
            </w:r>
            <w:r w:rsidR="00F3008F" w:rsidRPr="00F25B8A">
              <w:rPr>
                <w:rFonts w:asciiTheme="minorBidi" w:hAnsiTheme="minorBidi" w:cs="B Mitra" w:hint="cs"/>
                <w:b/>
                <w:bCs/>
                <w:color w:val="FF0000"/>
                <w:sz w:val="26"/>
                <w:szCs w:val="26"/>
                <w:rtl/>
              </w:rPr>
              <w:t>3</w:t>
            </w:r>
            <w:r w:rsidRPr="00F25B8A">
              <w:rPr>
                <w:rFonts w:asciiTheme="minorBidi" w:hAnsiTheme="minorBidi" w:cs="B Mitra" w:hint="cs"/>
                <w:b/>
                <w:bCs/>
                <w:color w:val="FF0000"/>
                <w:sz w:val="26"/>
                <w:szCs w:val="26"/>
                <w:rtl/>
              </w:rPr>
              <w:t>-</w:t>
            </w:r>
            <w:r w:rsidR="00F3008F" w:rsidRPr="00F25B8A">
              <w:rPr>
                <w:rFonts w:asciiTheme="minorBidi" w:hAnsiTheme="minorBidi" w:cs="B Mitra" w:hint="cs"/>
                <w:b/>
                <w:bCs/>
                <w:color w:val="FF0000"/>
                <w:sz w:val="26"/>
                <w:szCs w:val="26"/>
                <w:rtl/>
              </w:rPr>
              <w:t>1</w:t>
            </w:r>
            <w:r w:rsidR="00761865" w:rsidRPr="00F25B8A">
              <w:rPr>
                <w:rFonts w:asciiTheme="minorBidi" w:hAnsiTheme="minorBidi" w:cs="B Mitra" w:hint="cs"/>
                <w:b/>
                <w:bCs/>
                <w:color w:val="FF0000"/>
                <w:sz w:val="26"/>
                <w:szCs w:val="26"/>
                <w:rtl/>
              </w:rPr>
              <w:t>:</w:t>
            </w:r>
            <w:r w:rsidRPr="00F25B8A">
              <w:rPr>
                <w:rFonts w:asciiTheme="minorBidi" w:hAnsiTheme="minorBidi" w:cs="B Mitra" w:hint="cs"/>
                <w:b/>
                <w:bCs/>
                <w:color w:val="FF0000"/>
                <w:sz w:val="26"/>
                <w:szCs w:val="26"/>
                <w:rtl/>
              </w:rPr>
              <w:t xml:space="preserve"> </w:t>
            </w:r>
            <w:r w:rsidR="00F3008F" w:rsidRPr="00F25B8A">
              <w:rPr>
                <w:rFonts w:asciiTheme="minorBidi" w:hAnsiTheme="minorBidi" w:cs="B Mitra" w:hint="cs"/>
                <w:b/>
                <w:bCs/>
                <w:color w:val="FF0000"/>
                <w:sz w:val="26"/>
                <w:szCs w:val="26"/>
                <w:rtl/>
              </w:rPr>
              <w:t xml:space="preserve">ارزیابی </w:t>
            </w:r>
            <w:r w:rsidRPr="00F25B8A">
              <w:rPr>
                <w:rFonts w:asciiTheme="minorBidi" w:hAnsiTheme="minorBidi" w:cs="B Mitra" w:hint="cs"/>
                <w:b/>
                <w:bCs/>
                <w:color w:val="FF0000"/>
                <w:sz w:val="26"/>
                <w:szCs w:val="26"/>
                <w:rtl/>
              </w:rPr>
              <w:t>زنان باردار مراجعه کننده به بیمارستان</w:t>
            </w:r>
            <w:r w:rsidR="00F3008F" w:rsidRPr="00F25B8A">
              <w:rPr>
                <w:rFonts w:asciiTheme="minorBidi" w:hAnsiTheme="minorBidi" w:cs="B Mitra" w:hint="cs"/>
                <w:b/>
                <w:bCs/>
                <w:color w:val="FF0000"/>
                <w:sz w:val="26"/>
                <w:szCs w:val="26"/>
                <w:rtl/>
              </w:rPr>
              <w:t xml:space="preserve"> در زمان زایمان</w:t>
            </w:r>
          </w:p>
        </w:tc>
      </w:tr>
      <w:tr w:rsidR="00E77EF6" w:rsidRPr="00F25B8A" w14:paraId="6278A2F3" w14:textId="77777777" w:rsidTr="009C2868">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DFED2" w14:textId="77777777" w:rsidR="00E77EF6" w:rsidRPr="00F25B8A" w:rsidRDefault="00E77EF6" w:rsidP="009C2868">
            <w:pPr>
              <w:jc w:val="both"/>
              <w:rPr>
                <w:rFonts w:asciiTheme="minorBidi" w:hAnsiTheme="minorBidi" w:cs="B Mitra"/>
                <w:b/>
                <w:bCs/>
                <w:sz w:val="26"/>
                <w:szCs w:val="26"/>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5767B" w14:textId="77777777" w:rsidR="00F3008F" w:rsidRPr="00F25B8A" w:rsidRDefault="00F3008F" w:rsidP="009C2868">
            <w:pPr>
              <w:pStyle w:val="ListParagraph"/>
              <w:numPr>
                <w:ilvl w:val="0"/>
                <w:numId w:val="20"/>
              </w:numPr>
              <w:ind w:left="342" w:hanging="342"/>
              <w:jc w:val="both"/>
              <w:rPr>
                <w:rFonts w:asciiTheme="minorBidi" w:hAnsiTheme="minorBidi" w:cs="B Mitra"/>
                <w:sz w:val="26"/>
                <w:szCs w:val="26"/>
                <w:rtl/>
              </w:rPr>
            </w:pPr>
            <w:r w:rsidRPr="00F25B8A">
              <w:rPr>
                <w:rFonts w:asciiTheme="minorBidi" w:hAnsiTheme="minorBidi" w:cs="B Mitra" w:hint="cs"/>
                <w:sz w:val="26"/>
                <w:szCs w:val="26"/>
                <w:rtl/>
              </w:rPr>
              <w:t>زنان باردار مراجعه کننده به بیمارستان در</w:t>
            </w:r>
            <w:r w:rsidR="00032CA3"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زمان زایمان که از وضعیت ابتلا به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خود مطلع هستند.</w:t>
            </w:r>
          </w:p>
          <w:p w14:paraId="75AF55B9" w14:textId="77777777" w:rsidR="00E77EF6" w:rsidRPr="00F25B8A" w:rsidRDefault="00E77EF6" w:rsidP="009C2868">
            <w:pPr>
              <w:pStyle w:val="ListParagraph"/>
              <w:numPr>
                <w:ilvl w:val="0"/>
                <w:numId w:val="20"/>
              </w:numPr>
              <w:ind w:left="342" w:hanging="342"/>
              <w:jc w:val="both"/>
              <w:rPr>
                <w:rFonts w:asciiTheme="minorBidi" w:hAnsiTheme="minorBidi" w:cs="B Mitra"/>
                <w:sz w:val="26"/>
                <w:szCs w:val="26"/>
              </w:rPr>
            </w:pPr>
            <w:r w:rsidRPr="00F25B8A">
              <w:rPr>
                <w:rFonts w:asciiTheme="minorBidi" w:hAnsiTheme="minorBidi" w:cs="B Mitra" w:hint="cs"/>
                <w:sz w:val="26"/>
                <w:szCs w:val="26"/>
                <w:rtl/>
              </w:rPr>
              <w:t>زنان باردار مراجعه کننده به بیمارستان در</w:t>
            </w:r>
            <w:r w:rsidR="00032CA3"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زمان زایمان که از وضعیت ابتلا به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خود مطلع نیستند</w:t>
            </w:r>
            <w:r w:rsidR="00761865" w:rsidRPr="00F25B8A">
              <w:rPr>
                <w:rFonts w:asciiTheme="minorBidi" w:hAnsiTheme="minorBidi" w:cs="B Mitra" w:hint="cs"/>
                <w:sz w:val="26"/>
                <w:szCs w:val="26"/>
                <w:rtl/>
              </w:rPr>
              <w:t>.</w:t>
            </w:r>
          </w:p>
        </w:tc>
      </w:tr>
      <w:tr w:rsidR="00E77EF6" w:rsidRPr="00F25B8A" w14:paraId="5B76D5B0" w14:textId="77777777" w:rsidTr="009C2868">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03126" w14:textId="77777777" w:rsidR="00E77EF6" w:rsidRPr="00F25B8A" w:rsidRDefault="00E77EF6" w:rsidP="009C2868">
            <w:pPr>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افراد مسئول ارائه دهنده خدمت</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A55BA" w14:textId="77777777" w:rsidR="00E77EF6" w:rsidRPr="00F25B8A" w:rsidRDefault="00E77EF6" w:rsidP="009C2868">
            <w:pPr>
              <w:pStyle w:val="ListParagraph"/>
              <w:numPr>
                <w:ilvl w:val="0"/>
                <w:numId w:val="80"/>
              </w:numPr>
              <w:jc w:val="both"/>
              <w:rPr>
                <w:rFonts w:asciiTheme="minorBidi" w:hAnsiTheme="minorBidi" w:cs="B Mitra"/>
                <w:sz w:val="26"/>
                <w:szCs w:val="26"/>
                <w:rtl/>
              </w:rPr>
            </w:pPr>
            <w:proofErr w:type="spellStart"/>
            <w:r w:rsidRPr="00F25B8A">
              <w:rPr>
                <w:rFonts w:asciiTheme="minorBidi" w:hAnsiTheme="minorBidi" w:cs="B Mitra" w:hint="cs"/>
                <w:sz w:val="26"/>
                <w:szCs w:val="26"/>
                <w:rtl/>
              </w:rPr>
              <w:t>مامای</w:t>
            </w:r>
            <w:proofErr w:type="spellEnd"/>
            <w:r w:rsidRPr="00F25B8A">
              <w:rPr>
                <w:rFonts w:asciiTheme="minorBidi" w:hAnsiTheme="minorBidi" w:cs="B Mitra" w:hint="cs"/>
                <w:sz w:val="26"/>
                <w:szCs w:val="26"/>
                <w:rtl/>
              </w:rPr>
              <w:t xml:space="preserve"> زایشگاه</w:t>
            </w:r>
          </w:p>
          <w:p w14:paraId="11F768A9" w14:textId="77777777" w:rsidR="00FF57CD" w:rsidRPr="00F25B8A" w:rsidRDefault="00E77EF6" w:rsidP="009C2868">
            <w:pPr>
              <w:pStyle w:val="ListParagraph"/>
              <w:numPr>
                <w:ilvl w:val="0"/>
                <w:numId w:val="80"/>
              </w:numPr>
              <w:jc w:val="both"/>
              <w:rPr>
                <w:rFonts w:asciiTheme="minorBidi" w:hAnsiTheme="minorBidi" w:cs="B Mitra"/>
                <w:sz w:val="26"/>
                <w:szCs w:val="26"/>
              </w:rPr>
            </w:pPr>
            <w:r w:rsidRPr="00F25B8A">
              <w:rPr>
                <w:rFonts w:asciiTheme="minorBidi" w:hAnsiTheme="minorBidi" w:cs="B Mitra" w:hint="cs"/>
                <w:sz w:val="26"/>
                <w:szCs w:val="26"/>
                <w:rtl/>
              </w:rPr>
              <w:t>پرستار کنترل عفونت</w:t>
            </w:r>
          </w:p>
        </w:tc>
      </w:tr>
      <w:tr w:rsidR="00E77EF6" w:rsidRPr="00F25B8A" w14:paraId="6A02060D" w14:textId="77777777" w:rsidTr="009C2868">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0A6E9" w14:textId="77777777" w:rsidR="00E77EF6" w:rsidRPr="00F25B8A" w:rsidRDefault="00E77EF6" w:rsidP="009C2868">
            <w:pPr>
              <w:jc w:val="both"/>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04104" w14:textId="20B62137" w:rsidR="00FF57CD" w:rsidRPr="00F25B8A" w:rsidRDefault="00FF57CD" w:rsidP="00EA78C0">
            <w:pPr>
              <w:pStyle w:val="ListParagraph"/>
              <w:numPr>
                <w:ilvl w:val="0"/>
                <w:numId w:val="107"/>
              </w:numPr>
              <w:jc w:val="both"/>
              <w:rPr>
                <w:rFonts w:asciiTheme="minorBidi" w:hAnsiTheme="minorBidi" w:cs="B Mitra"/>
                <w:sz w:val="26"/>
                <w:szCs w:val="26"/>
              </w:rPr>
            </w:pPr>
            <w:r w:rsidRPr="00F25B8A">
              <w:rPr>
                <w:rFonts w:asciiTheme="minorBidi" w:hAnsiTheme="minorBidi" w:cs="B Mitra" w:hint="cs"/>
                <w:sz w:val="26"/>
                <w:szCs w:val="26"/>
                <w:rtl/>
              </w:rPr>
              <w:t xml:space="preserve">تست تشخیص سریع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به </w:t>
            </w:r>
            <w:r w:rsidR="00FF5C57" w:rsidRPr="00F25B8A">
              <w:rPr>
                <w:rFonts w:asciiTheme="minorBidi" w:hAnsiTheme="minorBidi" w:cs="B Mitra" w:hint="cs"/>
                <w:sz w:val="26"/>
                <w:szCs w:val="26"/>
                <w:rtl/>
              </w:rPr>
              <w:t>زایشگاه</w:t>
            </w:r>
            <w:r w:rsidRPr="00F25B8A">
              <w:rPr>
                <w:rFonts w:asciiTheme="minorBidi" w:hAnsiTheme="minorBidi" w:cs="B Mitra" w:hint="cs"/>
                <w:sz w:val="26"/>
                <w:szCs w:val="26"/>
                <w:rtl/>
              </w:rPr>
              <w:t xml:space="preserve"> بیمارستان توسط </w:t>
            </w:r>
            <w:r w:rsidR="00EA78C0">
              <w:rPr>
                <w:rFonts w:asciiTheme="minorBidi" w:hAnsiTheme="minorBidi" w:cs="B Mitra" w:hint="cs"/>
                <w:sz w:val="26"/>
                <w:szCs w:val="26"/>
                <w:rtl/>
              </w:rPr>
              <w:t>مرکز بهداشت شهرستان</w:t>
            </w:r>
            <w:r w:rsidRPr="00F25B8A">
              <w:rPr>
                <w:rFonts w:asciiTheme="minorBidi" w:hAnsiTheme="minorBidi" w:cs="B Mitra" w:hint="cs"/>
                <w:sz w:val="26"/>
                <w:szCs w:val="26"/>
                <w:rtl/>
              </w:rPr>
              <w:t xml:space="preserve"> تحویل</w:t>
            </w:r>
            <w:r w:rsidR="001045B2"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می گردد.</w:t>
            </w:r>
          </w:p>
          <w:p w14:paraId="130B0069" w14:textId="77777777" w:rsidR="00B648B8" w:rsidRPr="00F25B8A" w:rsidRDefault="00B648B8" w:rsidP="009C2868">
            <w:pPr>
              <w:pStyle w:val="ListParagraph"/>
              <w:numPr>
                <w:ilvl w:val="0"/>
                <w:numId w:val="107"/>
              </w:numPr>
              <w:jc w:val="both"/>
              <w:rPr>
                <w:rFonts w:asciiTheme="minorBidi" w:hAnsiTheme="minorBidi" w:cs="B Mitra"/>
                <w:sz w:val="26"/>
                <w:szCs w:val="26"/>
                <w:rtl/>
              </w:rPr>
            </w:pPr>
            <w:proofErr w:type="spellStart"/>
            <w:r w:rsidRPr="00F25B8A">
              <w:rPr>
                <w:rFonts w:asciiTheme="minorBidi" w:hAnsiTheme="minorBidi" w:cs="B Mitra" w:hint="cs"/>
                <w:sz w:val="26"/>
                <w:szCs w:val="26"/>
                <w:rtl/>
              </w:rPr>
              <w:t>مامای</w:t>
            </w:r>
            <w:proofErr w:type="spellEnd"/>
            <w:r w:rsidRPr="00F25B8A">
              <w:rPr>
                <w:rFonts w:asciiTheme="minorBidi" w:hAnsiTheme="minorBidi" w:cs="B Mitra" w:hint="cs"/>
                <w:sz w:val="26"/>
                <w:szCs w:val="26"/>
                <w:rtl/>
              </w:rPr>
              <w:t xml:space="preserve"> زایشگاه با توجه به دفترچه مراقبت مادر و نوزاد، از وضعیت ابتلا به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مادر باردار مطلع می گردد</w:t>
            </w:r>
            <w:r w:rsidR="007B34DE" w:rsidRPr="00F25B8A">
              <w:rPr>
                <w:rFonts w:asciiTheme="minorBidi" w:hAnsiTheme="minorBidi" w:cs="B Mitra" w:hint="cs"/>
                <w:sz w:val="26"/>
                <w:szCs w:val="26"/>
                <w:rtl/>
              </w:rPr>
              <w:t>. در صورت همراه نداشتن دفترچه و اطلاع نداشتن از وضعیت ابتلا مادر مانند قسمت ب اقدام شود.</w:t>
            </w:r>
          </w:p>
          <w:p w14:paraId="281B7A56" w14:textId="77777777" w:rsidR="00E77EF6" w:rsidRPr="00F25B8A" w:rsidRDefault="007B34DE" w:rsidP="009C2868">
            <w:pPr>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الف</w:t>
            </w:r>
            <w:r w:rsidR="00E77EF6" w:rsidRPr="00F25B8A">
              <w:rPr>
                <w:rFonts w:asciiTheme="minorBidi" w:hAnsiTheme="minorBidi" w:cs="B Mitra" w:hint="cs"/>
                <w:color w:val="FF0000"/>
                <w:sz w:val="26"/>
                <w:szCs w:val="26"/>
                <w:rtl/>
              </w:rPr>
              <w:t>- زنان باردار مراجعه کننده به بیمارستان</w:t>
            </w:r>
            <w:r w:rsidR="00637C88" w:rsidRPr="00F25B8A">
              <w:rPr>
                <w:rFonts w:asciiTheme="minorBidi" w:hAnsiTheme="minorBidi" w:cs="B Mitra" w:hint="cs"/>
                <w:color w:val="FF0000"/>
                <w:sz w:val="26"/>
                <w:szCs w:val="26"/>
                <w:rtl/>
              </w:rPr>
              <w:t xml:space="preserve"> در زمان زایمان</w:t>
            </w:r>
            <w:r w:rsidR="00E77EF6" w:rsidRPr="00F25B8A">
              <w:rPr>
                <w:rFonts w:asciiTheme="minorBidi" w:hAnsiTheme="minorBidi" w:cs="B Mitra" w:hint="cs"/>
                <w:color w:val="FF0000"/>
                <w:sz w:val="26"/>
                <w:szCs w:val="26"/>
                <w:rtl/>
              </w:rPr>
              <w:t xml:space="preserve"> که از وضعیت ابتلا به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خود </w:t>
            </w:r>
            <w:r w:rsidR="0038570B" w:rsidRPr="00F25B8A">
              <w:rPr>
                <w:rFonts w:asciiTheme="minorBidi" w:hAnsiTheme="minorBidi" w:cs="B Mitra" w:hint="cs"/>
                <w:color w:val="FF0000"/>
                <w:sz w:val="26"/>
                <w:szCs w:val="26"/>
                <w:rtl/>
              </w:rPr>
              <w:t xml:space="preserve">مطلع </w:t>
            </w:r>
            <w:r w:rsidR="00E77EF6" w:rsidRPr="00F25B8A">
              <w:rPr>
                <w:rFonts w:asciiTheme="minorBidi" w:hAnsiTheme="minorBidi" w:cs="B Mitra" w:hint="cs"/>
                <w:color w:val="FF0000"/>
                <w:sz w:val="26"/>
                <w:szCs w:val="26"/>
                <w:rtl/>
              </w:rPr>
              <w:t>هستند</w:t>
            </w:r>
            <w:r w:rsidR="00761865" w:rsidRPr="00F25B8A">
              <w:rPr>
                <w:rFonts w:asciiTheme="minorBidi" w:hAnsiTheme="minorBidi" w:cs="B Mitra" w:hint="cs"/>
                <w:color w:val="FF0000"/>
                <w:sz w:val="26"/>
                <w:szCs w:val="26"/>
                <w:rtl/>
              </w:rPr>
              <w:t>:</w:t>
            </w:r>
          </w:p>
          <w:p w14:paraId="413105F1" w14:textId="77777777" w:rsidR="00E77EF6" w:rsidRPr="00F25B8A" w:rsidRDefault="00E77EF6" w:rsidP="009C2868">
            <w:pPr>
              <w:pStyle w:val="ListParagraph"/>
              <w:numPr>
                <w:ilvl w:val="0"/>
                <w:numId w:val="81"/>
              </w:numPr>
              <w:jc w:val="both"/>
              <w:rPr>
                <w:rFonts w:asciiTheme="minorBidi" w:hAnsiTheme="minorBidi" w:cs="B Mitra"/>
                <w:sz w:val="26"/>
                <w:szCs w:val="26"/>
              </w:rPr>
            </w:pPr>
            <w:r w:rsidRPr="00F25B8A">
              <w:rPr>
                <w:rFonts w:asciiTheme="minorBidi" w:hAnsiTheme="minorBidi" w:cs="B Mitra" w:hint="cs"/>
                <w:sz w:val="26"/>
                <w:szCs w:val="26"/>
                <w:rtl/>
              </w:rPr>
              <w:t>درصورتی</w:t>
            </w:r>
            <w:r w:rsidR="000312C6"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که زن باردار</w:t>
            </w:r>
            <w:r w:rsidR="00F3008F" w:rsidRPr="00F25B8A">
              <w:rPr>
                <w:rFonts w:asciiTheme="minorBidi" w:hAnsiTheme="minorBidi" w:cs="B Mitra" w:hint="cs"/>
                <w:sz w:val="26"/>
                <w:szCs w:val="26"/>
                <w:rtl/>
              </w:rPr>
              <w:t xml:space="preserve">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 باشد باید براساس فرآیند خدمت </w:t>
            </w:r>
            <w:r w:rsidR="00A5440B" w:rsidRPr="00F25B8A">
              <w:rPr>
                <w:rFonts w:asciiTheme="minorBidi" w:hAnsiTheme="minorBidi" w:cs="B Mitra" w:hint="cs"/>
                <w:sz w:val="26"/>
                <w:szCs w:val="26"/>
                <w:rtl/>
              </w:rPr>
              <w:t>3-2و2-</w:t>
            </w:r>
            <w:r w:rsidR="00D329BA" w:rsidRPr="00F25B8A">
              <w:rPr>
                <w:rFonts w:asciiTheme="minorBidi" w:hAnsiTheme="minorBidi" w:cs="B Mitra" w:hint="cs"/>
                <w:sz w:val="26"/>
                <w:szCs w:val="26"/>
                <w:rtl/>
              </w:rPr>
              <w:t>6</w:t>
            </w:r>
            <w:r w:rsidR="00F37C40" w:rsidRPr="00F25B8A">
              <w:rPr>
                <w:rFonts w:asciiTheme="minorBidi" w:hAnsiTheme="minorBidi" w:cs="B Mitra" w:hint="cs"/>
                <w:sz w:val="26"/>
                <w:szCs w:val="26"/>
                <w:rtl/>
              </w:rPr>
              <w:t xml:space="preserve"> </w:t>
            </w:r>
            <w:r w:rsidR="00F3008F" w:rsidRPr="00F25B8A">
              <w:rPr>
                <w:rFonts w:asciiTheme="minorBidi" w:hAnsiTheme="minorBidi" w:cs="B Mitra" w:hint="cs"/>
                <w:sz w:val="26"/>
                <w:szCs w:val="26"/>
                <w:rtl/>
              </w:rPr>
              <w:t xml:space="preserve">اقدام گردد </w:t>
            </w:r>
            <w:r w:rsidRPr="00F25B8A">
              <w:rPr>
                <w:rFonts w:asciiTheme="minorBidi" w:hAnsiTheme="minorBidi" w:cs="B Mitra" w:hint="cs"/>
                <w:sz w:val="26"/>
                <w:szCs w:val="26"/>
                <w:rtl/>
              </w:rPr>
              <w:t>و</w:t>
            </w:r>
            <w:r w:rsidR="00F3008F"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به پرستار کنترل عفونت بیمارستان </w:t>
            </w:r>
            <w:r w:rsidR="00B642C2" w:rsidRPr="00F25B8A">
              <w:rPr>
                <w:rFonts w:asciiTheme="minorBidi" w:hAnsiTheme="minorBidi" w:cs="B Mitra" w:hint="cs"/>
                <w:sz w:val="26"/>
                <w:szCs w:val="26"/>
                <w:rtl/>
              </w:rPr>
              <w:t>در اولین فرصت</w:t>
            </w:r>
            <w:r w:rsidR="00F3008F" w:rsidRPr="00F25B8A">
              <w:rPr>
                <w:rFonts w:asciiTheme="minorBidi" w:hAnsiTheme="minorBidi" w:cs="B Mitra" w:hint="cs"/>
                <w:sz w:val="26"/>
                <w:szCs w:val="26"/>
                <w:rtl/>
              </w:rPr>
              <w:t xml:space="preserve"> </w:t>
            </w:r>
            <w:r w:rsidR="00D6375F" w:rsidRPr="00F25B8A">
              <w:rPr>
                <w:rFonts w:asciiTheme="minorBidi" w:hAnsiTheme="minorBidi" w:cs="B Mitra" w:hint="cs"/>
                <w:sz w:val="26"/>
                <w:szCs w:val="26"/>
                <w:rtl/>
              </w:rPr>
              <w:t xml:space="preserve">گزارش </w:t>
            </w:r>
            <w:r w:rsidRPr="00F25B8A">
              <w:rPr>
                <w:rFonts w:asciiTheme="minorBidi" w:hAnsiTheme="minorBidi" w:cs="B Mitra" w:hint="cs"/>
                <w:sz w:val="26"/>
                <w:szCs w:val="26"/>
                <w:rtl/>
              </w:rPr>
              <w:t xml:space="preserve">شود. </w:t>
            </w:r>
          </w:p>
          <w:p w14:paraId="10BDBA15" w14:textId="77777777" w:rsidR="00E77EF6" w:rsidRPr="00F25B8A" w:rsidRDefault="00E77EF6" w:rsidP="009C2868">
            <w:pPr>
              <w:pStyle w:val="ListParagraph"/>
              <w:numPr>
                <w:ilvl w:val="0"/>
                <w:numId w:val="81"/>
              </w:numPr>
              <w:jc w:val="both"/>
              <w:rPr>
                <w:rFonts w:asciiTheme="minorBidi" w:hAnsiTheme="minorBidi" w:cs="B Mitra"/>
                <w:sz w:val="26"/>
                <w:szCs w:val="26"/>
              </w:rPr>
            </w:pPr>
            <w:r w:rsidRPr="00F25B8A">
              <w:rPr>
                <w:rFonts w:asciiTheme="minorBidi" w:hAnsiTheme="minorBidi" w:cs="B Mitra" w:hint="cs"/>
                <w:sz w:val="26"/>
                <w:szCs w:val="26"/>
                <w:rtl/>
              </w:rPr>
              <w:t>درصورتی</w:t>
            </w:r>
            <w:r w:rsidR="001A7D15"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که 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زن باردار </w:t>
            </w:r>
            <w:r w:rsidR="00211D97" w:rsidRPr="00F25B8A">
              <w:rPr>
                <w:rFonts w:asciiTheme="minorBidi" w:hAnsiTheme="minorBidi" w:cs="B Mitra" w:hint="cs"/>
                <w:sz w:val="26"/>
                <w:szCs w:val="26"/>
                <w:rtl/>
              </w:rPr>
              <w:t xml:space="preserve">در </w:t>
            </w:r>
            <w:r w:rsidR="007033D9" w:rsidRPr="00F25B8A">
              <w:rPr>
                <w:rFonts w:asciiTheme="minorBidi" w:hAnsiTheme="minorBidi" w:cs="B Mitra" w:hint="cs"/>
                <w:sz w:val="26"/>
                <w:szCs w:val="26"/>
                <w:rtl/>
              </w:rPr>
              <w:t>سه ماهه سوم بارداری</w:t>
            </w:r>
            <w:r w:rsidR="00211D97" w:rsidRPr="00F25B8A">
              <w:rPr>
                <w:rFonts w:asciiTheme="minorBidi" w:hAnsiTheme="minorBidi" w:cs="B Mitra" w:hint="cs"/>
                <w:sz w:val="26"/>
                <w:szCs w:val="26"/>
                <w:rtl/>
              </w:rPr>
              <w:t xml:space="preserve"> انجام نشده باشد، </w:t>
            </w:r>
            <w:proofErr w:type="spellStart"/>
            <w:r w:rsidR="00613D0C" w:rsidRPr="00F25B8A">
              <w:rPr>
                <w:rFonts w:asciiTheme="minorBidi" w:hAnsiTheme="minorBidi" w:cs="B Mitra" w:hint="cs"/>
                <w:sz w:val="26"/>
                <w:szCs w:val="26"/>
                <w:rtl/>
              </w:rPr>
              <w:t>مامای</w:t>
            </w:r>
            <w:proofErr w:type="spellEnd"/>
            <w:r w:rsidR="00613D0C" w:rsidRPr="00F25B8A">
              <w:rPr>
                <w:rFonts w:asciiTheme="minorBidi" w:hAnsiTheme="minorBidi" w:cs="B Mitra" w:hint="cs"/>
                <w:sz w:val="26"/>
                <w:szCs w:val="26"/>
                <w:rtl/>
              </w:rPr>
              <w:t xml:space="preserve"> زایشگاه</w:t>
            </w:r>
            <w:r w:rsidR="003E54AE"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تست </w:t>
            </w:r>
            <w:r w:rsidR="00613D0C" w:rsidRPr="00F25B8A">
              <w:rPr>
                <w:rFonts w:asciiTheme="minorBidi" w:hAnsiTheme="minorBidi" w:cs="B Mitra" w:hint="cs"/>
                <w:sz w:val="26"/>
                <w:szCs w:val="26"/>
                <w:rtl/>
              </w:rPr>
              <w:t>تشخ</w:t>
            </w:r>
            <w:r w:rsidR="00F84C55">
              <w:rPr>
                <w:rFonts w:asciiTheme="minorBidi" w:hAnsiTheme="minorBidi" w:cs="B Mitra" w:hint="cs"/>
                <w:sz w:val="26"/>
                <w:szCs w:val="26"/>
                <w:rtl/>
              </w:rPr>
              <w:t>ی</w:t>
            </w:r>
            <w:r w:rsidR="00613D0C" w:rsidRPr="00F25B8A">
              <w:rPr>
                <w:rFonts w:asciiTheme="minorBidi" w:hAnsiTheme="minorBidi" w:cs="B Mitra" w:hint="cs"/>
                <w:sz w:val="26"/>
                <w:szCs w:val="26"/>
                <w:rtl/>
              </w:rPr>
              <w:t xml:space="preserve">ص </w:t>
            </w:r>
            <w:r w:rsidRPr="00F25B8A">
              <w:rPr>
                <w:rFonts w:asciiTheme="minorBidi" w:hAnsiTheme="minorBidi" w:cs="B Mitra" w:hint="cs"/>
                <w:sz w:val="26"/>
                <w:szCs w:val="26"/>
                <w:rtl/>
              </w:rPr>
              <w:t xml:space="preserve">سریع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w:t>
            </w:r>
            <w:r w:rsidR="00613D0C" w:rsidRPr="00F25B8A">
              <w:rPr>
                <w:rFonts w:asciiTheme="minorBidi" w:hAnsiTheme="minorBidi" w:cs="B Mitra" w:hint="cs"/>
                <w:sz w:val="26"/>
                <w:szCs w:val="26"/>
                <w:rtl/>
              </w:rPr>
              <w:t xml:space="preserve">را </w:t>
            </w:r>
            <w:r w:rsidRPr="00F25B8A">
              <w:rPr>
                <w:rFonts w:asciiTheme="minorBidi" w:hAnsiTheme="minorBidi" w:cs="B Mitra" w:hint="cs"/>
                <w:sz w:val="26"/>
                <w:szCs w:val="26"/>
                <w:rtl/>
              </w:rPr>
              <w:t xml:space="preserve">برای وی انجام </w:t>
            </w:r>
            <w:r w:rsidR="00613D0C" w:rsidRPr="00F25B8A">
              <w:rPr>
                <w:rFonts w:asciiTheme="minorBidi" w:hAnsiTheme="minorBidi" w:cs="B Mitra" w:hint="cs"/>
                <w:sz w:val="26"/>
                <w:szCs w:val="26"/>
                <w:rtl/>
              </w:rPr>
              <w:t>دهد</w:t>
            </w:r>
            <w:r w:rsidRPr="00F25B8A">
              <w:rPr>
                <w:rFonts w:asciiTheme="minorBidi" w:hAnsiTheme="minorBidi" w:cs="B Mitra" w:hint="cs"/>
                <w:sz w:val="26"/>
                <w:szCs w:val="26"/>
                <w:rtl/>
              </w:rPr>
              <w:t xml:space="preserve"> </w:t>
            </w:r>
            <w:r w:rsidR="00F37C40" w:rsidRPr="00F25B8A">
              <w:rPr>
                <w:rFonts w:asciiTheme="minorBidi" w:hAnsiTheme="minorBidi" w:cs="B Mitra" w:hint="cs"/>
                <w:sz w:val="26"/>
                <w:szCs w:val="26"/>
                <w:rtl/>
              </w:rPr>
              <w:t xml:space="preserve">و بر اساس نتیجه اقدام </w:t>
            </w:r>
            <w:r w:rsidR="003E54AE" w:rsidRPr="00F25B8A">
              <w:rPr>
                <w:rFonts w:asciiTheme="minorBidi" w:hAnsiTheme="minorBidi" w:cs="B Mitra" w:hint="cs"/>
                <w:sz w:val="26"/>
                <w:szCs w:val="26"/>
                <w:rtl/>
              </w:rPr>
              <w:t>نماید</w:t>
            </w:r>
            <w:r w:rsidRPr="00F25B8A">
              <w:rPr>
                <w:rFonts w:asciiTheme="minorBidi" w:hAnsiTheme="minorBidi" w:cs="B Mitra" w:hint="cs"/>
                <w:sz w:val="26"/>
                <w:szCs w:val="26"/>
                <w:rtl/>
              </w:rPr>
              <w:t>:</w:t>
            </w:r>
          </w:p>
          <w:p w14:paraId="59986EB3" w14:textId="77777777" w:rsidR="001A0894" w:rsidRPr="00F25B8A" w:rsidRDefault="003E54AE" w:rsidP="009C2868">
            <w:pPr>
              <w:pStyle w:val="ListParagraph"/>
              <w:numPr>
                <w:ilvl w:val="4"/>
                <w:numId w:val="127"/>
              </w:numPr>
              <w:ind w:left="720"/>
              <w:jc w:val="both"/>
              <w:rPr>
                <w:rFonts w:asciiTheme="minorBidi" w:hAnsiTheme="minorBidi" w:cs="B Mitra"/>
                <w:sz w:val="26"/>
                <w:szCs w:val="26"/>
                <w:rtl/>
              </w:rPr>
            </w:pPr>
            <w:r w:rsidRPr="00F25B8A">
              <w:rPr>
                <w:rFonts w:cs="B Mitra" w:hint="cs"/>
                <w:sz w:val="26"/>
                <w:szCs w:val="26"/>
                <w:rtl/>
              </w:rPr>
              <w:t xml:space="preserve">در صورت </w:t>
            </w:r>
            <w:r w:rsidRPr="00F25B8A">
              <w:rPr>
                <w:rFonts w:cs="B Mitra"/>
                <w:sz w:val="26"/>
                <w:szCs w:val="26"/>
              </w:rPr>
              <w:t>Reactive</w:t>
            </w:r>
            <w:r w:rsidRPr="00F25B8A">
              <w:rPr>
                <w:rFonts w:cs="B Mitra" w:hint="cs"/>
                <w:sz w:val="26"/>
                <w:szCs w:val="26"/>
                <w:rtl/>
              </w:rPr>
              <w:t xml:space="preserve"> بودن تست</w:t>
            </w:r>
            <w:r w:rsidR="001A0894" w:rsidRPr="00F25B8A">
              <w:rPr>
                <w:rFonts w:cs="B Mitra" w:hint="cs"/>
                <w:sz w:val="26"/>
                <w:szCs w:val="26"/>
                <w:rtl/>
              </w:rPr>
              <w:t xml:space="preserve">: </w:t>
            </w:r>
            <w:r w:rsidR="004315AB" w:rsidRPr="00F25B8A">
              <w:rPr>
                <w:rFonts w:cs="B Mitra" w:hint="cs"/>
                <w:sz w:val="26"/>
                <w:szCs w:val="26"/>
                <w:rtl/>
              </w:rPr>
              <w:t xml:space="preserve">باید بر اساس زن باردار </w:t>
            </w:r>
            <w:r w:rsidR="004315AB" w:rsidRPr="00F25B8A">
              <w:rPr>
                <w:rFonts w:cs="B Mitra"/>
                <w:sz w:val="26"/>
                <w:szCs w:val="26"/>
              </w:rPr>
              <w:t>HIV</w:t>
            </w:r>
            <w:ins w:id="4" w:author="shahidi" w:date="2014-01-12T12:23:00Z">
              <w:r w:rsidR="003A0B21" w:rsidRPr="00F25B8A">
                <w:rPr>
                  <w:rFonts w:cs="B Mitra" w:hint="cs"/>
                  <w:sz w:val="26"/>
                  <w:szCs w:val="26"/>
                  <w:rtl/>
                </w:rPr>
                <w:t xml:space="preserve"> </w:t>
              </w:r>
            </w:ins>
            <w:r w:rsidR="004315AB" w:rsidRPr="00F25B8A">
              <w:rPr>
                <w:rFonts w:cs="B Mitra" w:hint="cs"/>
                <w:sz w:val="26"/>
                <w:szCs w:val="26"/>
                <w:rtl/>
              </w:rPr>
              <w:t xml:space="preserve">مثبت فرایند برای وی انجام گردد. (مانند فرآیند 2-6 و 3-2 ) </w:t>
            </w:r>
            <w:r w:rsidRPr="00F25B8A">
              <w:rPr>
                <w:rFonts w:cs="B Mitra" w:hint="cs"/>
                <w:sz w:val="26"/>
                <w:szCs w:val="26"/>
                <w:rtl/>
              </w:rPr>
              <w:t xml:space="preserve">و به </w:t>
            </w:r>
            <w:r w:rsidRPr="00F25B8A">
              <w:rPr>
                <w:rFonts w:asciiTheme="minorBidi" w:hAnsiTheme="minorBidi" w:cs="B Mitra" w:hint="cs"/>
                <w:sz w:val="26"/>
                <w:szCs w:val="26"/>
                <w:rtl/>
              </w:rPr>
              <w:t xml:space="preserve">پرستار کنترل عفونت بیمارستان </w:t>
            </w:r>
            <w:r w:rsidR="007B34DE" w:rsidRPr="00F25B8A">
              <w:rPr>
                <w:rFonts w:asciiTheme="minorBidi" w:hAnsiTheme="minorBidi" w:cs="B Mitra" w:hint="cs"/>
                <w:sz w:val="26"/>
                <w:szCs w:val="26"/>
                <w:rtl/>
              </w:rPr>
              <w:t xml:space="preserve">گزارش فوری جهت شروع داروی </w:t>
            </w:r>
            <w:proofErr w:type="spellStart"/>
            <w:r w:rsidR="007B34DE" w:rsidRPr="00F25B8A">
              <w:rPr>
                <w:rFonts w:asciiTheme="minorBidi" w:hAnsiTheme="minorBidi" w:cs="B Mitra" w:hint="cs"/>
                <w:sz w:val="26"/>
                <w:szCs w:val="26"/>
                <w:rtl/>
              </w:rPr>
              <w:t>پروفیلاکسی</w:t>
            </w:r>
            <w:proofErr w:type="spellEnd"/>
            <w:r w:rsidR="007B34DE" w:rsidRPr="00F25B8A">
              <w:rPr>
                <w:rFonts w:asciiTheme="minorBidi" w:hAnsiTheme="minorBidi" w:cs="B Mitra" w:hint="cs"/>
                <w:sz w:val="26"/>
                <w:szCs w:val="26"/>
                <w:rtl/>
              </w:rPr>
              <w:t xml:space="preserve"> و هماهنگی سزارین شود همزمان نمونه </w:t>
            </w:r>
            <w:r w:rsidRPr="00F25B8A">
              <w:rPr>
                <w:rFonts w:asciiTheme="minorBidi" w:hAnsiTheme="minorBidi" w:cs="B Mitra" w:hint="cs"/>
                <w:sz w:val="26"/>
                <w:szCs w:val="26"/>
                <w:rtl/>
              </w:rPr>
              <w:t>خون جهت تست</w:t>
            </w:r>
            <w:r w:rsidR="00B648B8"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 تاییدی </w:t>
            </w:r>
            <w:r w:rsidR="00B648B8" w:rsidRPr="00F25B8A">
              <w:rPr>
                <w:rFonts w:asciiTheme="minorBidi" w:hAnsiTheme="minorBidi" w:cs="B Mitra" w:hint="cs"/>
                <w:sz w:val="26"/>
                <w:szCs w:val="26"/>
                <w:rtl/>
              </w:rPr>
              <w:t xml:space="preserve">به آزمایشگاه مورد تائید دانشگاه </w:t>
            </w:r>
            <w:r w:rsidR="001045B2" w:rsidRPr="00F25B8A">
              <w:rPr>
                <w:rFonts w:asciiTheme="minorBidi" w:hAnsiTheme="minorBidi" w:cs="B Mitra" w:hint="cs"/>
                <w:sz w:val="26"/>
                <w:szCs w:val="26"/>
                <w:rtl/>
              </w:rPr>
              <w:t>ارسال گردد</w:t>
            </w:r>
            <w:r w:rsidR="007B34DE" w:rsidRPr="00F25B8A">
              <w:rPr>
                <w:rFonts w:asciiTheme="minorBidi" w:hAnsiTheme="minorBidi" w:cs="B Mitra" w:hint="cs"/>
                <w:sz w:val="26"/>
                <w:szCs w:val="26"/>
                <w:rtl/>
              </w:rPr>
              <w:t>.</w:t>
            </w:r>
            <w:r w:rsidR="001045B2" w:rsidRPr="00F25B8A">
              <w:rPr>
                <w:rFonts w:asciiTheme="minorBidi" w:hAnsiTheme="minorBidi" w:cs="B Mitra" w:hint="cs"/>
                <w:sz w:val="26"/>
                <w:szCs w:val="26"/>
                <w:rtl/>
              </w:rPr>
              <w:t xml:space="preserve"> </w:t>
            </w:r>
          </w:p>
          <w:p w14:paraId="47DBB646" w14:textId="77777777" w:rsidR="003E54AE" w:rsidRPr="00F25B8A" w:rsidRDefault="001A7D15" w:rsidP="009C2868">
            <w:pPr>
              <w:pStyle w:val="ListParagraph"/>
              <w:numPr>
                <w:ilvl w:val="4"/>
                <w:numId w:val="127"/>
              </w:numPr>
              <w:ind w:left="720"/>
              <w:jc w:val="both"/>
              <w:rPr>
                <w:rFonts w:asciiTheme="minorBidi" w:hAnsiTheme="minorBidi"/>
                <w:sz w:val="26"/>
                <w:szCs w:val="26"/>
                <w:rtl/>
              </w:rPr>
            </w:pPr>
            <w:r w:rsidRPr="00F25B8A">
              <w:rPr>
                <w:rFonts w:cs="B Mitra" w:hint="cs"/>
                <w:sz w:val="26"/>
                <w:szCs w:val="26"/>
                <w:rtl/>
              </w:rPr>
              <w:t>درصورت</w:t>
            </w:r>
            <w:r w:rsidR="003E54AE" w:rsidRPr="00F25B8A">
              <w:rPr>
                <w:rFonts w:cs="B Mitra"/>
                <w:sz w:val="26"/>
                <w:szCs w:val="26"/>
              </w:rPr>
              <w:t xml:space="preserve"> </w:t>
            </w:r>
            <w:proofErr w:type="spellStart"/>
            <w:r w:rsidR="003E54AE" w:rsidRPr="00F25B8A">
              <w:rPr>
                <w:rFonts w:cs="B Mitra"/>
                <w:sz w:val="26"/>
                <w:szCs w:val="26"/>
              </w:rPr>
              <w:t>Non reactive</w:t>
            </w:r>
            <w:proofErr w:type="spellEnd"/>
            <w:r w:rsidR="003E54AE" w:rsidRPr="00F25B8A">
              <w:rPr>
                <w:rFonts w:cs="B Mitra" w:hint="cs"/>
                <w:sz w:val="26"/>
                <w:szCs w:val="26"/>
                <w:rtl/>
              </w:rPr>
              <w:t xml:space="preserve"> بودن تست</w:t>
            </w:r>
            <w:r w:rsidR="00761865" w:rsidRPr="00F25B8A">
              <w:rPr>
                <w:rFonts w:cs="B Mitra" w:hint="cs"/>
                <w:sz w:val="26"/>
                <w:szCs w:val="26"/>
                <w:rtl/>
              </w:rPr>
              <w:t>:</w:t>
            </w:r>
            <w:r w:rsidR="001A0894" w:rsidRPr="00F25B8A">
              <w:rPr>
                <w:rFonts w:asciiTheme="minorBidi" w:hAnsiTheme="minorBidi" w:hint="cs"/>
                <w:sz w:val="26"/>
                <w:szCs w:val="26"/>
                <w:rtl/>
              </w:rPr>
              <w:t xml:space="preserve"> </w:t>
            </w:r>
            <w:r w:rsidR="001A0894" w:rsidRPr="00F25B8A">
              <w:rPr>
                <w:rFonts w:asciiTheme="minorBidi" w:hAnsiTheme="minorBidi" w:cs="B Mitra" w:hint="cs"/>
                <w:sz w:val="26"/>
                <w:szCs w:val="26"/>
                <w:rtl/>
              </w:rPr>
              <w:t>اقدام خاصی لازم نیست.</w:t>
            </w:r>
            <w:r w:rsidR="001A0894" w:rsidRPr="00F25B8A">
              <w:rPr>
                <w:rFonts w:asciiTheme="minorBidi" w:hAnsiTheme="minorBidi" w:hint="cs"/>
                <w:sz w:val="26"/>
                <w:szCs w:val="26"/>
                <w:rtl/>
              </w:rPr>
              <w:t xml:space="preserve"> </w:t>
            </w:r>
          </w:p>
          <w:p w14:paraId="52EC6ED3" w14:textId="77777777" w:rsidR="00E77EF6" w:rsidRPr="00F25B8A" w:rsidRDefault="00E77EF6" w:rsidP="009C2868">
            <w:pPr>
              <w:jc w:val="both"/>
              <w:rPr>
                <w:rFonts w:asciiTheme="minorBidi" w:hAnsiTheme="minorBidi" w:cs="B Mitra"/>
                <w:sz w:val="26"/>
                <w:szCs w:val="26"/>
                <w:rtl/>
              </w:rPr>
            </w:pPr>
          </w:p>
          <w:p w14:paraId="536474DC" w14:textId="77777777" w:rsidR="00E77EF6" w:rsidRPr="00F25B8A" w:rsidRDefault="007B34DE" w:rsidP="009C2868">
            <w:pPr>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ب-</w:t>
            </w:r>
            <w:r w:rsidR="00E77EF6" w:rsidRPr="00F25B8A">
              <w:rPr>
                <w:rFonts w:asciiTheme="minorBidi" w:hAnsiTheme="minorBidi" w:cs="B Mitra" w:hint="cs"/>
                <w:color w:val="FF0000"/>
                <w:sz w:val="26"/>
                <w:szCs w:val="26"/>
                <w:rtl/>
              </w:rPr>
              <w:t xml:space="preserve"> زنان باردار مراجعه کننده به بیمارستان در</w:t>
            </w:r>
            <w:r w:rsidR="00032CA3" w:rsidRPr="00F25B8A">
              <w:rPr>
                <w:rFonts w:asciiTheme="minorBidi" w:hAnsiTheme="minorBidi" w:cs="B Mitra" w:hint="cs"/>
                <w:color w:val="FF0000"/>
                <w:sz w:val="26"/>
                <w:szCs w:val="26"/>
                <w:rtl/>
              </w:rPr>
              <w:t xml:space="preserve"> </w:t>
            </w:r>
            <w:r w:rsidR="00E77EF6" w:rsidRPr="00F25B8A">
              <w:rPr>
                <w:rFonts w:asciiTheme="minorBidi" w:hAnsiTheme="minorBidi" w:cs="B Mitra" w:hint="cs"/>
                <w:color w:val="FF0000"/>
                <w:sz w:val="26"/>
                <w:szCs w:val="26"/>
                <w:rtl/>
              </w:rPr>
              <w:t>زمان زایمان که از وضعیت اب</w:t>
            </w:r>
            <w:r w:rsidR="001A0894" w:rsidRPr="00F25B8A">
              <w:rPr>
                <w:rFonts w:asciiTheme="minorBidi" w:hAnsiTheme="minorBidi" w:cs="B Mitra" w:hint="cs"/>
                <w:color w:val="FF0000"/>
                <w:sz w:val="26"/>
                <w:szCs w:val="26"/>
                <w:rtl/>
              </w:rPr>
              <w:t>ت</w:t>
            </w:r>
            <w:r w:rsidR="00E77EF6" w:rsidRPr="00F25B8A">
              <w:rPr>
                <w:rFonts w:asciiTheme="minorBidi" w:hAnsiTheme="minorBidi" w:cs="B Mitra" w:hint="cs"/>
                <w:color w:val="FF0000"/>
                <w:sz w:val="26"/>
                <w:szCs w:val="26"/>
                <w:rtl/>
              </w:rPr>
              <w:t xml:space="preserve">لا به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خود مطلع نیست</w:t>
            </w:r>
            <w:r w:rsidR="00D329BA" w:rsidRPr="00F25B8A">
              <w:rPr>
                <w:rFonts w:asciiTheme="minorBidi" w:hAnsiTheme="minorBidi" w:cs="B Mitra" w:hint="cs"/>
                <w:color w:val="FF0000"/>
                <w:sz w:val="26"/>
                <w:szCs w:val="26"/>
                <w:rtl/>
              </w:rPr>
              <w:t>ند</w:t>
            </w:r>
            <w:r w:rsidR="00761865" w:rsidRPr="00F25B8A">
              <w:rPr>
                <w:rFonts w:asciiTheme="minorBidi" w:hAnsiTheme="minorBidi" w:cs="B Mitra" w:hint="cs"/>
                <w:color w:val="FF0000"/>
                <w:sz w:val="26"/>
                <w:szCs w:val="26"/>
                <w:rtl/>
              </w:rPr>
              <w:t>:</w:t>
            </w:r>
            <w:r w:rsidR="00E77EF6" w:rsidRPr="00F25B8A">
              <w:rPr>
                <w:rFonts w:asciiTheme="minorBidi" w:hAnsiTheme="minorBidi" w:cs="B Mitra" w:hint="cs"/>
                <w:color w:val="FF0000"/>
                <w:sz w:val="26"/>
                <w:szCs w:val="26"/>
                <w:rtl/>
              </w:rPr>
              <w:t xml:space="preserve"> </w:t>
            </w:r>
          </w:p>
          <w:p w14:paraId="4FE3FE74" w14:textId="77777777" w:rsidR="00E77EF6" w:rsidRPr="00F25B8A" w:rsidRDefault="004315AB" w:rsidP="009C2868">
            <w:pPr>
              <w:jc w:val="both"/>
              <w:rPr>
                <w:rFonts w:asciiTheme="minorBidi" w:hAnsiTheme="minorBidi" w:cs="B Mitra"/>
                <w:sz w:val="26"/>
                <w:szCs w:val="26"/>
                <w:rtl/>
              </w:rPr>
            </w:pPr>
            <w:r w:rsidRPr="00F25B8A">
              <w:rPr>
                <w:rFonts w:asciiTheme="minorBidi" w:hAnsiTheme="minorBidi" w:cs="B Mitra" w:hint="cs"/>
                <w:sz w:val="26"/>
                <w:szCs w:val="26"/>
                <w:rtl/>
              </w:rPr>
              <w:t xml:space="preserve">1. </w:t>
            </w:r>
            <w:r w:rsidR="00E77EF6" w:rsidRPr="00F25B8A">
              <w:rPr>
                <w:rFonts w:asciiTheme="minorBidi" w:hAnsiTheme="minorBidi" w:cs="B Mitra" w:hint="cs"/>
                <w:sz w:val="26"/>
                <w:szCs w:val="26"/>
                <w:rtl/>
              </w:rPr>
              <w:t xml:space="preserve">توسط </w:t>
            </w:r>
            <w:proofErr w:type="spellStart"/>
            <w:r w:rsidR="00613D0C" w:rsidRPr="00F25B8A">
              <w:rPr>
                <w:rFonts w:asciiTheme="minorBidi" w:hAnsiTheme="minorBidi" w:cs="B Mitra" w:hint="cs"/>
                <w:sz w:val="26"/>
                <w:szCs w:val="26"/>
                <w:rtl/>
              </w:rPr>
              <w:t>مامای</w:t>
            </w:r>
            <w:proofErr w:type="spellEnd"/>
            <w:r w:rsidR="00613D0C" w:rsidRPr="00F25B8A">
              <w:rPr>
                <w:rFonts w:asciiTheme="minorBidi" w:hAnsiTheme="minorBidi" w:cs="B Mitra" w:hint="cs"/>
                <w:sz w:val="26"/>
                <w:szCs w:val="26"/>
                <w:rtl/>
              </w:rPr>
              <w:t xml:space="preserve"> زایشگاه </w:t>
            </w:r>
            <w:r w:rsidR="00E77EF6" w:rsidRPr="00F25B8A">
              <w:rPr>
                <w:rFonts w:asciiTheme="minorBidi" w:hAnsiTheme="minorBidi" w:cs="B Mitra" w:hint="cs"/>
                <w:sz w:val="26"/>
                <w:szCs w:val="26"/>
                <w:rtl/>
              </w:rPr>
              <w:t xml:space="preserve">تست تشخیص سریع </w:t>
            </w:r>
            <w:r w:rsidR="00E77EF6" w:rsidRPr="00F25B8A">
              <w:rPr>
                <w:rFonts w:asciiTheme="minorBidi" w:hAnsiTheme="minorBidi" w:cs="B Mitra"/>
                <w:sz w:val="26"/>
                <w:szCs w:val="26"/>
              </w:rPr>
              <w:t>HIV</w:t>
            </w:r>
            <w:r w:rsidR="00E77EF6" w:rsidRPr="00F25B8A">
              <w:rPr>
                <w:rFonts w:asciiTheme="minorBidi" w:hAnsiTheme="minorBidi" w:cs="B Mitra" w:hint="cs"/>
                <w:sz w:val="26"/>
                <w:szCs w:val="26"/>
                <w:rtl/>
              </w:rPr>
              <w:t xml:space="preserve"> برای زن باردار انجام شود</w:t>
            </w:r>
            <w:r w:rsidR="00FF5C57" w:rsidRPr="00F25B8A">
              <w:rPr>
                <w:rFonts w:asciiTheme="minorBidi" w:hAnsiTheme="minorBidi" w:cs="B Mitra" w:hint="cs"/>
                <w:sz w:val="26"/>
                <w:szCs w:val="26"/>
                <w:rtl/>
              </w:rPr>
              <w:t xml:space="preserve"> و بر اساس نتیجه اقدام نماید:</w:t>
            </w:r>
          </w:p>
          <w:p w14:paraId="78A57C82" w14:textId="77777777" w:rsidR="004D1B88" w:rsidRPr="00F25B8A" w:rsidRDefault="001A0894" w:rsidP="009C2868">
            <w:pPr>
              <w:pStyle w:val="ListParagraph"/>
              <w:numPr>
                <w:ilvl w:val="1"/>
                <w:numId w:val="81"/>
              </w:numPr>
              <w:jc w:val="both"/>
              <w:rPr>
                <w:rFonts w:cs="B Mitra"/>
                <w:sz w:val="26"/>
                <w:szCs w:val="26"/>
                <w:rtl/>
              </w:rPr>
            </w:pPr>
            <w:r w:rsidRPr="00F25B8A">
              <w:rPr>
                <w:rFonts w:cs="B Mitra" w:hint="cs"/>
                <w:sz w:val="26"/>
                <w:szCs w:val="26"/>
                <w:rtl/>
              </w:rPr>
              <w:t xml:space="preserve">در صورت </w:t>
            </w:r>
            <w:r w:rsidRPr="00F25B8A">
              <w:rPr>
                <w:rFonts w:cs="B Mitra"/>
                <w:sz w:val="26"/>
                <w:szCs w:val="26"/>
              </w:rPr>
              <w:t>Reactive</w:t>
            </w:r>
            <w:r w:rsidRPr="00F25B8A">
              <w:rPr>
                <w:rFonts w:cs="B Mitra" w:hint="cs"/>
                <w:sz w:val="26"/>
                <w:szCs w:val="26"/>
                <w:rtl/>
              </w:rPr>
              <w:t xml:space="preserve"> بودن تست: </w:t>
            </w:r>
            <w:r w:rsidR="00D329BA" w:rsidRPr="00F25B8A">
              <w:rPr>
                <w:rFonts w:cs="B Mitra" w:hint="cs"/>
                <w:sz w:val="26"/>
                <w:szCs w:val="26"/>
                <w:rtl/>
              </w:rPr>
              <w:t xml:space="preserve">باید بر اساس زن باردار </w:t>
            </w:r>
            <w:r w:rsidR="00D329BA" w:rsidRPr="00F25B8A">
              <w:rPr>
                <w:rFonts w:cs="B Mitra"/>
                <w:sz w:val="26"/>
                <w:szCs w:val="26"/>
              </w:rPr>
              <w:t>HIV</w:t>
            </w:r>
            <w:r w:rsidR="00F84C55">
              <w:rPr>
                <w:rFonts w:cs="B Mitra" w:hint="cs"/>
                <w:sz w:val="26"/>
                <w:szCs w:val="26"/>
                <w:rtl/>
              </w:rPr>
              <w:t xml:space="preserve"> </w:t>
            </w:r>
            <w:r w:rsidR="00D329BA" w:rsidRPr="00F25B8A">
              <w:rPr>
                <w:rFonts w:cs="B Mitra" w:hint="cs"/>
                <w:sz w:val="26"/>
                <w:szCs w:val="26"/>
                <w:rtl/>
              </w:rPr>
              <w:t>مثبت فرایند برای وی انجام گردد. (</w:t>
            </w:r>
            <w:r w:rsidRPr="00F25B8A">
              <w:rPr>
                <w:rFonts w:cs="B Mitra" w:hint="cs"/>
                <w:sz w:val="26"/>
                <w:szCs w:val="26"/>
                <w:rtl/>
              </w:rPr>
              <w:t>مانند فرآیند 2-</w:t>
            </w:r>
            <w:r w:rsidR="00D329BA" w:rsidRPr="00F25B8A">
              <w:rPr>
                <w:rFonts w:cs="B Mitra" w:hint="cs"/>
                <w:sz w:val="26"/>
                <w:szCs w:val="26"/>
                <w:rtl/>
              </w:rPr>
              <w:t>6</w:t>
            </w:r>
            <w:r w:rsidRPr="00F25B8A">
              <w:rPr>
                <w:rFonts w:cs="B Mitra" w:hint="cs"/>
                <w:sz w:val="26"/>
                <w:szCs w:val="26"/>
                <w:rtl/>
              </w:rPr>
              <w:t xml:space="preserve"> و 3-2 </w:t>
            </w:r>
            <w:r w:rsidR="00D329BA" w:rsidRPr="00F25B8A">
              <w:rPr>
                <w:rFonts w:cs="B Mitra" w:hint="cs"/>
                <w:sz w:val="26"/>
                <w:szCs w:val="26"/>
                <w:rtl/>
              </w:rPr>
              <w:t xml:space="preserve">) </w:t>
            </w:r>
            <w:r w:rsidRPr="00F25B8A">
              <w:rPr>
                <w:rFonts w:cs="B Mitra" w:hint="cs"/>
                <w:sz w:val="26"/>
                <w:szCs w:val="26"/>
                <w:rtl/>
              </w:rPr>
              <w:t xml:space="preserve">و به </w:t>
            </w:r>
            <w:r w:rsidRPr="00F25B8A">
              <w:rPr>
                <w:rFonts w:asciiTheme="minorBidi" w:hAnsiTheme="minorBidi" w:cs="B Mitra" w:hint="cs"/>
                <w:sz w:val="26"/>
                <w:szCs w:val="26"/>
                <w:rtl/>
              </w:rPr>
              <w:t xml:space="preserve">پرستار کنترل عفونت بیمارستان گزارش </w:t>
            </w:r>
            <w:r w:rsidR="007B34DE" w:rsidRPr="00F25B8A">
              <w:rPr>
                <w:rFonts w:asciiTheme="minorBidi" w:hAnsiTheme="minorBidi" w:cs="B Mitra" w:hint="cs"/>
                <w:sz w:val="26"/>
                <w:szCs w:val="26"/>
                <w:rtl/>
              </w:rPr>
              <w:t>فوری</w:t>
            </w:r>
            <w:r w:rsidRPr="00F25B8A">
              <w:rPr>
                <w:rFonts w:asciiTheme="minorBidi" w:hAnsiTheme="minorBidi" w:cs="B Mitra" w:hint="cs"/>
                <w:sz w:val="26"/>
                <w:szCs w:val="26"/>
                <w:rtl/>
              </w:rPr>
              <w:t xml:space="preserve"> </w:t>
            </w:r>
            <w:r w:rsidR="007B34DE" w:rsidRPr="00F25B8A">
              <w:rPr>
                <w:rFonts w:asciiTheme="minorBidi" w:hAnsiTheme="minorBidi" w:cs="B Mitra" w:hint="cs"/>
                <w:sz w:val="26"/>
                <w:szCs w:val="26"/>
                <w:rtl/>
              </w:rPr>
              <w:t xml:space="preserve">جهت شروع داروی </w:t>
            </w:r>
            <w:proofErr w:type="spellStart"/>
            <w:r w:rsidR="007B34DE" w:rsidRPr="00F25B8A">
              <w:rPr>
                <w:rFonts w:asciiTheme="minorBidi" w:hAnsiTheme="minorBidi" w:cs="B Mitra" w:hint="cs"/>
                <w:sz w:val="26"/>
                <w:szCs w:val="26"/>
                <w:rtl/>
              </w:rPr>
              <w:t>پروفیلاکسی</w:t>
            </w:r>
            <w:proofErr w:type="spellEnd"/>
            <w:r w:rsidR="007B34DE" w:rsidRPr="00F25B8A">
              <w:rPr>
                <w:rFonts w:asciiTheme="minorBidi" w:hAnsiTheme="minorBidi" w:cs="B Mitra" w:hint="cs"/>
                <w:sz w:val="26"/>
                <w:szCs w:val="26"/>
                <w:rtl/>
              </w:rPr>
              <w:t xml:space="preserve"> و هماهنگی سزارین شود و ارجاع فوری جهت سزارین انجام شود. همزمان </w:t>
            </w:r>
            <w:r w:rsidRPr="00F25B8A">
              <w:rPr>
                <w:rFonts w:asciiTheme="minorBidi" w:hAnsiTheme="minorBidi" w:cs="B Mitra" w:hint="cs"/>
                <w:sz w:val="26"/>
                <w:szCs w:val="26"/>
                <w:rtl/>
              </w:rPr>
              <w:t>نمونه خون جهت تست تاییدی به</w:t>
            </w:r>
            <w:r w:rsidR="006A6F88" w:rsidRPr="00F25B8A">
              <w:rPr>
                <w:rFonts w:asciiTheme="minorBidi" w:hAnsiTheme="minorBidi" w:cs="B Mitra" w:hint="cs"/>
                <w:sz w:val="26"/>
                <w:szCs w:val="26"/>
                <w:rtl/>
              </w:rPr>
              <w:t xml:space="preserve"> آزمایشگاه مورد تائید دانشگاه </w:t>
            </w:r>
            <w:r w:rsidR="00236279" w:rsidRPr="00F25B8A">
              <w:rPr>
                <w:rFonts w:asciiTheme="minorBidi" w:hAnsiTheme="minorBidi" w:cs="B Mitra" w:hint="cs"/>
                <w:sz w:val="26"/>
                <w:szCs w:val="26"/>
                <w:rtl/>
              </w:rPr>
              <w:t>ارسال گردد</w:t>
            </w:r>
            <w:r w:rsidR="007B34DE" w:rsidRPr="00F25B8A">
              <w:rPr>
                <w:rFonts w:asciiTheme="minorBidi" w:hAnsiTheme="minorBidi" w:cs="B Mitra" w:hint="cs"/>
                <w:sz w:val="26"/>
                <w:szCs w:val="26"/>
                <w:rtl/>
              </w:rPr>
              <w:t>.</w:t>
            </w:r>
          </w:p>
          <w:p w14:paraId="7FA6754B" w14:textId="77777777" w:rsidR="001A0894" w:rsidRPr="00F25B8A" w:rsidRDefault="001A0894" w:rsidP="009C2868">
            <w:pPr>
              <w:pStyle w:val="ListParagraph"/>
              <w:numPr>
                <w:ilvl w:val="1"/>
                <w:numId w:val="81"/>
              </w:numPr>
              <w:jc w:val="both"/>
              <w:rPr>
                <w:rFonts w:asciiTheme="minorBidi" w:hAnsiTheme="minorBidi" w:cs="B Mitra"/>
                <w:sz w:val="26"/>
                <w:szCs w:val="26"/>
              </w:rPr>
            </w:pPr>
            <w:r w:rsidRPr="00F25B8A">
              <w:rPr>
                <w:rFonts w:cs="B Mitra" w:hint="cs"/>
                <w:sz w:val="26"/>
                <w:szCs w:val="26"/>
                <w:rtl/>
              </w:rPr>
              <w:t xml:space="preserve">درصورت </w:t>
            </w:r>
            <w:r w:rsidRPr="00F25B8A">
              <w:rPr>
                <w:rFonts w:cs="B Mitra"/>
                <w:sz w:val="26"/>
                <w:szCs w:val="26"/>
              </w:rPr>
              <w:t xml:space="preserve"> </w:t>
            </w:r>
            <w:proofErr w:type="spellStart"/>
            <w:r w:rsidRPr="00F25B8A">
              <w:rPr>
                <w:rFonts w:cs="B Mitra"/>
                <w:sz w:val="26"/>
                <w:szCs w:val="26"/>
              </w:rPr>
              <w:t>Non reactive</w:t>
            </w:r>
            <w:proofErr w:type="spellEnd"/>
            <w:r w:rsidRPr="00F25B8A">
              <w:rPr>
                <w:rFonts w:cs="B Mitra" w:hint="cs"/>
                <w:sz w:val="26"/>
                <w:szCs w:val="26"/>
                <w:rtl/>
              </w:rPr>
              <w:t>بودن تست</w:t>
            </w:r>
            <w:r w:rsidR="00761865" w:rsidRPr="00F25B8A">
              <w:rPr>
                <w:rFonts w:asciiTheme="minorBidi" w:hAnsiTheme="minorBidi" w:cs="B Mitra" w:hint="cs"/>
                <w:sz w:val="26"/>
                <w:szCs w:val="26"/>
                <w:rtl/>
              </w:rPr>
              <w:t>:</w:t>
            </w:r>
            <w:r w:rsidRPr="00F25B8A">
              <w:rPr>
                <w:rFonts w:asciiTheme="minorBidi" w:hAnsiTheme="minorBidi" w:cs="B Mitra" w:hint="cs"/>
                <w:sz w:val="26"/>
                <w:szCs w:val="26"/>
                <w:rtl/>
              </w:rPr>
              <w:t xml:space="preserve"> اقدام خاصی جهت زایمان وی لازم نیست</w:t>
            </w:r>
            <w:r w:rsidR="00FF57CD" w:rsidRPr="00F25B8A">
              <w:rPr>
                <w:rFonts w:asciiTheme="minorBidi" w:hAnsiTheme="minorBidi" w:cs="B Mitra" w:hint="cs"/>
                <w:sz w:val="26"/>
                <w:szCs w:val="26"/>
                <w:rtl/>
              </w:rPr>
              <w:t>.</w:t>
            </w:r>
          </w:p>
          <w:p w14:paraId="2FEEB802" w14:textId="77777777" w:rsidR="004315AB" w:rsidRPr="00F25B8A" w:rsidRDefault="00625CFF" w:rsidP="009C2868">
            <w:pPr>
              <w:pStyle w:val="ListParagraph"/>
              <w:numPr>
                <w:ilvl w:val="0"/>
                <w:numId w:val="8"/>
              </w:numPr>
              <w:ind w:left="252" w:hanging="252"/>
              <w:jc w:val="both"/>
              <w:rPr>
                <w:rFonts w:asciiTheme="minorBidi" w:hAnsiTheme="minorBidi"/>
                <w:sz w:val="26"/>
                <w:szCs w:val="26"/>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تلفنی</w:t>
            </w:r>
            <w:r w:rsidRPr="00F25B8A">
              <w:rPr>
                <w:rFonts w:cs="B Mitra"/>
                <w:sz w:val="26"/>
                <w:szCs w:val="26"/>
                <w:rtl/>
              </w:rPr>
              <w:t xml:space="preserve"> </w:t>
            </w:r>
            <w:r w:rsidRPr="00F25B8A">
              <w:rPr>
                <w:rFonts w:cs="B Mitra" w:hint="cs"/>
                <w:sz w:val="26"/>
                <w:szCs w:val="26"/>
                <w:rtl/>
              </w:rPr>
              <w:t>محرمانه</w:t>
            </w:r>
            <w:r w:rsidRPr="00F25B8A">
              <w:rPr>
                <w:rFonts w:cs="B Mitra"/>
                <w:sz w:val="26"/>
                <w:szCs w:val="26"/>
                <w:rtl/>
              </w:rPr>
              <w:t xml:space="preserve"> </w:t>
            </w:r>
            <w:r w:rsidRPr="00F25B8A">
              <w:rPr>
                <w:rFonts w:cs="B Mitra" w:hint="cs"/>
                <w:sz w:val="26"/>
                <w:szCs w:val="26"/>
                <w:rtl/>
              </w:rPr>
              <w:t>و</w:t>
            </w:r>
            <w:r w:rsidR="004315AB" w:rsidRPr="00F25B8A">
              <w:rPr>
                <w:rFonts w:cs="B Mitra" w:hint="cs"/>
                <w:sz w:val="26"/>
                <w:szCs w:val="26"/>
                <w:rtl/>
              </w:rPr>
              <w:t xml:space="preserve"> در اولین فرصت مشخصات (نام، آدرس و تلفن ) موارد </w:t>
            </w:r>
            <w:r w:rsidR="004315AB" w:rsidRPr="00F25B8A">
              <w:rPr>
                <w:rFonts w:cs="B Mitra"/>
                <w:sz w:val="26"/>
                <w:szCs w:val="26"/>
              </w:rPr>
              <w:t>Reactive</w:t>
            </w:r>
            <w:r w:rsidR="004315AB" w:rsidRPr="00F25B8A">
              <w:rPr>
                <w:rFonts w:cs="B Mitra" w:hint="cs"/>
                <w:sz w:val="26"/>
                <w:szCs w:val="26"/>
                <w:rtl/>
              </w:rPr>
              <w:t xml:space="preserve"> به واحد مبارزه با بیماری های شهرستان توسط پرستار کنترل عفونت انجام یابد.</w:t>
            </w:r>
            <w:r w:rsidR="004315AB" w:rsidRPr="00F25B8A">
              <w:rPr>
                <w:rFonts w:hint="cs"/>
                <w:sz w:val="26"/>
                <w:szCs w:val="26"/>
                <w:rtl/>
              </w:rPr>
              <w:t xml:space="preserve"> </w:t>
            </w:r>
          </w:p>
          <w:p w14:paraId="7415DEA5" w14:textId="77777777" w:rsidR="007B34DE" w:rsidRPr="00F25B8A" w:rsidRDefault="00613D0C" w:rsidP="009C2868">
            <w:pPr>
              <w:pStyle w:val="ListParagraph"/>
              <w:numPr>
                <w:ilvl w:val="0"/>
                <w:numId w:val="39"/>
              </w:numPr>
              <w:jc w:val="both"/>
              <w:rPr>
                <w:rFonts w:asciiTheme="minorBidi" w:hAnsiTheme="minorBidi" w:cs="B Mitra"/>
                <w:b/>
                <w:bCs/>
                <w:color w:val="FF0000"/>
                <w:sz w:val="26"/>
                <w:szCs w:val="26"/>
                <w:rtl/>
              </w:rPr>
            </w:pPr>
            <w:r w:rsidRPr="00F25B8A">
              <w:rPr>
                <w:rFonts w:asciiTheme="minorBidi" w:hAnsiTheme="minorBidi" w:cs="B Mitra" w:hint="cs"/>
                <w:sz w:val="26"/>
                <w:szCs w:val="26"/>
                <w:rtl/>
              </w:rPr>
              <w:t xml:space="preserve">محرمانه بودن اطلاعات </w:t>
            </w:r>
            <w:proofErr w:type="spellStart"/>
            <w:r w:rsidRPr="00F25B8A">
              <w:rPr>
                <w:rFonts w:asciiTheme="minorBidi" w:hAnsiTheme="minorBidi" w:cs="B Mitra" w:hint="cs"/>
                <w:sz w:val="26"/>
                <w:szCs w:val="26"/>
                <w:rtl/>
              </w:rPr>
              <w:t>الزامی</w:t>
            </w:r>
            <w:proofErr w:type="spellEnd"/>
            <w:r w:rsidRPr="00F25B8A">
              <w:rPr>
                <w:rFonts w:asciiTheme="minorBidi" w:hAnsiTheme="minorBidi" w:cs="B Mitra" w:hint="cs"/>
                <w:sz w:val="26"/>
                <w:szCs w:val="26"/>
                <w:rtl/>
              </w:rPr>
              <w:t xml:space="preserve"> است و</w:t>
            </w:r>
            <w:r w:rsidR="00F84C55">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در صورت عدم رعایت مشکلات قانونی </w:t>
            </w:r>
            <w:proofErr w:type="spellStart"/>
            <w:r w:rsidRPr="00F25B8A">
              <w:rPr>
                <w:rFonts w:asciiTheme="minorBidi" w:hAnsiTheme="minorBidi" w:cs="B Mitra" w:hint="cs"/>
                <w:sz w:val="26"/>
                <w:szCs w:val="26"/>
                <w:rtl/>
              </w:rPr>
              <w:t>بوجود</w:t>
            </w:r>
            <w:proofErr w:type="spellEnd"/>
            <w:r w:rsidRPr="00F25B8A">
              <w:rPr>
                <w:rFonts w:asciiTheme="minorBidi" w:hAnsiTheme="minorBidi" w:cs="B Mitra" w:hint="cs"/>
                <w:sz w:val="26"/>
                <w:szCs w:val="26"/>
                <w:rtl/>
              </w:rPr>
              <w:t xml:space="preserve"> آمده ب</w:t>
            </w:r>
            <w:r w:rsidR="001A7D15" w:rsidRPr="00F25B8A">
              <w:rPr>
                <w:rFonts w:asciiTheme="minorBidi" w:hAnsiTheme="minorBidi" w:cs="B Mitra" w:hint="cs"/>
                <w:sz w:val="26"/>
                <w:szCs w:val="26"/>
                <w:rtl/>
              </w:rPr>
              <w:t xml:space="preserve">ه </w:t>
            </w:r>
            <w:r w:rsidRPr="00F25B8A">
              <w:rPr>
                <w:rFonts w:asciiTheme="minorBidi" w:hAnsiTheme="minorBidi" w:cs="B Mitra" w:hint="cs"/>
                <w:sz w:val="26"/>
                <w:szCs w:val="26"/>
                <w:rtl/>
              </w:rPr>
              <w:t xml:space="preserve">عهده پرسنل </w:t>
            </w:r>
            <w:r w:rsidR="00FF5C57" w:rsidRPr="00F25B8A">
              <w:rPr>
                <w:rFonts w:asciiTheme="minorBidi" w:hAnsiTheme="minorBidi" w:cs="B Mitra" w:hint="cs"/>
                <w:sz w:val="26"/>
                <w:szCs w:val="26"/>
                <w:rtl/>
              </w:rPr>
              <w:t>مربوطه</w:t>
            </w:r>
            <w:r w:rsidRPr="00F25B8A">
              <w:rPr>
                <w:rFonts w:asciiTheme="minorBidi" w:hAnsiTheme="minorBidi" w:cs="B Mitra" w:hint="cs"/>
                <w:sz w:val="26"/>
                <w:szCs w:val="26"/>
                <w:rtl/>
              </w:rPr>
              <w:t xml:space="preserve"> است.</w:t>
            </w:r>
            <w:r w:rsidR="007B34DE" w:rsidRPr="00F25B8A">
              <w:rPr>
                <w:rFonts w:asciiTheme="minorBidi" w:hAnsiTheme="minorBidi" w:cs="B Mitra" w:hint="cs"/>
                <w:sz w:val="26"/>
                <w:szCs w:val="26"/>
                <w:rtl/>
              </w:rPr>
              <w:t xml:space="preserve"> محرمانه بودن به معنی حفظ اسرار بیمار توسط ارائه دهنده خدمت می باشد.</w:t>
            </w:r>
          </w:p>
          <w:p w14:paraId="060B4972" w14:textId="77777777" w:rsidR="00613D0C" w:rsidRPr="00F25B8A" w:rsidRDefault="00613D0C" w:rsidP="009C2868">
            <w:pPr>
              <w:pStyle w:val="ListParagraph"/>
              <w:ind w:left="252"/>
              <w:jc w:val="both"/>
              <w:rPr>
                <w:rFonts w:asciiTheme="minorBidi" w:hAnsiTheme="minorBidi"/>
                <w:sz w:val="26"/>
                <w:szCs w:val="26"/>
                <w:rtl/>
              </w:rPr>
            </w:pPr>
          </w:p>
          <w:p w14:paraId="7A0D444C" w14:textId="52C8B1B3" w:rsidR="00E77EF6" w:rsidRPr="00F25B8A" w:rsidRDefault="001A0894" w:rsidP="00AA19AB">
            <w:pPr>
              <w:jc w:val="both"/>
              <w:rPr>
                <w:rFonts w:asciiTheme="minorBidi" w:hAnsiTheme="minorBidi" w:cs="B Mitra"/>
                <w:color w:val="FF0000"/>
                <w:sz w:val="26"/>
                <w:szCs w:val="26"/>
                <w:rtl/>
              </w:rPr>
            </w:pPr>
            <w:r w:rsidRPr="00AA19AB">
              <w:rPr>
                <w:rFonts w:asciiTheme="minorBidi" w:hAnsiTheme="minorBidi" w:cs="B Mitra" w:hint="cs"/>
                <w:sz w:val="26"/>
                <w:szCs w:val="26"/>
                <w:rtl/>
              </w:rPr>
              <w:t xml:space="preserve">جدول </w:t>
            </w:r>
            <w:r w:rsidR="00032CA3" w:rsidRPr="00AA19AB">
              <w:rPr>
                <w:rFonts w:asciiTheme="minorBidi" w:hAnsiTheme="minorBidi" w:cs="B Mitra" w:hint="cs"/>
                <w:sz w:val="26"/>
                <w:szCs w:val="26"/>
                <w:rtl/>
              </w:rPr>
              <w:t>ث</w:t>
            </w:r>
            <w:r w:rsidR="00AA19AB" w:rsidRPr="00AA19AB">
              <w:rPr>
                <w:rFonts w:asciiTheme="minorBidi" w:hAnsiTheme="minorBidi" w:cs="B Mitra" w:hint="cs"/>
                <w:sz w:val="26"/>
                <w:szCs w:val="26"/>
                <w:rtl/>
              </w:rPr>
              <w:t xml:space="preserve"> 12</w:t>
            </w:r>
            <w:r w:rsidRPr="00AA19AB">
              <w:rPr>
                <w:rFonts w:asciiTheme="minorBidi" w:hAnsiTheme="minorBidi" w:cs="B Mitra" w:hint="cs"/>
                <w:sz w:val="26"/>
                <w:szCs w:val="26"/>
                <w:rtl/>
              </w:rPr>
              <w:t xml:space="preserve"> </w:t>
            </w:r>
            <w:r w:rsidR="00CE76F5" w:rsidRPr="00AA19AB">
              <w:rPr>
                <w:rFonts w:ascii="Times New Roman" w:hAnsi="Times New Roman" w:cs="Times New Roman" w:hint="cs"/>
                <w:sz w:val="26"/>
                <w:szCs w:val="26"/>
                <w:rtl/>
              </w:rPr>
              <w:t>–</w:t>
            </w:r>
            <w:r w:rsidR="00032CA3" w:rsidRPr="00AA19AB">
              <w:rPr>
                <w:rFonts w:asciiTheme="minorBidi" w:hAnsiTheme="minorBidi" w:cs="B Mitra" w:hint="cs"/>
                <w:sz w:val="26"/>
                <w:szCs w:val="26"/>
                <w:rtl/>
              </w:rPr>
              <w:t xml:space="preserve"> </w:t>
            </w:r>
            <w:r w:rsidR="00CE76F5" w:rsidRPr="00AA19AB">
              <w:rPr>
                <w:rFonts w:asciiTheme="minorBidi" w:hAnsiTheme="minorBidi" w:cs="B Mitra" w:hint="cs"/>
                <w:sz w:val="26"/>
                <w:szCs w:val="26"/>
                <w:rtl/>
              </w:rPr>
              <w:t xml:space="preserve">مراقبت های زمان زایمان </w:t>
            </w:r>
            <w:r w:rsidR="00AA19AB" w:rsidRPr="00AA19AB">
              <w:rPr>
                <w:rFonts w:asciiTheme="minorBidi" w:hAnsiTheme="minorBidi" w:cs="B Mitra" w:hint="cs"/>
                <w:sz w:val="26"/>
                <w:szCs w:val="26"/>
                <w:rtl/>
              </w:rPr>
              <w:t>بسته</w:t>
            </w:r>
            <w:r w:rsidR="00AA19AB">
              <w:rPr>
                <w:rFonts w:asciiTheme="minorBidi" w:hAnsiTheme="minorBidi" w:cs="B Mitra" w:hint="cs"/>
                <w:sz w:val="26"/>
                <w:szCs w:val="26"/>
                <w:rtl/>
              </w:rPr>
              <w:t xml:space="preserve"> خدمت مراقبت های ادغام یافته سلامت مادران، راهنمای کشوری خدمات مامایی و زایمان مبحث </w:t>
            </w:r>
            <w:r w:rsidR="00AA19AB">
              <w:rPr>
                <w:rFonts w:asciiTheme="minorBidi" w:hAnsiTheme="minorBidi" w:cs="B Mitra"/>
                <w:sz w:val="26"/>
                <w:szCs w:val="26"/>
              </w:rPr>
              <w:t>HIV</w:t>
            </w:r>
            <w:r w:rsidR="00AA19AB">
              <w:rPr>
                <w:rFonts w:asciiTheme="minorBidi" w:hAnsiTheme="minorBidi" w:cs="B Mitra" w:hint="cs"/>
                <w:sz w:val="26"/>
                <w:szCs w:val="26"/>
                <w:rtl/>
              </w:rPr>
              <w:t xml:space="preserve"> در بارداری و زایمان</w:t>
            </w:r>
          </w:p>
        </w:tc>
      </w:tr>
      <w:tr w:rsidR="00CE76F5" w:rsidRPr="00F25B8A" w14:paraId="494FAD77" w14:textId="77777777" w:rsidTr="009C2868">
        <w:tc>
          <w:tcPr>
            <w:tcW w:w="2610" w:type="dxa"/>
            <w:hideMark/>
          </w:tcPr>
          <w:p w14:paraId="6AAF1708" w14:textId="77777777" w:rsidR="00CE76F5" w:rsidRPr="00F25B8A" w:rsidRDefault="00CE76F5" w:rsidP="009C2868">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ثبت</w:t>
            </w:r>
          </w:p>
        </w:tc>
        <w:tc>
          <w:tcPr>
            <w:tcW w:w="7740" w:type="dxa"/>
            <w:hideMark/>
          </w:tcPr>
          <w:p w14:paraId="5A1386D7" w14:textId="77777777" w:rsidR="00CE76F5" w:rsidRPr="007D44B5" w:rsidRDefault="00CE76F5" w:rsidP="009C2868">
            <w:pPr>
              <w:pStyle w:val="ListParagraph"/>
              <w:numPr>
                <w:ilvl w:val="0"/>
                <w:numId w:val="58"/>
              </w:numPr>
              <w:tabs>
                <w:tab w:val="left" w:pos="2574"/>
              </w:tabs>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 xml:space="preserve">ثبت نتیجه آزمایش </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در پرونده زن باردار</w:t>
            </w:r>
          </w:p>
          <w:p w14:paraId="3A28C664" w14:textId="77777777" w:rsidR="00CE76F5" w:rsidRPr="00F25B8A" w:rsidRDefault="00CE76F5" w:rsidP="009C2868">
            <w:pPr>
              <w:pStyle w:val="ListParagraph"/>
              <w:numPr>
                <w:ilvl w:val="0"/>
                <w:numId w:val="58"/>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ثبت </w:t>
            </w:r>
            <w:r w:rsidR="004315AB" w:rsidRPr="00F25B8A">
              <w:rPr>
                <w:rFonts w:asciiTheme="minorBidi" w:hAnsiTheme="minorBidi" w:cs="B Mitra" w:hint="cs"/>
                <w:color w:val="000000" w:themeColor="text1"/>
                <w:sz w:val="26"/>
                <w:szCs w:val="26"/>
                <w:rtl/>
              </w:rPr>
              <w:t>آزمایش و مشاوره</w:t>
            </w:r>
            <w:r w:rsidRPr="00F25B8A">
              <w:rPr>
                <w:rFonts w:asciiTheme="minorBidi" w:hAnsiTheme="minorBidi" w:cs="B Mitra" w:hint="cs"/>
                <w:color w:val="000000" w:themeColor="text1"/>
                <w:sz w:val="26"/>
                <w:szCs w:val="26"/>
                <w:rtl/>
              </w:rPr>
              <w:t xml:space="preserve"> در</w:t>
            </w:r>
            <w:r w:rsidR="00211D97" w:rsidRPr="00F25B8A">
              <w:rPr>
                <w:rFonts w:asciiTheme="minorBidi" w:hAnsiTheme="minorBidi" w:cs="B Mitra" w:hint="cs"/>
                <w:color w:val="000000" w:themeColor="text1"/>
                <w:sz w:val="26"/>
                <w:szCs w:val="26"/>
                <w:rtl/>
              </w:rPr>
              <w:t xml:space="preserve"> </w:t>
            </w:r>
            <w:r w:rsidR="00211D97" w:rsidRPr="00D6375F">
              <w:rPr>
                <w:rFonts w:asciiTheme="minorBidi" w:hAnsiTheme="minorBidi" w:cs="B Mitra" w:hint="cs"/>
                <w:color w:val="000000" w:themeColor="text1"/>
                <w:sz w:val="26"/>
                <w:szCs w:val="26"/>
                <w:rtl/>
              </w:rPr>
              <w:t>فرم</w:t>
            </w:r>
            <w:r w:rsidRPr="00D6375F">
              <w:rPr>
                <w:rFonts w:asciiTheme="minorBidi" w:hAnsiTheme="minorBidi" w:cs="B Mitra" w:hint="cs"/>
                <w:color w:val="000000" w:themeColor="text1"/>
                <w:sz w:val="26"/>
                <w:szCs w:val="26"/>
                <w:rtl/>
              </w:rPr>
              <w:t xml:space="preserve"> مربوط به انجام تست تشخیص سریع </w:t>
            </w:r>
            <w:r w:rsidRPr="00D6375F">
              <w:rPr>
                <w:rFonts w:asciiTheme="minorBidi" w:hAnsiTheme="minorBidi" w:cs="B Mitra"/>
                <w:color w:val="000000" w:themeColor="text1"/>
                <w:sz w:val="26"/>
                <w:szCs w:val="26"/>
              </w:rPr>
              <w:t>HIV</w:t>
            </w:r>
          </w:p>
        </w:tc>
      </w:tr>
      <w:tr w:rsidR="00CE76F5" w:rsidRPr="00F25B8A" w14:paraId="5F77D408" w14:textId="77777777" w:rsidTr="009C2868">
        <w:tc>
          <w:tcPr>
            <w:tcW w:w="2610" w:type="dxa"/>
            <w:hideMark/>
          </w:tcPr>
          <w:p w14:paraId="10BE7E7B" w14:textId="77777777" w:rsidR="00CE76F5" w:rsidRPr="00F25B8A" w:rsidRDefault="00CE76F5" w:rsidP="009C2868">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lastRenderedPageBreak/>
              <w:t>گزارش دهی</w:t>
            </w:r>
          </w:p>
        </w:tc>
        <w:tc>
          <w:tcPr>
            <w:tcW w:w="7740" w:type="dxa"/>
            <w:hideMark/>
          </w:tcPr>
          <w:p w14:paraId="7706FCC3" w14:textId="77777777" w:rsidR="00FF5C57" w:rsidRPr="00F25B8A" w:rsidRDefault="00FF5C57" w:rsidP="009C2868">
            <w:pPr>
              <w:pStyle w:val="ListParagraph"/>
              <w:numPr>
                <w:ilvl w:val="0"/>
                <w:numId w:val="100"/>
              </w:numPr>
              <w:jc w:val="both"/>
              <w:rPr>
                <w:rFonts w:cs="B Mitra"/>
                <w:sz w:val="26"/>
                <w:szCs w:val="26"/>
                <w:rtl/>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براساس</w:t>
            </w:r>
            <w:r w:rsidRPr="00F25B8A">
              <w:rPr>
                <w:rFonts w:cs="B Mitra"/>
                <w:sz w:val="26"/>
                <w:szCs w:val="26"/>
                <w:rtl/>
              </w:rPr>
              <w:t xml:space="preserve"> </w:t>
            </w:r>
            <w:r w:rsidRPr="00F25B8A">
              <w:rPr>
                <w:rFonts w:cs="B Mitra" w:hint="cs"/>
                <w:sz w:val="26"/>
                <w:szCs w:val="26"/>
                <w:rtl/>
              </w:rPr>
              <w:t>فرم</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001A7D15" w:rsidRPr="00F25B8A">
              <w:rPr>
                <w:rFonts w:cs="B Mitra"/>
                <w:sz w:val="26"/>
                <w:szCs w:val="26"/>
              </w:rPr>
              <w:t>Rapid</w:t>
            </w:r>
            <w:r w:rsidRPr="00F25B8A">
              <w:rPr>
                <w:rFonts w:cs="B Mitra"/>
                <w:sz w:val="26"/>
                <w:szCs w:val="26"/>
              </w:rPr>
              <w:t xml:space="preserve"> test</w:t>
            </w:r>
            <w:r w:rsidRPr="00F25B8A">
              <w:rPr>
                <w:rFonts w:cs="B Mitra"/>
                <w:sz w:val="26"/>
                <w:szCs w:val="26"/>
                <w:rtl/>
              </w:rPr>
              <w:t xml:space="preserve"> </w:t>
            </w:r>
            <w:r w:rsidRPr="00F25B8A">
              <w:rPr>
                <w:rFonts w:cs="B Mitra"/>
                <w:sz w:val="26"/>
                <w:szCs w:val="26"/>
              </w:rPr>
              <w:t>)</w:t>
            </w:r>
            <w:r w:rsidRPr="00F25B8A">
              <w:rPr>
                <w:rFonts w:cs="B Mitra" w:hint="cs"/>
                <w:sz w:val="26"/>
                <w:szCs w:val="26"/>
                <w:rtl/>
              </w:rPr>
              <w:t>فرم شماره 1و3 ) ماهیانه</w:t>
            </w:r>
            <w:r w:rsidRPr="00F25B8A">
              <w:rPr>
                <w:rFonts w:cs="B Mitra"/>
                <w:sz w:val="26"/>
                <w:szCs w:val="26"/>
                <w:rtl/>
              </w:rPr>
              <w:t xml:space="preserve"> </w:t>
            </w:r>
            <w:r w:rsidR="00B93FD5" w:rsidRPr="00F25B8A">
              <w:rPr>
                <w:rFonts w:cs="B Mitra" w:hint="cs"/>
                <w:sz w:val="26"/>
                <w:szCs w:val="26"/>
                <w:rtl/>
              </w:rPr>
              <w:t xml:space="preserve">توسط واحد کنترل عفونت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w:t>
            </w:r>
            <w:r w:rsidRPr="00F25B8A">
              <w:rPr>
                <w:rFonts w:cs="B Mitra"/>
                <w:sz w:val="26"/>
                <w:szCs w:val="26"/>
                <w:rtl/>
              </w:rPr>
              <w:t xml:space="preserve"> </w:t>
            </w:r>
            <w:r w:rsidRPr="00F25B8A">
              <w:rPr>
                <w:rFonts w:cs="B Mitra" w:hint="cs"/>
                <w:sz w:val="26"/>
                <w:szCs w:val="26"/>
                <w:rtl/>
              </w:rPr>
              <w:t>شهرستان</w:t>
            </w:r>
          </w:p>
          <w:p w14:paraId="621BBB00" w14:textId="77777777" w:rsidR="00C35BE7" w:rsidRPr="00F25B8A" w:rsidRDefault="00C35BE7" w:rsidP="009C2868">
            <w:pPr>
              <w:pStyle w:val="ListParagraph"/>
              <w:numPr>
                <w:ilvl w:val="0"/>
                <w:numId w:val="58"/>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sz w:val="26"/>
                <w:szCs w:val="26"/>
                <w:rtl/>
              </w:rPr>
              <w:t xml:space="preserve">گزارش موارد بستری و نحوه زایمان موارد زنان باردار </w:t>
            </w:r>
            <w:r w:rsidRPr="00F25B8A">
              <w:rPr>
                <w:rFonts w:asciiTheme="minorBidi" w:hAnsiTheme="minorBidi" w:cs="B Mitra"/>
                <w:sz w:val="26"/>
                <w:szCs w:val="26"/>
              </w:rPr>
              <w:t xml:space="preserve"> HIV</w:t>
            </w:r>
            <w:r w:rsidRPr="00F25B8A">
              <w:rPr>
                <w:rFonts w:asciiTheme="minorBidi" w:hAnsiTheme="minorBidi" w:cs="B Mitra" w:hint="cs"/>
                <w:sz w:val="26"/>
                <w:szCs w:val="26"/>
                <w:rtl/>
              </w:rPr>
              <w:t xml:space="preserve"> مثبت و یا مشکوک به صورت ماهیانه</w:t>
            </w:r>
            <w:r w:rsidR="005956B5" w:rsidRPr="00F25B8A">
              <w:rPr>
                <w:rFonts w:cs="B Mitra" w:hint="cs"/>
                <w:sz w:val="26"/>
                <w:szCs w:val="26"/>
                <w:rtl/>
              </w:rPr>
              <w:t xml:space="preserve"> توسط واحد کنترل عفونت</w:t>
            </w:r>
            <w:r w:rsidRPr="00F25B8A">
              <w:rPr>
                <w:rFonts w:asciiTheme="minorBidi" w:hAnsiTheme="minorBidi" w:cs="B Mitra" w:hint="cs"/>
                <w:sz w:val="26"/>
                <w:szCs w:val="26"/>
                <w:rtl/>
              </w:rPr>
              <w:t xml:space="preserve"> به واحد سلامت خانواده و مبارزه با </w:t>
            </w:r>
            <w:r w:rsidRPr="007D44B5">
              <w:rPr>
                <w:rFonts w:asciiTheme="minorBidi" w:hAnsiTheme="minorBidi" w:cs="B Mitra" w:hint="cs"/>
                <w:sz w:val="26"/>
                <w:szCs w:val="26"/>
                <w:rtl/>
              </w:rPr>
              <w:t>بیماری ها</w:t>
            </w:r>
            <w:r w:rsidR="00B937A4" w:rsidRPr="007D44B5">
              <w:rPr>
                <w:rFonts w:asciiTheme="minorBidi" w:hAnsiTheme="minorBidi" w:cs="B Mitra" w:hint="cs"/>
                <w:sz w:val="26"/>
                <w:szCs w:val="26"/>
                <w:rtl/>
              </w:rPr>
              <w:t xml:space="preserve"> </w:t>
            </w:r>
            <w:r w:rsidR="00B72C4B" w:rsidRPr="007D44B5">
              <w:rPr>
                <w:rFonts w:asciiTheme="minorBidi" w:hAnsiTheme="minorBidi" w:cs="B Mitra" w:hint="cs"/>
                <w:sz w:val="26"/>
                <w:szCs w:val="26"/>
                <w:rtl/>
              </w:rPr>
              <w:t>(فرم شماره 12)</w:t>
            </w:r>
          </w:p>
          <w:p w14:paraId="5CE1DA12" w14:textId="77777777" w:rsidR="00B15683" w:rsidRPr="00F25B8A" w:rsidRDefault="00B15683" w:rsidP="009C2868">
            <w:pPr>
              <w:pStyle w:val="ListParagraph"/>
              <w:tabs>
                <w:tab w:val="left" w:pos="2574"/>
              </w:tabs>
              <w:ind w:left="360"/>
              <w:jc w:val="both"/>
              <w:rPr>
                <w:rFonts w:asciiTheme="minorBidi" w:hAnsiTheme="minorBidi" w:cs="B Mitra"/>
                <w:color w:val="000000" w:themeColor="text1"/>
                <w:sz w:val="26"/>
                <w:szCs w:val="26"/>
              </w:rPr>
            </w:pPr>
          </w:p>
        </w:tc>
      </w:tr>
      <w:tr w:rsidR="00CE76F5" w:rsidRPr="00F25B8A" w14:paraId="6F594617" w14:textId="77777777" w:rsidTr="009C2868">
        <w:tc>
          <w:tcPr>
            <w:tcW w:w="2610" w:type="dxa"/>
            <w:hideMark/>
          </w:tcPr>
          <w:p w14:paraId="130E1B8A" w14:textId="77777777" w:rsidR="00CE76F5" w:rsidRPr="00F25B8A" w:rsidRDefault="00CE76F5" w:rsidP="009C2868">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زیر ساخت ها</w:t>
            </w:r>
          </w:p>
        </w:tc>
        <w:tc>
          <w:tcPr>
            <w:tcW w:w="7740" w:type="dxa"/>
            <w:hideMark/>
          </w:tcPr>
          <w:p w14:paraId="1F432E70" w14:textId="77777777" w:rsidR="00CE76F5" w:rsidRPr="00F25B8A" w:rsidRDefault="008D1FBE" w:rsidP="009C2868">
            <w:pPr>
              <w:pStyle w:val="ListParagraph"/>
              <w:numPr>
                <w:ilvl w:val="0"/>
                <w:numId w:val="58"/>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آموزش</w:t>
            </w:r>
            <w:r w:rsidR="00CE76F5" w:rsidRPr="00F25B8A">
              <w:rPr>
                <w:rFonts w:asciiTheme="minorBidi" w:hAnsiTheme="minorBidi" w:cs="B Mitra" w:hint="cs"/>
                <w:color w:val="000000" w:themeColor="text1"/>
                <w:sz w:val="26"/>
                <w:szCs w:val="26"/>
                <w:rtl/>
              </w:rPr>
              <w:t xml:space="preserve"> </w:t>
            </w:r>
            <w:proofErr w:type="spellStart"/>
            <w:r w:rsidR="00CE76F5" w:rsidRPr="00F25B8A">
              <w:rPr>
                <w:rFonts w:asciiTheme="minorBidi" w:hAnsiTheme="minorBidi" w:cs="B Mitra" w:hint="cs"/>
                <w:color w:val="000000" w:themeColor="text1"/>
                <w:sz w:val="26"/>
                <w:szCs w:val="26"/>
                <w:rtl/>
              </w:rPr>
              <w:t>ماما</w:t>
            </w:r>
            <w:r w:rsidR="008E59A6" w:rsidRPr="00F25B8A">
              <w:rPr>
                <w:rFonts w:asciiTheme="minorBidi" w:hAnsiTheme="minorBidi" w:cs="B Mitra" w:hint="cs"/>
                <w:color w:val="000000" w:themeColor="text1"/>
                <w:sz w:val="26"/>
                <w:szCs w:val="26"/>
                <w:rtl/>
              </w:rPr>
              <w:t>ی</w:t>
            </w:r>
            <w:proofErr w:type="spellEnd"/>
            <w:r w:rsidR="00CE76F5" w:rsidRPr="00F25B8A">
              <w:rPr>
                <w:rFonts w:asciiTheme="minorBidi" w:hAnsiTheme="minorBidi" w:cs="B Mitra" w:hint="cs"/>
                <w:color w:val="000000" w:themeColor="text1"/>
                <w:sz w:val="26"/>
                <w:szCs w:val="26"/>
                <w:rtl/>
              </w:rPr>
              <w:t xml:space="preserve"> زایشگاه </w:t>
            </w:r>
            <w:r w:rsidR="00531F84" w:rsidRPr="00F25B8A">
              <w:rPr>
                <w:rFonts w:asciiTheme="minorBidi" w:hAnsiTheme="minorBidi" w:cs="B Mitra" w:hint="cs"/>
                <w:color w:val="000000" w:themeColor="text1"/>
                <w:sz w:val="26"/>
                <w:szCs w:val="26"/>
                <w:rtl/>
              </w:rPr>
              <w:t>و</w:t>
            </w:r>
            <w:r w:rsidR="00CE76F5" w:rsidRPr="00F25B8A">
              <w:rPr>
                <w:rFonts w:asciiTheme="minorBidi" w:hAnsiTheme="minorBidi" w:cs="B Mitra" w:hint="cs"/>
                <w:color w:val="000000" w:themeColor="text1"/>
                <w:sz w:val="26"/>
                <w:szCs w:val="26"/>
                <w:rtl/>
              </w:rPr>
              <w:t xml:space="preserve"> پرستار کنترل عفونت در خصوص مشاوره </w:t>
            </w:r>
            <w:r w:rsidR="00FF5C57" w:rsidRPr="00F25B8A">
              <w:rPr>
                <w:rFonts w:asciiTheme="minorBidi" w:hAnsiTheme="minorBidi" w:cs="B Mitra" w:hint="cs"/>
                <w:color w:val="000000" w:themeColor="text1"/>
                <w:sz w:val="26"/>
                <w:szCs w:val="26"/>
                <w:rtl/>
              </w:rPr>
              <w:t xml:space="preserve">و انجام تست تشخیص سریع </w:t>
            </w:r>
            <w:r w:rsidR="00FF5C57" w:rsidRPr="00F25B8A">
              <w:rPr>
                <w:rFonts w:asciiTheme="minorBidi" w:hAnsiTheme="minorBidi" w:cs="B Mitra"/>
                <w:color w:val="000000" w:themeColor="text1"/>
                <w:sz w:val="26"/>
                <w:szCs w:val="26"/>
              </w:rPr>
              <w:t>HIV</w:t>
            </w:r>
          </w:p>
        </w:tc>
      </w:tr>
      <w:tr w:rsidR="00613D0C" w:rsidRPr="00F25B8A" w14:paraId="18B4F14B" w14:textId="77777777" w:rsidTr="009C2868">
        <w:tc>
          <w:tcPr>
            <w:tcW w:w="2610" w:type="dxa"/>
            <w:hideMark/>
          </w:tcPr>
          <w:p w14:paraId="4EE2E487" w14:textId="77777777" w:rsidR="00613D0C" w:rsidRPr="00F25B8A" w:rsidRDefault="00613D0C" w:rsidP="009C2868">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740" w:type="dxa"/>
            <w:hideMark/>
          </w:tcPr>
          <w:p w14:paraId="7165F8C4" w14:textId="77777777" w:rsidR="00613D0C" w:rsidRPr="00F25B8A" w:rsidRDefault="00613D0C" w:rsidP="009C2868">
            <w:pPr>
              <w:pStyle w:val="ListParagraph"/>
              <w:numPr>
                <w:ilvl w:val="0"/>
                <w:numId w:val="8"/>
              </w:numPr>
              <w:ind w:left="252" w:hanging="252"/>
              <w:jc w:val="both"/>
              <w:rPr>
                <w:rFonts w:asciiTheme="minorBidi" w:hAnsiTheme="minorBidi" w:cs="B Mitra"/>
                <w:sz w:val="26"/>
                <w:szCs w:val="26"/>
              </w:rPr>
            </w:pPr>
            <w:r w:rsidRPr="00F25B8A">
              <w:rPr>
                <w:rFonts w:asciiTheme="minorBidi" w:hAnsiTheme="minorBidi" w:cs="B Mitra" w:hint="cs"/>
                <w:sz w:val="26"/>
                <w:szCs w:val="26"/>
                <w:rtl/>
              </w:rPr>
              <w:t xml:space="preserve">برای زنانی که در جریان مراقبت های دوران بارداری از نظر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آزمایش نشده </w:t>
            </w:r>
            <w:proofErr w:type="spellStart"/>
            <w:r w:rsidRPr="00F25B8A">
              <w:rPr>
                <w:rFonts w:asciiTheme="minorBidi" w:hAnsiTheme="minorBidi" w:cs="B Mitra" w:hint="cs"/>
                <w:sz w:val="26"/>
                <w:szCs w:val="26"/>
                <w:rtl/>
              </w:rPr>
              <w:t>اند</w:t>
            </w:r>
            <w:proofErr w:type="spellEnd"/>
            <w:r w:rsidRPr="00F25B8A">
              <w:rPr>
                <w:rFonts w:asciiTheme="minorBidi" w:hAnsiTheme="minorBidi" w:cs="B Mitra" w:hint="cs"/>
                <w:sz w:val="26"/>
                <w:szCs w:val="26"/>
                <w:rtl/>
              </w:rPr>
              <w:t xml:space="preserve"> باید 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انجام شود، تا بتوان در اولین فرصت ممکن </w:t>
            </w:r>
            <w:proofErr w:type="spellStart"/>
            <w:r w:rsidRPr="00F25B8A">
              <w:rPr>
                <w:rFonts w:asciiTheme="minorBidi" w:hAnsiTheme="minorBidi" w:cs="B Mitra" w:hint="cs"/>
                <w:sz w:val="26"/>
                <w:szCs w:val="26"/>
                <w:rtl/>
              </w:rPr>
              <w:t>پروفیلاکسی</w:t>
            </w:r>
            <w:proofErr w:type="spellEnd"/>
            <w:r w:rsidRPr="00F25B8A">
              <w:rPr>
                <w:rFonts w:asciiTheme="minorBidi" w:hAnsiTheme="minorBidi" w:cs="B Mitra" w:hint="cs"/>
                <w:sz w:val="26"/>
                <w:szCs w:val="26"/>
                <w:rtl/>
              </w:rPr>
              <w:t xml:space="preserve"> برای آنان آغاز کرد. این امر امکان شروع درمان را بلافاصله بعد از وضع حمل برای نوزاد متولد شده از</w:t>
            </w:r>
            <w:r w:rsidR="001A7D15"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مادران مبتلا به </w:t>
            </w:r>
            <w:r w:rsidRPr="00F25B8A">
              <w:rPr>
                <w:rFonts w:asciiTheme="minorBidi" w:hAnsiTheme="minorBidi" w:cs="B Mitra"/>
                <w:sz w:val="26"/>
                <w:szCs w:val="26"/>
              </w:rPr>
              <w:t>HIV</w:t>
            </w:r>
            <w:r w:rsidR="0030311E">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نیز فراهم می کند. </w:t>
            </w:r>
          </w:p>
          <w:p w14:paraId="70055C5B" w14:textId="77777777" w:rsidR="00613D0C" w:rsidRPr="00F25B8A" w:rsidRDefault="00613D0C" w:rsidP="009C2868">
            <w:pPr>
              <w:pStyle w:val="ListParagraph"/>
              <w:numPr>
                <w:ilvl w:val="0"/>
                <w:numId w:val="8"/>
              </w:numPr>
              <w:ind w:left="252" w:hanging="252"/>
              <w:jc w:val="both"/>
              <w:rPr>
                <w:rFonts w:asciiTheme="minorBidi" w:hAnsiTheme="minorBidi" w:cs="B Mitra"/>
                <w:color w:val="000000" w:themeColor="text1"/>
                <w:sz w:val="26"/>
                <w:szCs w:val="26"/>
                <w:rtl/>
              </w:rPr>
            </w:pPr>
            <w:r w:rsidRPr="00F25B8A">
              <w:rPr>
                <w:rFonts w:asciiTheme="minorBidi" w:hAnsiTheme="minorBidi" w:cs="B Mitra" w:hint="cs"/>
                <w:sz w:val="26"/>
                <w:szCs w:val="26"/>
                <w:rtl/>
              </w:rPr>
              <w:t>رجوع شود به خدمت 1-2</w:t>
            </w:r>
          </w:p>
        </w:tc>
      </w:tr>
    </w:tbl>
    <w:p w14:paraId="69E49D8B" w14:textId="6B330656" w:rsidR="00A84B19" w:rsidRPr="00F25B8A" w:rsidRDefault="00A84B19" w:rsidP="00FA5318">
      <w:pPr>
        <w:tabs>
          <w:tab w:val="left" w:pos="2574"/>
        </w:tabs>
        <w:rPr>
          <w:rFonts w:asciiTheme="minorBidi" w:hAnsiTheme="minorBidi" w:cs="2 Mitra"/>
          <w:b/>
          <w:bCs/>
          <w:color w:val="000000" w:themeColor="text1"/>
          <w:sz w:val="26"/>
          <w:szCs w:val="26"/>
          <w:rtl/>
        </w:rPr>
        <w:sectPr w:rsidR="00A84B19" w:rsidRPr="00F25B8A" w:rsidSect="00A6242A">
          <w:pgSz w:w="11906" w:h="16838"/>
          <w:pgMar w:top="1440" w:right="1440" w:bottom="1440" w:left="1440" w:header="709" w:footer="709" w:gutter="0"/>
          <w:cols w:space="708"/>
          <w:bidi/>
          <w:rtlGutter/>
          <w:docGrid w:linePitch="360"/>
        </w:sectPr>
      </w:pPr>
    </w:p>
    <w:tbl>
      <w:tblPr>
        <w:tblStyle w:val="TableGrid"/>
        <w:tblpPr w:leftFromText="180" w:rightFromText="180" w:horzAnchor="margin" w:tblpY="-1440"/>
        <w:bidiVisual/>
        <w:tblW w:w="10440" w:type="dxa"/>
        <w:tblLook w:val="04A0" w:firstRow="1" w:lastRow="0" w:firstColumn="1" w:lastColumn="0" w:noHBand="0" w:noVBand="1"/>
      </w:tblPr>
      <w:tblGrid>
        <w:gridCol w:w="1404"/>
        <w:gridCol w:w="9036"/>
      </w:tblGrid>
      <w:tr w:rsidR="00E77EF6" w:rsidRPr="00F25B8A" w14:paraId="08CE0AAC" w14:textId="77777777" w:rsidTr="00DB3044">
        <w:tc>
          <w:tcPr>
            <w:tcW w:w="10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CCCEB" w14:textId="77777777" w:rsidR="00E77EF6" w:rsidRPr="00F25B8A" w:rsidRDefault="00E77EF6" w:rsidP="00DB3044">
            <w:pPr>
              <w:tabs>
                <w:tab w:val="left" w:pos="2574"/>
              </w:tabs>
              <w:jc w:val="both"/>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خدمت 2-3</w:t>
            </w:r>
            <w:r w:rsidR="00761865" w:rsidRPr="00F25B8A">
              <w:rPr>
                <w:rFonts w:asciiTheme="minorBidi" w:hAnsiTheme="minorBidi" w:cs="B Mitra" w:hint="cs"/>
                <w:b/>
                <w:bCs/>
                <w:color w:val="FF0000"/>
                <w:sz w:val="26"/>
                <w:szCs w:val="26"/>
                <w:rtl/>
              </w:rPr>
              <w:t>:</w:t>
            </w:r>
            <w:r w:rsidRPr="00F25B8A">
              <w:rPr>
                <w:rFonts w:asciiTheme="minorBidi" w:hAnsiTheme="minorBidi" w:cs="B Mitra" w:hint="cs"/>
                <w:b/>
                <w:bCs/>
                <w:color w:val="FF0000"/>
                <w:sz w:val="26"/>
                <w:szCs w:val="26"/>
                <w:rtl/>
              </w:rPr>
              <w:t xml:space="preserve"> پیشگیری دارویی </w:t>
            </w:r>
            <w:r w:rsidRPr="00F25B8A">
              <w:rPr>
                <w:rFonts w:asciiTheme="minorBidi" w:hAnsiTheme="minorBidi" w:cs="B Mitra"/>
                <w:b/>
                <w:bCs/>
                <w:color w:val="FF0000"/>
                <w:sz w:val="26"/>
                <w:szCs w:val="26"/>
              </w:rPr>
              <w:t xml:space="preserve"> HIV</w:t>
            </w:r>
            <w:r w:rsidRPr="00F25B8A">
              <w:rPr>
                <w:rFonts w:asciiTheme="minorBidi" w:hAnsiTheme="minorBidi" w:cs="B Mitra" w:hint="cs"/>
                <w:b/>
                <w:bCs/>
                <w:color w:val="FF0000"/>
                <w:sz w:val="26"/>
                <w:szCs w:val="26"/>
                <w:rtl/>
              </w:rPr>
              <w:t xml:space="preserve"> در حین زایمان</w:t>
            </w:r>
          </w:p>
        </w:tc>
      </w:tr>
      <w:tr w:rsidR="00E77EF6" w:rsidRPr="00F25B8A" w14:paraId="78BD38B7"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C1DE9" w14:textId="77777777" w:rsidR="00E77EF6" w:rsidRPr="00F25B8A" w:rsidRDefault="00E77EF6" w:rsidP="00DB3044">
            <w:pPr>
              <w:tabs>
                <w:tab w:val="left" w:pos="2574"/>
              </w:tabs>
              <w:jc w:val="both"/>
              <w:rPr>
                <w:rFonts w:asciiTheme="minorBidi" w:hAnsiTheme="minorBidi" w:cs="B Mitra"/>
                <w:b/>
                <w:bCs/>
                <w:sz w:val="26"/>
                <w:szCs w:val="26"/>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451AC" w14:textId="2D2FE39A" w:rsidR="00E77EF6" w:rsidRPr="00F25B8A" w:rsidRDefault="00E77EF6" w:rsidP="00DB3044">
            <w:p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1- زنان باردار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مثبت که داروی پیشگیری در</w:t>
            </w:r>
            <w:r w:rsidR="0044069D"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زمان بارداری دریافت کرد</w:t>
            </w:r>
            <w:r w:rsidR="009F73A4">
              <w:rPr>
                <w:rFonts w:asciiTheme="minorBidi" w:hAnsiTheme="minorBidi" w:cs="B Mitra" w:hint="cs"/>
                <w:color w:val="000000" w:themeColor="text1"/>
                <w:sz w:val="26"/>
                <w:szCs w:val="26"/>
                <w:rtl/>
              </w:rPr>
              <w:t xml:space="preserve">ه </w:t>
            </w:r>
            <w:proofErr w:type="spellStart"/>
            <w:r w:rsidR="009F73A4">
              <w:rPr>
                <w:rFonts w:asciiTheme="minorBidi" w:hAnsiTheme="minorBidi" w:cs="B Mitra" w:hint="cs"/>
                <w:color w:val="000000" w:themeColor="text1"/>
                <w:sz w:val="26"/>
                <w:szCs w:val="26"/>
                <w:rtl/>
              </w:rPr>
              <w:t>ا</w:t>
            </w:r>
            <w:r w:rsidRPr="00F25B8A">
              <w:rPr>
                <w:rFonts w:asciiTheme="minorBidi" w:hAnsiTheme="minorBidi" w:cs="B Mitra" w:hint="cs"/>
                <w:color w:val="000000" w:themeColor="text1"/>
                <w:sz w:val="26"/>
                <w:szCs w:val="26"/>
                <w:rtl/>
              </w:rPr>
              <w:t>ند</w:t>
            </w:r>
            <w:proofErr w:type="spellEnd"/>
            <w:r w:rsidR="00761865" w:rsidRPr="00F25B8A">
              <w:rPr>
                <w:rFonts w:asciiTheme="minorBidi" w:hAnsiTheme="minorBidi" w:cs="B Mitra" w:hint="cs"/>
                <w:color w:val="000000" w:themeColor="text1"/>
                <w:sz w:val="26"/>
                <w:szCs w:val="26"/>
                <w:rtl/>
              </w:rPr>
              <w:t>.</w:t>
            </w:r>
          </w:p>
          <w:p w14:paraId="740DFC76" w14:textId="213B5919" w:rsidR="00E77EF6" w:rsidRPr="00F25B8A" w:rsidRDefault="00E77EF6" w:rsidP="00DB3044">
            <w:p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2- زنان باردار </w:t>
            </w:r>
            <w:r w:rsidRPr="00F25B8A">
              <w:rPr>
                <w:rFonts w:asciiTheme="minorBidi" w:hAnsiTheme="minorBidi" w:cs="B Mitra"/>
                <w:color w:val="000000" w:themeColor="text1"/>
                <w:sz w:val="26"/>
                <w:szCs w:val="26"/>
              </w:rPr>
              <w:t xml:space="preserve">HIV </w:t>
            </w:r>
            <w:r w:rsidRPr="00F25B8A">
              <w:rPr>
                <w:rFonts w:asciiTheme="minorBidi" w:hAnsiTheme="minorBidi" w:cs="B Mitra" w:hint="cs"/>
                <w:color w:val="000000" w:themeColor="text1"/>
                <w:sz w:val="26"/>
                <w:szCs w:val="26"/>
                <w:rtl/>
              </w:rPr>
              <w:t xml:space="preserve"> مثبت که داروی پیشگیری در زمان بارداری دریافت نکرد</w:t>
            </w:r>
            <w:r w:rsidR="009F73A4">
              <w:rPr>
                <w:rFonts w:asciiTheme="minorBidi" w:hAnsiTheme="minorBidi" w:cs="B Mitra" w:hint="cs"/>
                <w:color w:val="000000" w:themeColor="text1"/>
                <w:sz w:val="26"/>
                <w:szCs w:val="26"/>
                <w:rtl/>
              </w:rPr>
              <w:t xml:space="preserve">ه </w:t>
            </w:r>
            <w:proofErr w:type="spellStart"/>
            <w:r w:rsidR="009F73A4">
              <w:rPr>
                <w:rFonts w:asciiTheme="minorBidi" w:hAnsiTheme="minorBidi" w:cs="B Mitra" w:hint="cs"/>
                <w:color w:val="000000" w:themeColor="text1"/>
                <w:sz w:val="26"/>
                <w:szCs w:val="26"/>
                <w:rtl/>
              </w:rPr>
              <w:t>ا</w:t>
            </w:r>
            <w:r w:rsidRPr="00F25B8A">
              <w:rPr>
                <w:rFonts w:asciiTheme="minorBidi" w:hAnsiTheme="minorBidi" w:cs="B Mitra" w:hint="cs"/>
                <w:color w:val="000000" w:themeColor="text1"/>
                <w:sz w:val="26"/>
                <w:szCs w:val="26"/>
                <w:rtl/>
              </w:rPr>
              <w:t>ند</w:t>
            </w:r>
            <w:proofErr w:type="spellEnd"/>
            <w:r w:rsidR="00761865" w:rsidRPr="00F25B8A">
              <w:rPr>
                <w:rFonts w:asciiTheme="minorBidi" w:hAnsiTheme="minorBidi" w:cs="B Mitra" w:hint="cs"/>
                <w:color w:val="000000" w:themeColor="text1"/>
                <w:sz w:val="26"/>
                <w:szCs w:val="26"/>
                <w:rtl/>
              </w:rPr>
              <w:t>.</w:t>
            </w:r>
          </w:p>
          <w:p w14:paraId="579B37EC" w14:textId="77777777" w:rsidR="00E77EF6" w:rsidRPr="00F25B8A" w:rsidRDefault="00E77EF6" w:rsidP="00DB3044">
            <w:p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3- زنان باردار</w:t>
            </w:r>
            <w:r w:rsidR="0044069D" w:rsidRPr="00F25B8A">
              <w:rPr>
                <w:rFonts w:asciiTheme="minorBidi" w:hAnsiTheme="minorBidi" w:cs="B Mitra" w:hint="cs"/>
                <w:color w:val="000000" w:themeColor="text1"/>
                <w:sz w:val="26"/>
                <w:szCs w:val="26"/>
                <w:rtl/>
              </w:rPr>
              <w:t xml:space="preserve">ی </w:t>
            </w:r>
            <w:r w:rsidRPr="00F25B8A">
              <w:rPr>
                <w:rFonts w:asciiTheme="minorBidi" w:hAnsiTheme="minorBidi" w:cs="B Mitra" w:hint="cs"/>
                <w:color w:val="000000" w:themeColor="text1"/>
                <w:sz w:val="26"/>
                <w:szCs w:val="26"/>
                <w:rtl/>
              </w:rPr>
              <w:t xml:space="preserve">که آزمایش تشخیص سریع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آنها در</w:t>
            </w:r>
            <w:r w:rsidR="0044069D"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زمان زایمان مثبت شده است</w:t>
            </w:r>
            <w:r w:rsidR="00761865" w:rsidRPr="00F25B8A">
              <w:rPr>
                <w:rFonts w:asciiTheme="minorBidi" w:hAnsiTheme="minorBidi" w:cs="B Mitra" w:hint="cs"/>
                <w:color w:val="000000" w:themeColor="text1"/>
                <w:sz w:val="26"/>
                <w:szCs w:val="26"/>
                <w:rtl/>
              </w:rPr>
              <w:t>.</w:t>
            </w:r>
            <w:r w:rsidRPr="00F25B8A">
              <w:rPr>
                <w:rFonts w:asciiTheme="minorBidi" w:hAnsiTheme="minorBidi" w:cs="B Mitra" w:hint="cs"/>
                <w:color w:val="000000" w:themeColor="text1"/>
                <w:sz w:val="26"/>
                <w:szCs w:val="26"/>
                <w:rtl/>
              </w:rPr>
              <w:t xml:space="preserve"> </w:t>
            </w:r>
          </w:p>
        </w:tc>
      </w:tr>
      <w:tr w:rsidR="00E77EF6" w:rsidRPr="00F25B8A" w14:paraId="0396143D"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5B879" w14:textId="77777777" w:rsidR="00E77EF6" w:rsidRPr="00F25B8A" w:rsidRDefault="00E77EF6" w:rsidP="00DB3044">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افراد مسئول ارائه دهنده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2B454" w14:textId="77777777" w:rsidR="00E77EF6" w:rsidRPr="00F25B8A" w:rsidRDefault="00E77EF6" w:rsidP="00DB3044">
            <w:pPr>
              <w:pStyle w:val="ListParagraph"/>
              <w:numPr>
                <w:ilvl w:val="0"/>
                <w:numId w:val="8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پرستار کنترل عفونت</w:t>
            </w:r>
          </w:p>
          <w:p w14:paraId="22FCC11A" w14:textId="77777777" w:rsidR="00E77EF6" w:rsidRPr="00F25B8A" w:rsidRDefault="00E77EF6" w:rsidP="00DB3044">
            <w:pPr>
              <w:pStyle w:val="ListParagraph"/>
              <w:numPr>
                <w:ilvl w:val="0"/>
                <w:numId w:val="82"/>
              </w:numPr>
              <w:tabs>
                <w:tab w:val="left" w:pos="2574"/>
              </w:tabs>
              <w:jc w:val="both"/>
              <w:rPr>
                <w:rFonts w:asciiTheme="minorBidi" w:hAnsiTheme="minorBidi" w:cs="B Mitra"/>
                <w:color w:val="000000" w:themeColor="text1"/>
                <w:sz w:val="26"/>
                <w:szCs w:val="26"/>
                <w:rtl/>
              </w:rPr>
            </w:pPr>
            <w:proofErr w:type="spellStart"/>
            <w:r w:rsidRPr="00F25B8A">
              <w:rPr>
                <w:rFonts w:asciiTheme="minorBidi" w:hAnsiTheme="minorBidi" w:cs="B Mitra" w:hint="cs"/>
                <w:color w:val="000000" w:themeColor="text1"/>
                <w:sz w:val="26"/>
                <w:szCs w:val="26"/>
                <w:rtl/>
              </w:rPr>
              <w:t>مامای</w:t>
            </w:r>
            <w:proofErr w:type="spellEnd"/>
            <w:r w:rsidRPr="00F25B8A">
              <w:rPr>
                <w:rFonts w:asciiTheme="minorBidi" w:hAnsiTheme="minorBidi" w:cs="B Mitra" w:hint="cs"/>
                <w:color w:val="000000" w:themeColor="text1"/>
                <w:sz w:val="26"/>
                <w:szCs w:val="26"/>
                <w:rtl/>
              </w:rPr>
              <w:t xml:space="preserve"> زایشگاه</w:t>
            </w:r>
          </w:p>
          <w:p w14:paraId="5588B9F7" w14:textId="77777777" w:rsidR="00531F84" w:rsidRPr="00F25B8A" w:rsidRDefault="00531F84" w:rsidP="00DB3044">
            <w:pPr>
              <w:pStyle w:val="ListParagraph"/>
              <w:numPr>
                <w:ilvl w:val="0"/>
                <w:numId w:val="82"/>
              </w:numPr>
              <w:tabs>
                <w:tab w:val="left" w:pos="2574"/>
              </w:tabs>
              <w:jc w:val="both"/>
              <w:rPr>
                <w:rFonts w:asciiTheme="minorBidi" w:hAnsiTheme="minorBidi" w:cs="B Mitra"/>
                <w:color w:val="000000" w:themeColor="text1"/>
                <w:sz w:val="26"/>
                <w:szCs w:val="26"/>
                <w:rtl/>
              </w:rPr>
            </w:pPr>
            <w:proofErr w:type="spellStart"/>
            <w:r w:rsidRPr="00F25B8A">
              <w:rPr>
                <w:rFonts w:asciiTheme="minorBidi" w:hAnsiTheme="minorBidi" w:cs="B Mitra" w:hint="cs"/>
                <w:color w:val="000000" w:themeColor="text1"/>
                <w:sz w:val="26"/>
                <w:szCs w:val="26"/>
                <w:rtl/>
              </w:rPr>
              <w:t>سوپروایزر</w:t>
            </w:r>
            <w:proofErr w:type="spellEnd"/>
            <w:r w:rsidRPr="00F25B8A">
              <w:rPr>
                <w:rFonts w:asciiTheme="minorBidi" w:hAnsiTheme="minorBidi" w:cs="B Mitra" w:hint="cs"/>
                <w:color w:val="000000" w:themeColor="text1"/>
                <w:sz w:val="26"/>
                <w:szCs w:val="26"/>
                <w:rtl/>
              </w:rPr>
              <w:t xml:space="preserve"> بالینی بیمارستان</w:t>
            </w:r>
          </w:p>
          <w:p w14:paraId="7953296B" w14:textId="77777777" w:rsidR="00E77EF6" w:rsidRPr="00F25B8A" w:rsidRDefault="00E77EF6" w:rsidP="00DB3044">
            <w:pPr>
              <w:pStyle w:val="ListParagraph"/>
              <w:numPr>
                <w:ilvl w:val="0"/>
                <w:numId w:val="8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پزشک </w:t>
            </w:r>
            <w:r w:rsidR="00531F84" w:rsidRPr="00F25B8A">
              <w:rPr>
                <w:rFonts w:asciiTheme="minorBidi" w:hAnsiTheme="minorBidi" w:cs="B Mitra" w:hint="cs"/>
                <w:color w:val="000000" w:themeColor="text1"/>
                <w:sz w:val="26"/>
                <w:szCs w:val="26"/>
                <w:rtl/>
              </w:rPr>
              <w:t xml:space="preserve">متخصص زنان </w:t>
            </w:r>
            <w:r w:rsidR="0044069D" w:rsidRPr="00F25B8A">
              <w:rPr>
                <w:rFonts w:asciiTheme="minorBidi" w:hAnsiTheme="minorBidi" w:cs="B Mitra" w:hint="cs"/>
                <w:color w:val="000000" w:themeColor="text1"/>
                <w:sz w:val="26"/>
                <w:szCs w:val="26"/>
                <w:rtl/>
              </w:rPr>
              <w:t>آ</w:t>
            </w:r>
            <w:r w:rsidRPr="00F25B8A">
              <w:rPr>
                <w:rFonts w:asciiTheme="minorBidi" w:hAnsiTheme="minorBidi" w:cs="B Mitra" w:hint="cs"/>
                <w:color w:val="000000" w:themeColor="text1"/>
                <w:sz w:val="26"/>
                <w:szCs w:val="26"/>
                <w:rtl/>
              </w:rPr>
              <w:t>نکال زایشگاه</w:t>
            </w:r>
          </w:p>
          <w:p w14:paraId="0668F545" w14:textId="77777777" w:rsidR="00E77EF6" w:rsidRPr="00F25B8A" w:rsidRDefault="0044069D" w:rsidP="00DB3044">
            <w:pPr>
              <w:pStyle w:val="ListParagraph"/>
              <w:numPr>
                <w:ilvl w:val="0"/>
                <w:numId w:val="82"/>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متخصص عفونی </w:t>
            </w:r>
            <w:r w:rsidR="00E77EF6" w:rsidRPr="00F25B8A">
              <w:rPr>
                <w:rFonts w:asciiTheme="minorBidi" w:hAnsiTheme="minorBidi" w:cs="B Mitra" w:hint="cs"/>
                <w:color w:val="000000" w:themeColor="text1"/>
                <w:sz w:val="26"/>
                <w:szCs w:val="26"/>
                <w:rtl/>
              </w:rPr>
              <w:t xml:space="preserve">مرکز مشاوره </w:t>
            </w:r>
            <w:r w:rsidR="00DC01F6" w:rsidRPr="00F25B8A">
              <w:rPr>
                <w:rFonts w:asciiTheme="minorBidi" w:hAnsiTheme="minorBidi" w:cs="B Mitra" w:hint="cs"/>
                <w:color w:val="000000" w:themeColor="text1"/>
                <w:sz w:val="26"/>
                <w:szCs w:val="26"/>
                <w:rtl/>
              </w:rPr>
              <w:t>بیماری های</w:t>
            </w:r>
            <w:r w:rsidR="00E77EF6" w:rsidRPr="00F25B8A">
              <w:rPr>
                <w:rFonts w:asciiTheme="minorBidi" w:hAnsiTheme="minorBidi" w:cs="B Mitra" w:hint="cs"/>
                <w:color w:val="000000" w:themeColor="text1"/>
                <w:sz w:val="26"/>
                <w:szCs w:val="26"/>
                <w:rtl/>
              </w:rPr>
              <w:t xml:space="preserve"> رفتاری </w:t>
            </w:r>
          </w:p>
        </w:tc>
      </w:tr>
      <w:tr w:rsidR="00E77EF6" w:rsidRPr="00F25B8A" w14:paraId="48DA7D16"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3162B" w14:textId="77777777" w:rsidR="00E77EF6" w:rsidRPr="00F25B8A" w:rsidRDefault="00E77EF6" w:rsidP="00DB3044">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نحوه ارائه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63754" w14:textId="77777777" w:rsidR="00DA7F36" w:rsidRPr="00F25B8A" w:rsidRDefault="00DA7F36" w:rsidP="00DB3044">
            <w:pPr>
              <w:pStyle w:val="ListParagraph"/>
              <w:numPr>
                <w:ilvl w:val="0"/>
                <w:numId w:val="87"/>
              </w:numPr>
              <w:tabs>
                <w:tab w:val="left" w:pos="2574"/>
              </w:tabs>
              <w:jc w:val="both"/>
              <w:rPr>
                <w:rFonts w:asciiTheme="minorBidi" w:hAnsiTheme="minorBidi" w:cs="B Mitra"/>
                <w:color w:val="000000" w:themeColor="text1"/>
                <w:sz w:val="26"/>
                <w:szCs w:val="26"/>
                <w:rtl/>
              </w:rPr>
            </w:pPr>
            <w:proofErr w:type="spellStart"/>
            <w:r w:rsidRPr="00F25B8A">
              <w:rPr>
                <w:rFonts w:asciiTheme="minorBidi" w:hAnsiTheme="minorBidi" w:cs="B Mitra" w:hint="cs"/>
                <w:color w:val="000000" w:themeColor="text1"/>
                <w:sz w:val="26"/>
                <w:szCs w:val="26"/>
                <w:rtl/>
              </w:rPr>
              <w:t>درکمیته</w:t>
            </w:r>
            <w:proofErr w:type="spellEnd"/>
            <w:r w:rsidRPr="00F25B8A">
              <w:rPr>
                <w:rFonts w:asciiTheme="minorBidi" w:hAnsiTheme="minorBidi" w:cs="B Mitra" w:hint="cs"/>
                <w:color w:val="000000" w:themeColor="text1"/>
                <w:sz w:val="26"/>
                <w:szCs w:val="26"/>
                <w:rtl/>
              </w:rPr>
              <w:t xml:space="preserve"> استانی زایمان ایمن بیمارستان</w:t>
            </w:r>
            <w:r w:rsidR="00B937A4"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 xml:space="preserve">های منتخب مشخص گردد و داروهای مورد نیاز </w:t>
            </w:r>
            <w:proofErr w:type="spellStart"/>
            <w:r w:rsidRPr="00F25B8A">
              <w:rPr>
                <w:rFonts w:asciiTheme="minorBidi" w:hAnsiTheme="minorBidi" w:cs="B Mitra" w:hint="cs"/>
                <w:color w:val="000000" w:themeColor="text1"/>
                <w:sz w:val="26"/>
                <w:szCs w:val="26"/>
                <w:rtl/>
              </w:rPr>
              <w:t>پروفیلاکسی</w:t>
            </w:r>
            <w:proofErr w:type="spellEnd"/>
            <w:r w:rsidRPr="00F25B8A">
              <w:rPr>
                <w:rFonts w:asciiTheme="minorBidi" w:hAnsiTheme="minorBidi" w:cs="B Mitra" w:hint="cs"/>
                <w:color w:val="000000" w:themeColor="text1"/>
                <w:sz w:val="26"/>
                <w:szCs w:val="26"/>
                <w:rtl/>
              </w:rPr>
              <w:t xml:space="preserve"> و نحوه مصرف آن ها به تعداد 2 </w:t>
            </w:r>
            <w:r w:rsidR="005956B5" w:rsidRPr="00F25B8A">
              <w:rPr>
                <w:rFonts w:asciiTheme="minorBidi" w:hAnsiTheme="minorBidi" w:cs="B Mitra" w:hint="cs"/>
                <w:color w:val="000000" w:themeColor="text1"/>
                <w:sz w:val="26"/>
                <w:szCs w:val="26"/>
                <w:rtl/>
              </w:rPr>
              <w:t>زن باردار</w:t>
            </w:r>
            <w:r w:rsidR="005956B5" w:rsidRPr="00F25B8A">
              <w:rPr>
                <w:rFonts w:asciiTheme="minorBidi" w:hAnsiTheme="minorBidi" w:cs="B Mitra"/>
                <w:color w:val="000000" w:themeColor="text1"/>
                <w:sz w:val="26"/>
                <w:szCs w:val="26"/>
              </w:rPr>
              <w:t>HIV</w:t>
            </w:r>
            <w:r w:rsidR="005956B5" w:rsidRPr="00F25B8A">
              <w:rPr>
                <w:rFonts w:asciiTheme="minorBidi" w:hAnsiTheme="minorBidi" w:cs="B Mitra" w:hint="cs"/>
                <w:color w:val="000000" w:themeColor="text1"/>
                <w:sz w:val="26"/>
                <w:szCs w:val="26"/>
                <w:rtl/>
              </w:rPr>
              <w:t xml:space="preserve"> مثبت</w:t>
            </w:r>
            <w:r w:rsidRPr="00F25B8A">
              <w:rPr>
                <w:rFonts w:asciiTheme="minorBidi" w:hAnsiTheme="minorBidi" w:cs="B Mitra" w:hint="cs"/>
                <w:color w:val="000000" w:themeColor="text1"/>
                <w:sz w:val="26"/>
                <w:szCs w:val="26"/>
                <w:rtl/>
              </w:rPr>
              <w:t xml:space="preserve"> احتمالی</w:t>
            </w:r>
            <w:r w:rsidR="005956B5" w:rsidRPr="00F25B8A">
              <w:rPr>
                <w:rFonts w:asciiTheme="minorBidi" w:hAnsiTheme="minorBidi" w:cs="B Mitra" w:hint="cs"/>
                <w:color w:val="000000" w:themeColor="text1"/>
                <w:sz w:val="26"/>
                <w:szCs w:val="26"/>
                <w:rtl/>
              </w:rPr>
              <w:t xml:space="preserve"> و 2 نوزاد</w:t>
            </w:r>
            <w:r w:rsidRPr="00F25B8A">
              <w:rPr>
                <w:rFonts w:asciiTheme="minorBidi" w:hAnsiTheme="minorBidi" w:cs="B Mitra" w:hint="cs"/>
                <w:color w:val="000000" w:themeColor="text1"/>
                <w:sz w:val="26"/>
                <w:szCs w:val="26"/>
                <w:rtl/>
              </w:rPr>
              <w:t xml:space="preserve"> دراختیار دفتر پرستاری بیمارستان</w:t>
            </w:r>
            <w:r w:rsidR="00B937A4"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های منتخب قرار گیرد.</w:t>
            </w:r>
          </w:p>
          <w:p w14:paraId="274564D6" w14:textId="77777777" w:rsidR="00DA7F36" w:rsidRPr="00F25B8A" w:rsidRDefault="00DA7F36" w:rsidP="00DB3044">
            <w:pPr>
              <w:pStyle w:val="ListParagraph"/>
              <w:numPr>
                <w:ilvl w:val="0"/>
                <w:numId w:val="8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داروهای </w:t>
            </w:r>
            <w:proofErr w:type="spellStart"/>
            <w:r w:rsidRPr="00F25B8A">
              <w:rPr>
                <w:rFonts w:asciiTheme="minorBidi" w:hAnsiTheme="minorBidi" w:cs="B Mitra" w:hint="cs"/>
                <w:color w:val="000000" w:themeColor="text1"/>
                <w:sz w:val="26"/>
                <w:szCs w:val="26"/>
                <w:rtl/>
              </w:rPr>
              <w:t>پروفیلاکسی</w:t>
            </w:r>
            <w:proofErr w:type="spellEnd"/>
            <w:r w:rsidRPr="00F25B8A">
              <w:rPr>
                <w:rFonts w:asciiTheme="minorBidi" w:hAnsiTheme="minorBidi" w:cs="B Mitra" w:hint="cs"/>
                <w:color w:val="000000" w:themeColor="text1"/>
                <w:sz w:val="26"/>
                <w:szCs w:val="26"/>
                <w:rtl/>
              </w:rPr>
              <w:t xml:space="preserve"> </w:t>
            </w:r>
            <w:r w:rsidR="005956B5" w:rsidRPr="00F25B8A">
              <w:rPr>
                <w:rFonts w:asciiTheme="minorBidi" w:hAnsiTheme="minorBidi" w:cs="B Mitra" w:hint="cs"/>
                <w:color w:val="000000" w:themeColor="text1"/>
                <w:sz w:val="26"/>
                <w:szCs w:val="26"/>
                <w:rtl/>
              </w:rPr>
              <w:t xml:space="preserve">مادر </w:t>
            </w:r>
            <w:r w:rsidRPr="00F25B8A">
              <w:rPr>
                <w:rFonts w:asciiTheme="minorBidi" w:hAnsiTheme="minorBidi" w:cs="B Mitra" w:hint="cs"/>
                <w:color w:val="000000" w:themeColor="text1"/>
                <w:sz w:val="26"/>
                <w:szCs w:val="26"/>
                <w:rtl/>
              </w:rPr>
              <w:t>در واحد مبارزه با بیماری های شهرستان ها نیز موجود باشد.</w:t>
            </w:r>
          </w:p>
          <w:p w14:paraId="2C3A3EFC" w14:textId="77777777" w:rsidR="00DA7F36" w:rsidRPr="00F25B8A" w:rsidRDefault="00DA7F36" w:rsidP="00DB3044">
            <w:pPr>
              <w:pStyle w:val="ListParagraph"/>
              <w:numPr>
                <w:ilvl w:val="0"/>
                <w:numId w:val="8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سایر بیمارستان ها باید داروی مورد نیاز جهت </w:t>
            </w:r>
            <w:proofErr w:type="spellStart"/>
            <w:r w:rsidRPr="00F25B8A">
              <w:rPr>
                <w:rFonts w:asciiTheme="minorBidi" w:hAnsiTheme="minorBidi" w:cs="B Mitra" w:hint="cs"/>
                <w:color w:val="000000" w:themeColor="text1"/>
                <w:sz w:val="26"/>
                <w:szCs w:val="26"/>
                <w:rtl/>
              </w:rPr>
              <w:t>پروفیلاکسی</w:t>
            </w:r>
            <w:proofErr w:type="spellEnd"/>
            <w:r w:rsidRPr="00F25B8A">
              <w:rPr>
                <w:rFonts w:asciiTheme="minorBidi" w:hAnsiTheme="minorBidi" w:cs="B Mitra" w:hint="cs"/>
                <w:color w:val="000000" w:themeColor="text1"/>
                <w:sz w:val="26"/>
                <w:szCs w:val="26"/>
                <w:rtl/>
              </w:rPr>
              <w:t xml:space="preserve"> مادر باردار را از بیمارستان های مرجع و یا واحد مبارزه با بیماری های شهرستان ها تامین نمایند. </w:t>
            </w:r>
          </w:p>
          <w:p w14:paraId="518F09D6" w14:textId="7CD5D8DD" w:rsidR="00E77EF6" w:rsidRPr="00F25B8A" w:rsidRDefault="00A12EAD" w:rsidP="00DB3044">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الف</w:t>
            </w:r>
            <w:r w:rsidR="00E77EF6" w:rsidRPr="00F25B8A">
              <w:rPr>
                <w:rFonts w:asciiTheme="minorBidi" w:hAnsiTheme="minorBidi" w:cs="B Mitra" w:hint="cs"/>
                <w:color w:val="FF0000"/>
                <w:sz w:val="26"/>
                <w:szCs w:val="26"/>
                <w:rtl/>
              </w:rPr>
              <w:t xml:space="preserve">- زنان باردار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مثبت که داروی پیشگیری در</w:t>
            </w:r>
            <w:r w:rsidR="002A4D12" w:rsidRPr="00F25B8A">
              <w:rPr>
                <w:rFonts w:asciiTheme="minorBidi" w:hAnsiTheme="minorBidi" w:cs="B Mitra" w:hint="cs"/>
                <w:color w:val="FF0000"/>
                <w:sz w:val="26"/>
                <w:szCs w:val="26"/>
                <w:rtl/>
              </w:rPr>
              <w:t xml:space="preserve"> </w:t>
            </w:r>
            <w:r w:rsidR="00E77EF6" w:rsidRPr="00F25B8A">
              <w:rPr>
                <w:rFonts w:asciiTheme="minorBidi" w:hAnsiTheme="minorBidi" w:cs="B Mitra" w:hint="cs"/>
                <w:color w:val="FF0000"/>
                <w:sz w:val="26"/>
                <w:szCs w:val="26"/>
                <w:rtl/>
              </w:rPr>
              <w:t xml:space="preserve">زمان </w:t>
            </w:r>
            <w:r w:rsidRPr="00F25B8A">
              <w:rPr>
                <w:rFonts w:asciiTheme="minorBidi" w:hAnsiTheme="minorBidi" w:cs="B Mitra" w:hint="cs"/>
                <w:color w:val="FF0000"/>
                <w:sz w:val="26"/>
                <w:szCs w:val="26"/>
                <w:rtl/>
              </w:rPr>
              <w:t>بارداری</w:t>
            </w:r>
            <w:r w:rsidR="00E77EF6" w:rsidRPr="00F25B8A">
              <w:rPr>
                <w:rFonts w:asciiTheme="minorBidi" w:hAnsiTheme="minorBidi" w:cs="B Mitra" w:hint="cs"/>
                <w:color w:val="FF0000"/>
                <w:sz w:val="26"/>
                <w:szCs w:val="26"/>
                <w:rtl/>
              </w:rPr>
              <w:t xml:space="preserve"> دریافت نکرد</w:t>
            </w:r>
            <w:r w:rsidR="009F73A4">
              <w:rPr>
                <w:rFonts w:asciiTheme="minorBidi" w:hAnsiTheme="minorBidi" w:cs="B Mitra" w:hint="cs"/>
                <w:color w:val="FF0000"/>
                <w:sz w:val="26"/>
                <w:szCs w:val="26"/>
                <w:rtl/>
              </w:rPr>
              <w:t xml:space="preserve">ه </w:t>
            </w:r>
            <w:proofErr w:type="spellStart"/>
            <w:r w:rsidR="009F73A4">
              <w:rPr>
                <w:rFonts w:asciiTheme="minorBidi" w:hAnsiTheme="minorBidi" w:cs="B Mitra" w:hint="cs"/>
                <w:color w:val="FF0000"/>
                <w:sz w:val="26"/>
                <w:szCs w:val="26"/>
                <w:rtl/>
              </w:rPr>
              <w:t>ا</w:t>
            </w:r>
            <w:r w:rsidR="00E77EF6" w:rsidRPr="00F25B8A">
              <w:rPr>
                <w:rFonts w:asciiTheme="minorBidi" w:hAnsiTheme="minorBidi" w:cs="B Mitra" w:hint="cs"/>
                <w:color w:val="FF0000"/>
                <w:sz w:val="26"/>
                <w:szCs w:val="26"/>
                <w:rtl/>
              </w:rPr>
              <w:t>ند</w:t>
            </w:r>
            <w:proofErr w:type="spellEnd"/>
            <w:r w:rsidR="00761865" w:rsidRPr="00F25B8A">
              <w:rPr>
                <w:rFonts w:asciiTheme="minorBidi" w:hAnsiTheme="minorBidi" w:cs="B Mitra" w:hint="cs"/>
                <w:color w:val="FF0000"/>
                <w:sz w:val="26"/>
                <w:szCs w:val="26"/>
                <w:rtl/>
              </w:rPr>
              <w:t>:</w:t>
            </w:r>
          </w:p>
          <w:p w14:paraId="77792ABC" w14:textId="77777777" w:rsidR="00E77EF6" w:rsidRPr="00F25B8A" w:rsidRDefault="00E77EF6" w:rsidP="00DB3044">
            <w:pPr>
              <w:pStyle w:val="ListParagraph"/>
              <w:numPr>
                <w:ilvl w:val="0"/>
                <w:numId w:val="61"/>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شروع درمان </w:t>
            </w:r>
            <w:proofErr w:type="spellStart"/>
            <w:r w:rsidRPr="00F25B8A">
              <w:rPr>
                <w:rFonts w:asciiTheme="minorBidi" w:hAnsiTheme="minorBidi" w:cs="B Mitra" w:hint="cs"/>
                <w:color w:val="000000" w:themeColor="text1"/>
                <w:sz w:val="26"/>
                <w:szCs w:val="26"/>
                <w:rtl/>
              </w:rPr>
              <w:t>پروفیل</w:t>
            </w:r>
            <w:r w:rsidR="00BE7D1A" w:rsidRPr="00F25B8A">
              <w:rPr>
                <w:rFonts w:asciiTheme="minorBidi" w:hAnsiTheme="minorBidi" w:cs="B Mitra" w:hint="cs"/>
                <w:color w:val="000000" w:themeColor="text1"/>
                <w:sz w:val="26"/>
                <w:szCs w:val="26"/>
                <w:rtl/>
              </w:rPr>
              <w:t>ا</w:t>
            </w:r>
            <w:r w:rsidRPr="00F25B8A">
              <w:rPr>
                <w:rFonts w:asciiTheme="minorBidi" w:hAnsiTheme="minorBidi" w:cs="B Mitra" w:hint="cs"/>
                <w:color w:val="000000" w:themeColor="text1"/>
                <w:sz w:val="26"/>
                <w:szCs w:val="26"/>
                <w:rtl/>
              </w:rPr>
              <w:t>کسی</w:t>
            </w:r>
            <w:proofErr w:type="spellEnd"/>
            <w:r w:rsidRPr="00F25B8A">
              <w:rPr>
                <w:rFonts w:asciiTheme="minorBidi" w:hAnsiTheme="minorBidi" w:cs="B Mitra" w:hint="cs"/>
                <w:color w:val="000000" w:themeColor="text1"/>
                <w:sz w:val="26"/>
                <w:szCs w:val="26"/>
                <w:rtl/>
              </w:rPr>
              <w:t xml:space="preserve"> طبق دستورالعمل پیشگیری از انتقال مادر به کودک توسط پزشک </w:t>
            </w:r>
            <w:r w:rsidR="005C1A55" w:rsidRPr="00F25B8A">
              <w:rPr>
                <w:rFonts w:asciiTheme="minorBidi" w:hAnsiTheme="minorBidi" w:cs="B Mitra" w:hint="cs"/>
                <w:color w:val="000000" w:themeColor="text1"/>
                <w:sz w:val="26"/>
                <w:szCs w:val="26"/>
                <w:rtl/>
              </w:rPr>
              <w:t>آ</w:t>
            </w:r>
            <w:r w:rsidRPr="00F25B8A">
              <w:rPr>
                <w:rFonts w:asciiTheme="minorBidi" w:hAnsiTheme="minorBidi" w:cs="B Mitra" w:hint="cs"/>
                <w:color w:val="000000" w:themeColor="text1"/>
                <w:sz w:val="26"/>
                <w:szCs w:val="26"/>
                <w:rtl/>
              </w:rPr>
              <w:t xml:space="preserve">نکال زایشگاه </w:t>
            </w:r>
            <w:r w:rsidR="00DA7F36" w:rsidRPr="00F25B8A">
              <w:rPr>
                <w:rFonts w:asciiTheme="minorBidi" w:hAnsiTheme="minorBidi" w:cs="B Mitra" w:hint="cs"/>
                <w:color w:val="000000" w:themeColor="text1"/>
                <w:sz w:val="26"/>
                <w:szCs w:val="26"/>
                <w:rtl/>
              </w:rPr>
              <w:t xml:space="preserve">می باشد، داروهای مورد نیاز </w:t>
            </w:r>
            <w:r w:rsidR="00DA7F36" w:rsidRPr="00F25B8A">
              <w:rPr>
                <w:rFonts w:asciiTheme="minorBidi" w:hAnsiTheme="minorBidi" w:cs="B Mitra" w:hint="cs"/>
                <w:sz w:val="26"/>
                <w:szCs w:val="26"/>
                <w:rtl/>
              </w:rPr>
              <w:t>یا در بیمارستان موجود است و یا از طریق بیمارستان</w:t>
            </w:r>
            <w:r w:rsidR="00B937A4" w:rsidRPr="00F25B8A">
              <w:rPr>
                <w:rFonts w:asciiTheme="minorBidi" w:hAnsiTheme="minorBidi" w:cs="B Mitra" w:hint="cs"/>
                <w:sz w:val="26"/>
                <w:szCs w:val="26"/>
                <w:rtl/>
              </w:rPr>
              <w:t xml:space="preserve"> </w:t>
            </w:r>
            <w:r w:rsidR="00DA7F36" w:rsidRPr="00F25B8A">
              <w:rPr>
                <w:rFonts w:asciiTheme="minorBidi" w:hAnsiTheme="minorBidi" w:cs="B Mitra" w:hint="cs"/>
                <w:sz w:val="26"/>
                <w:szCs w:val="26"/>
                <w:rtl/>
              </w:rPr>
              <w:t>های منتخب و یا واحد مبارزه با بیماری های شهرستان تامین گردد.</w:t>
            </w:r>
          </w:p>
          <w:p w14:paraId="7E695FE2" w14:textId="77777777" w:rsidR="00E77EF6" w:rsidRPr="00F25B8A" w:rsidRDefault="00BE7D1A" w:rsidP="00DB3044">
            <w:pPr>
              <w:pStyle w:val="ListParagraph"/>
              <w:numPr>
                <w:ilvl w:val="0"/>
                <w:numId w:val="61"/>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مورد </w:t>
            </w:r>
            <w:r w:rsidR="00E77EF6" w:rsidRPr="00F25B8A">
              <w:rPr>
                <w:rFonts w:asciiTheme="minorBidi" w:hAnsiTheme="minorBidi" w:cs="B Mitra" w:hint="cs"/>
                <w:color w:val="000000" w:themeColor="text1"/>
                <w:sz w:val="26"/>
                <w:szCs w:val="26"/>
                <w:rtl/>
              </w:rPr>
              <w:t>به پرستار کنترل عفونت</w:t>
            </w:r>
            <w:r w:rsidRPr="00F25B8A">
              <w:rPr>
                <w:rFonts w:asciiTheme="minorBidi" w:hAnsiTheme="minorBidi" w:cs="B Mitra" w:hint="cs"/>
                <w:color w:val="000000" w:themeColor="text1"/>
                <w:sz w:val="26"/>
                <w:szCs w:val="26"/>
                <w:rtl/>
              </w:rPr>
              <w:t xml:space="preserve"> گزارش گردد.</w:t>
            </w:r>
          </w:p>
          <w:p w14:paraId="2B906F64" w14:textId="77777777" w:rsidR="00E77EF6" w:rsidRPr="00F25B8A" w:rsidRDefault="00E77EF6" w:rsidP="00DB3044">
            <w:pPr>
              <w:pStyle w:val="ListParagraph"/>
              <w:numPr>
                <w:ilvl w:val="0"/>
                <w:numId w:val="61"/>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هماهنگی جهت انجام زایمان </w:t>
            </w:r>
            <w:r w:rsidR="00637C88" w:rsidRPr="00F25B8A">
              <w:rPr>
                <w:rFonts w:asciiTheme="minorBidi" w:hAnsiTheme="minorBidi" w:cs="B Mitra" w:hint="cs"/>
                <w:color w:val="000000" w:themeColor="text1"/>
                <w:sz w:val="26"/>
                <w:szCs w:val="26"/>
                <w:rtl/>
              </w:rPr>
              <w:t xml:space="preserve">به روش </w:t>
            </w:r>
            <w:r w:rsidRPr="00F25B8A">
              <w:rPr>
                <w:rFonts w:asciiTheme="minorBidi" w:hAnsiTheme="minorBidi" w:cs="B Mitra" w:hint="cs"/>
                <w:color w:val="000000" w:themeColor="text1"/>
                <w:sz w:val="26"/>
                <w:szCs w:val="26"/>
                <w:rtl/>
              </w:rPr>
              <w:t>سزارین</w:t>
            </w:r>
            <w:r w:rsidR="00BE7D1A" w:rsidRPr="00F25B8A">
              <w:rPr>
                <w:rFonts w:asciiTheme="minorBidi" w:hAnsiTheme="minorBidi" w:cs="B Mitra" w:hint="cs"/>
                <w:color w:val="000000" w:themeColor="text1"/>
                <w:sz w:val="26"/>
                <w:szCs w:val="26"/>
                <w:rtl/>
              </w:rPr>
              <w:t xml:space="preserve"> انجام پذیرد.</w:t>
            </w:r>
          </w:p>
          <w:p w14:paraId="5F0E26C5" w14:textId="77777777" w:rsidR="005C1A55" w:rsidRPr="00F25B8A" w:rsidRDefault="005C1A55" w:rsidP="00DB3044">
            <w:pPr>
              <w:pStyle w:val="ListParagraph"/>
              <w:numPr>
                <w:ilvl w:val="0"/>
                <w:numId w:val="61"/>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بعد از زایمان ادامه </w:t>
            </w:r>
            <w:proofErr w:type="spellStart"/>
            <w:r w:rsidRPr="00F25B8A">
              <w:rPr>
                <w:rFonts w:asciiTheme="minorBidi" w:hAnsiTheme="minorBidi" w:cs="B Mitra" w:hint="cs"/>
                <w:color w:val="000000" w:themeColor="text1"/>
                <w:sz w:val="26"/>
                <w:szCs w:val="26"/>
                <w:rtl/>
              </w:rPr>
              <w:t>پروفیلاکسی</w:t>
            </w:r>
            <w:proofErr w:type="spellEnd"/>
            <w:r w:rsidRPr="00F25B8A">
              <w:rPr>
                <w:rFonts w:asciiTheme="minorBidi" w:hAnsiTheme="minorBidi" w:cs="B Mitra" w:hint="cs"/>
                <w:color w:val="000000" w:themeColor="text1"/>
                <w:sz w:val="26"/>
                <w:szCs w:val="26"/>
                <w:rtl/>
              </w:rPr>
              <w:t xml:space="preserve"> طبق دستورالعمل پیشگیری از انتقال مادر به کودک با هماهنگی متخصص عفونی مرکز مشاوره بیماری های رفتاری انجام یابد.</w:t>
            </w:r>
          </w:p>
          <w:p w14:paraId="3CF22C6F" w14:textId="77777777" w:rsidR="00E77EF6" w:rsidRPr="00F25B8A" w:rsidRDefault="00A12EAD" w:rsidP="00DB3044">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ب</w:t>
            </w:r>
            <w:r w:rsidR="00E77EF6" w:rsidRPr="00F25B8A">
              <w:rPr>
                <w:rFonts w:asciiTheme="minorBidi" w:hAnsiTheme="minorBidi" w:cs="B Mitra" w:hint="cs"/>
                <w:color w:val="FF0000"/>
                <w:sz w:val="26"/>
                <w:szCs w:val="26"/>
                <w:rtl/>
              </w:rPr>
              <w:t xml:space="preserve">- زنان باردار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مثبت که داروی پیشگیری در</w:t>
            </w:r>
            <w:r w:rsidR="00032CA3" w:rsidRPr="00F25B8A">
              <w:rPr>
                <w:rFonts w:asciiTheme="minorBidi" w:hAnsiTheme="minorBidi" w:cs="B Mitra" w:hint="cs"/>
                <w:color w:val="FF0000"/>
                <w:sz w:val="26"/>
                <w:szCs w:val="26"/>
                <w:rtl/>
              </w:rPr>
              <w:t xml:space="preserve"> </w:t>
            </w:r>
            <w:r w:rsidR="00E77EF6" w:rsidRPr="00F25B8A">
              <w:rPr>
                <w:rFonts w:asciiTheme="minorBidi" w:hAnsiTheme="minorBidi" w:cs="B Mitra" w:hint="cs"/>
                <w:color w:val="FF0000"/>
                <w:sz w:val="26"/>
                <w:szCs w:val="26"/>
                <w:rtl/>
              </w:rPr>
              <w:t>زمان زایمان دریافت کردند</w:t>
            </w:r>
            <w:r w:rsidR="00761865" w:rsidRPr="00F25B8A">
              <w:rPr>
                <w:rFonts w:asciiTheme="minorBidi" w:hAnsiTheme="minorBidi" w:cs="B Mitra" w:hint="cs"/>
                <w:color w:val="FF0000"/>
                <w:sz w:val="26"/>
                <w:szCs w:val="26"/>
                <w:rtl/>
              </w:rPr>
              <w:t>:</w:t>
            </w:r>
            <w:r w:rsidR="00E77EF6" w:rsidRPr="00F25B8A">
              <w:rPr>
                <w:rFonts w:asciiTheme="minorBidi" w:hAnsiTheme="minorBidi" w:cs="B Mitra" w:hint="cs"/>
                <w:color w:val="FF0000"/>
                <w:sz w:val="26"/>
                <w:szCs w:val="26"/>
                <w:rtl/>
              </w:rPr>
              <w:t xml:space="preserve"> </w:t>
            </w:r>
          </w:p>
          <w:p w14:paraId="319F6223" w14:textId="77777777" w:rsidR="00E77EF6" w:rsidRPr="00F25B8A" w:rsidRDefault="00E77EF6" w:rsidP="00DB3044">
            <w:pPr>
              <w:pStyle w:val="ListParagraph"/>
              <w:numPr>
                <w:ilvl w:val="0"/>
                <w:numId w:val="25"/>
              </w:numPr>
              <w:tabs>
                <w:tab w:val="left" w:pos="2574"/>
              </w:tabs>
              <w:jc w:val="both"/>
              <w:rPr>
                <w:rFonts w:asciiTheme="minorBidi" w:hAnsiTheme="minorBidi" w:cs="B Mitra"/>
                <w:sz w:val="26"/>
                <w:szCs w:val="26"/>
              </w:rPr>
            </w:pPr>
            <w:r w:rsidRPr="00F25B8A">
              <w:rPr>
                <w:rFonts w:asciiTheme="minorBidi" w:hAnsiTheme="minorBidi" w:cs="B Mitra" w:hint="cs"/>
                <w:sz w:val="26"/>
                <w:szCs w:val="26"/>
                <w:rtl/>
              </w:rPr>
              <w:t xml:space="preserve">شروع درمان </w:t>
            </w:r>
            <w:proofErr w:type="spellStart"/>
            <w:r w:rsidRPr="00F25B8A">
              <w:rPr>
                <w:rFonts w:asciiTheme="minorBidi" w:hAnsiTheme="minorBidi" w:cs="B Mitra" w:hint="cs"/>
                <w:sz w:val="26"/>
                <w:szCs w:val="26"/>
                <w:rtl/>
              </w:rPr>
              <w:t>پروفیل</w:t>
            </w:r>
            <w:r w:rsidR="002A4D12" w:rsidRPr="00F25B8A">
              <w:rPr>
                <w:rFonts w:asciiTheme="minorBidi" w:hAnsiTheme="minorBidi" w:cs="B Mitra" w:hint="cs"/>
                <w:sz w:val="26"/>
                <w:szCs w:val="26"/>
                <w:rtl/>
              </w:rPr>
              <w:t>ا</w:t>
            </w:r>
            <w:r w:rsidRPr="00F25B8A">
              <w:rPr>
                <w:rFonts w:asciiTheme="minorBidi" w:hAnsiTheme="minorBidi" w:cs="B Mitra" w:hint="cs"/>
                <w:sz w:val="26"/>
                <w:szCs w:val="26"/>
                <w:rtl/>
              </w:rPr>
              <w:t>کسی</w:t>
            </w:r>
            <w:proofErr w:type="spellEnd"/>
            <w:r w:rsidRPr="00F25B8A">
              <w:rPr>
                <w:rFonts w:asciiTheme="minorBidi" w:hAnsiTheme="minorBidi" w:cs="B Mitra" w:hint="cs"/>
                <w:sz w:val="26"/>
                <w:szCs w:val="26"/>
                <w:rtl/>
              </w:rPr>
              <w:t xml:space="preserve"> طبق دستورالعمل پیشگیری از انتقال مادر به کودک توسط پزشک آنکال زایشگاه </w:t>
            </w:r>
            <w:r w:rsidR="00A5440B" w:rsidRPr="00F25B8A">
              <w:rPr>
                <w:rFonts w:asciiTheme="minorBidi" w:hAnsiTheme="minorBidi" w:cs="B Mitra" w:hint="cs"/>
                <w:sz w:val="26"/>
                <w:szCs w:val="26"/>
                <w:rtl/>
              </w:rPr>
              <w:t>(</w:t>
            </w:r>
            <w:r w:rsidR="008171FF" w:rsidRPr="00F25B8A">
              <w:rPr>
                <w:rFonts w:asciiTheme="minorBidi" w:hAnsiTheme="minorBidi" w:cs="B Mitra" w:hint="cs"/>
                <w:sz w:val="26"/>
                <w:szCs w:val="26"/>
                <w:rtl/>
              </w:rPr>
              <w:t xml:space="preserve">دارو </w:t>
            </w:r>
            <w:r w:rsidR="00A3214E" w:rsidRPr="00F25B8A">
              <w:rPr>
                <w:rFonts w:asciiTheme="minorBidi" w:hAnsiTheme="minorBidi" w:cs="B Mitra" w:hint="cs"/>
                <w:sz w:val="26"/>
                <w:szCs w:val="26"/>
                <w:rtl/>
              </w:rPr>
              <w:t xml:space="preserve">در بیمارستان موجود است و یا </w:t>
            </w:r>
            <w:r w:rsidR="008171FF" w:rsidRPr="00F25B8A">
              <w:rPr>
                <w:rFonts w:asciiTheme="minorBidi" w:hAnsiTheme="minorBidi" w:cs="B Mitra" w:hint="cs"/>
                <w:sz w:val="26"/>
                <w:szCs w:val="26"/>
                <w:rtl/>
              </w:rPr>
              <w:t xml:space="preserve">توسط مرکز مشاوره به بیمار و یا </w:t>
            </w:r>
            <w:proofErr w:type="spellStart"/>
            <w:r w:rsidR="008171FF" w:rsidRPr="00F25B8A">
              <w:rPr>
                <w:rFonts w:asciiTheme="minorBidi" w:hAnsiTheme="minorBidi" w:cs="B Mitra" w:hint="cs"/>
                <w:sz w:val="26"/>
                <w:szCs w:val="26"/>
                <w:rtl/>
              </w:rPr>
              <w:t>سوپروایزر</w:t>
            </w:r>
            <w:proofErr w:type="spellEnd"/>
            <w:r w:rsidR="008171FF" w:rsidRPr="00F25B8A">
              <w:rPr>
                <w:rFonts w:asciiTheme="minorBidi" w:hAnsiTheme="minorBidi" w:cs="B Mitra" w:hint="cs"/>
                <w:sz w:val="26"/>
                <w:szCs w:val="26"/>
                <w:rtl/>
              </w:rPr>
              <w:t xml:space="preserve"> بیمارستان تحویل داده شده است.)</w:t>
            </w:r>
          </w:p>
          <w:p w14:paraId="4A849AF3" w14:textId="77777777" w:rsidR="00A5440B" w:rsidRPr="00F25B8A" w:rsidRDefault="00A3214E" w:rsidP="00DB3044">
            <w:pPr>
              <w:pStyle w:val="ListParagraph"/>
              <w:numPr>
                <w:ilvl w:val="0"/>
                <w:numId w:val="25"/>
              </w:numPr>
              <w:tabs>
                <w:tab w:val="left" w:pos="2574"/>
              </w:tabs>
              <w:jc w:val="both"/>
              <w:rPr>
                <w:rFonts w:ascii="Arial" w:hAnsi="Arial" w:cs="B Mitra"/>
                <w:sz w:val="26"/>
                <w:szCs w:val="26"/>
                <w:rtl/>
              </w:rPr>
            </w:pPr>
            <w:r w:rsidRPr="00F25B8A">
              <w:rPr>
                <w:rFonts w:ascii="Arial" w:hAnsi="Arial" w:cs="B Mitra" w:hint="cs"/>
                <w:sz w:val="26"/>
                <w:szCs w:val="26"/>
                <w:rtl/>
              </w:rPr>
              <w:t xml:space="preserve">مورد </w:t>
            </w:r>
            <w:r w:rsidR="00A5440B" w:rsidRPr="00F25B8A">
              <w:rPr>
                <w:rFonts w:ascii="Arial" w:hAnsi="Arial" w:cs="B Mitra" w:hint="cs"/>
                <w:sz w:val="26"/>
                <w:szCs w:val="26"/>
                <w:rtl/>
              </w:rPr>
              <w:t>به پرستار کنترل عفونت گزارش گردد.</w:t>
            </w:r>
          </w:p>
          <w:p w14:paraId="5C394BFE" w14:textId="77777777" w:rsidR="00A5440B" w:rsidRPr="00F25B8A" w:rsidRDefault="00A5440B" w:rsidP="00DB3044">
            <w:pPr>
              <w:pStyle w:val="ListParagraph"/>
              <w:numPr>
                <w:ilvl w:val="0"/>
                <w:numId w:val="25"/>
              </w:numPr>
              <w:tabs>
                <w:tab w:val="left" w:pos="2574"/>
              </w:tabs>
              <w:jc w:val="both"/>
              <w:rPr>
                <w:rFonts w:asciiTheme="minorBidi" w:hAnsiTheme="minorBidi" w:cs="B Mitra"/>
                <w:sz w:val="26"/>
                <w:szCs w:val="26"/>
              </w:rPr>
            </w:pPr>
            <w:r w:rsidRPr="00F25B8A">
              <w:rPr>
                <w:rFonts w:asciiTheme="minorBidi" w:hAnsiTheme="minorBidi" w:cs="B Mitra" w:hint="cs"/>
                <w:sz w:val="26"/>
                <w:szCs w:val="26"/>
                <w:rtl/>
              </w:rPr>
              <w:t xml:space="preserve">جهت انجام زایمان </w:t>
            </w:r>
            <w:r w:rsidR="00637C88" w:rsidRPr="00F25B8A">
              <w:rPr>
                <w:rFonts w:asciiTheme="minorBidi" w:hAnsiTheme="minorBidi" w:cs="B Mitra" w:hint="cs"/>
                <w:sz w:val="26"/>
                <w:szCs w:val="26"/>
                <w:rtl/>
              </w:rPr>
              <w:t xml:space="preserve">به روش </w:t>
            </w:r>
            <w:r w:rsidRPr="00F25B8A">
              <w:rPr>
                <w:rFonts w:asciiTheme="minorBidi" w:hAnsiTheme="minorBidi" w:cs="B Mitra" w:hint="cs"/>
                <w:sz w:val="26"/>
                <w:szCs w:val="26"/>
                <w:rtl/>
              </w:rPr>
              <w:t>سزارین هماهنگی گردد.</w:t>
            </w:r>
          </w:p>
          <w:p w14:paraId="1D2548CF" w14:textId="77777777" w:rsidR="00E77EF6" w:rsidRPr="00F25B8A" w:rsidRDefault="00A12EAD" w:rsidP="00DB3044">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ج</w:t>
            </w:r>
            <w:r w:rsidR="00E77EF6" w:rsidRPr="00F25B8A">
              <w:rPr>
                <w:rFonts w:asciiTheme="minorBidi" w:hAnsiTheme="minorBidi" w:cs="B Mitra" w:hint="cs"/>
                <w:color w:val="FF0000"/>
                <w:sz w:val="26"/>
                <w:szCs w:val="26"/>
                <w:rtl/>
              </w:rPr>
              <w:t xml:space="preserve">- زنان باردار که آزمایش تشخیص سریع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آنها در</w:t>
            </w:r>
            <w:r w:rsidR="00032CA3" w:rsidRPr="00F25B8A">
              <w:rPr>
                <w:rFonts w:asciiTheme="minorBidi" w:hAnsiTheme="minorBidi" w:cs="B Mitra" w:hint="cs"/>
                <w:color w:val="FF0000"/>
                <w:sz w:val="26"/>
                <w:szCs w:val="26"/>
                <w:rtl/>
              </w:rPr>
              <w:t xml:space="preserve"> </w:t>
            </w:r>
            <w:r w:rsidR="00E77EF6" w:rsidRPr="00F25B8A">
              <w:rPr>
                <w:rFonts w:asciiTheme="minorBidi" w:hAnsiTheme="minorBidi" w:cs="B Mitra" w:hint="cs"/>
                <w:color w:val="FF0000"/>
                <w:sz w:val="26"/>
                <w:szCs w:val="26"/>
                <w:rtl/>
              </w:rPr>
              <w:t>زمان زایمان مثبت گشته است</w:t>
            </w:r>
            <w:r w:rsidR="00761865" w:rsidRPr="00F25B8A">
              <w:rPr>
                <w:rFonts w:asciiTheme="minorBidi" w:hAnsiTheme="minorBidi" w:cs="B Mitra" w:hint="cs"/>
                <w:color w:val="FF0000"/>
                <w:sz w:val="26"/>
                <w:szCs w:val="26"/>
                <w:rtl/>
              </w:rPr>
              <w:t>:</w:t>
            </w:r>
            <w:r w:rsidR="00E77EF6" w:rsidRPr="00F25B8A">
              <w:rPr>
                <w:rFonts w:asciiTheme="minorBidi" w:hAnsiTheme="minorBidi" w:cs="B Mitra" w:hint="cs"/>
                <w:color w:val="FF0000"/>
                <w:sz w:val="26"/>
                <w:szCs w:val="26"/>
                <w:rtl/>
              </w:rPr>
              <w:t xml:space="preserve"> </w:t>
            </w:r>
          </w:p>
          <w:p w14:paraId="3A66F881" w14:textId="77777777" w:rsidR="00E77EF6" w:rsidRPr="00F25B8A" w:rsidRDefault="00E77EF6" w:rsidP="00DB3044">
            <w:pPr>
              <w:pStyle w:val="ListParagraph"/>
              <w:numPr>
                <w:ilvl w:val="0"/>
                <w:numId w:val="24"/>
              </w:numPr>
              <w:tabs>
                <w:tab w:val="left" w:pos="2574"/>
              </w:tabs>
              <w:jc w:val="both"/>
              <w:rPr>
                <w:rFonts w:asciiTheme="minorBidi" w:hAnsiTheme="minorBidi" w:cs="B Mitra"/>
                <w:sz w:val="26"/>
                <w:szCs w:val="26"/>
                <w:rtl/>
              </w:rPr>
            </w:pPr>
            <w:proofErr w:type="spellStart"/>
            <w:r w:rsidRPr="00F25B8A">
              <w:rPr>
                <w:rFonts w:asciiTheme="minorBidi" w:hAnsiTheme="minorBidi" w:cs="B Mitra" w:hint="cs"/>
                <w:sz w:val="26"/>
                <w:szCs w:val="26"/>
                <w:rtl/>
              </w:rPr>
              <w:t>مامای</w:t>
            </w:r>
            <w:proofErr w:type="spellEnd"/>
            <w:r w:rsidRPr="00F25B8A">
              <w:rPr>
                <w:rFonts w:asciiTheme="minorBidi" w:hAnsiTheme="minorBidi" w:cs="B Mitra" w:hint="cs"/>
                <w:sz w:val="26"/>
                <w:szCs w:val="26"/>
                <w:rtl/>
              </w:rPr>
              <w:t xml:space="preserve"> زایشگاه </w:t>
            </w:r>
            <w:r w:rsidR="00A3214E" w:rsidRPr="00F25B8A">
              <w:rPr>
                <w:rFonts w:asciiTheme="minorBidi" w:hAnsiTheme="minorBidi" w:cs="B Mitra" w:hint="cs"/>
                <w:sz w:val="26"/>
                <w:szCs w:val="26"/>
                <w:rtl/>
              </w:rPr>
              <w:t xml:space="preserve">یا </w:t>
            </w:r>
            <w:proofErr w:type="spellStart"/>
            <w:r w:rsidR="00A3214E" w:rsidRPr="00F25B8A">
              <w:rPr>
                <w:rFonts w:asciiTheme="minorBidi" w:hAnsiTheme="minorBidi" w:cs="B Mitra" w:hint="cs"/>
                <w:sz w:val="26"/>
                <w:szCs w:val="26"/>
                <w:rtl/>
              </w:rPr>
              <w:t>سوپروایزر</w:t>
            </w:r>
            <w:proofErr w:type="spellEnd"/>
            <w:r w:rsidR="00A3214E"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جواب آزمایش مثبت را</w:t>
            </w:r>
            <w:r w:rsidR="005956B5"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به پزشک </w:t>
            </w:r>
            <w:proofErr w:type="spellStart"/>
            <w:r w:rsidRPr="00F25B8A">
              <w:rPr>
                <w:rFonts w:asciiTheme="minorBidi" w:hAnsiTheme="minorBidi" w:cs="B Mitra" w:hint="cs"/>
                <w:sz w:val="26"/>
                <w:szCs w:val="26"/>
                <w:rtl/>
              </w:rPr>
              <w:t>انکال</w:t>
            </w:r>
            <w:proofErr w:type="spellEnd"/>
            <w:r w:rsidRPr="00F25B8A">
              <w:rPr>
                <w:rFonts w:asciiTheme="minorBidi" w:hAnsiTheme="minorBidi" w:cs="B Mitra" w:hint="cs"/>
                <w:sz w:val="26"/>
                <w:szCs w:val="26"/>
                <w:rtl/>
              </w:rPr>
              <w:t xml:space="preserve"> گزارش نماید</w:t>
            </w:r>
            <w:r w:rsidR="00761865" w:rsidRPr="00F25B8A">
              <w:rPr>
                <w:rFonts w:asciiTheme="minorBidi" w:hAnsiTheme="minorBidi" w:cs="B Mitra" w:hint="cs"/>
                <w:sz w:val="26"/>
                <w:szCs w:val="26"/>
                <w:rtl/>
              </w:rPr>
              <w:t>.</w:t>
            </w:r>
          </w:p>
          <w:p w14:paraId="1B583565" w14:textId="77777777" w:rsidR="002A4D12" w:rsidRPr="00F25B8A" w:rsidRDefault="002A4D12" w:rsidP="00DB3044">
            <w:pPr>
              <w:pStyle w:val="ListParagraph"/>
              <w:numPr>
                <w:ilvl w:val="0"/>
                <w:numId w:val="24"/>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داروی مورد نیاز جهت </w:t>
            </w:r>
            <w:proofErr w:type="spellStart"/>
            <w:r w:rsidRPr="00F25B8A">
              <w:rPr>
                <w:rFonts w:asciiTheme="minorBidi" w:hAnsiTheme="minorBidi" w:cs="B Mitra" w:hint="cs"/>
                <w:sz w:val="26"/>
                <w:szCs w:val="26"/>
                <w:rtl/>
              </w:rPr>
              <w:t>پروفیلاکسی</w:t>
            </w:r>
            <w:proofErr w:type="spellEnd"/>
            <w:r w:rsidRPr="00F25B8A">
              <w:rPr>
                <w:rFonts w:asciiTheme="minorBidi" w:hAnsiTheme="minorBidi" w:cs="B Mitra" w:hint="cs"/>
                <w:sz w:val="26"/>
                <w:szCs w:val="26"/>
                <w:rtl/>
              </w:rPr>
              <w:t xml:space="preserve"> </w:t>
            </w:r>
            <w:r w:rsidR="00A3214E" w:rsidRPr="00F25B8A">
              <w:rPr>
                <w:rFonts w:asciiTheme="minorBidi" w:hAnsiTheme="minorBidi" w:cs="B Mitra" w:hint="cs"/>
                <w:sz w:val="26"/>
                <w:szCs w:val="26"/>
                <w:rtl/>
              </w:rPr>
              <w:t xml:space="preserve">یا در بیمارستان موجود است و یا </w:t>
            </w:r>
            <w:r w:rsidRPr="00F25B8A">
              <w:rPr>
                <w:rFonts w:asciiTheme="minorBidi" w:hAnsiTheme="minorBidi" w:cs="B Mitra" w:hint="cs"/>
                <w:sz w:val="26"/>
                <w:szCs w:val="26"/>
                <w:rtl/>
              </w:rPr>
              <w:t>از طریق بیمارستان</w:t>
            </w:r>
            <w:r w:rsidR="00B937A4"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های منتخب و یا واحد مبارزه با </w:t>
            </w:r>
            <w:r w:rsidR="00DC01F6" w:rsidRPr="00F25B8A">
              <w:rPr>
                <w:rFonts w:asciiTheme="minorBidi" w:hAnsiTheme="minorBidi" w:cs="B Mitra" w:hint="cs"/>
                <w:sz w:val="26"/>
                <w:szCs w:val="26"/>
                <w:rtl/>
              </w:rPr>
              <w:t>بیماری های</w:t>
            </w:r>
            <w:r w:rsidRPr="00F25B8A">
              <w:rPr>
                <w:rFonts w:asciiTheme="minorBidi" w:hAnsiTheme="minorBidi" w:cs="B Mitra" w:hint="cs"/>
                <w:sz w:val="26"/>
                <w:szCs w:val="26"/>
                <w:rtl/>
              </w:rPr>
              <w:t xml:space="preserve"> شهرستان تامین گردد.</w:t>
            </w:r>
          </w:p>
          <w:p w14:paraId="220536F0" w14:textId="77777777" w:rsidR="00E77EF6" w:rsidRPr="00F25B8A" w:rsidRDefault="001A7D15" w:rsidP="00DB3044">
            <w:pPr>
              <w:pStyle w:val="ListParagraph"/>
              <w:numPr>
                <w:ilvl w:val="0"/>
                <w:numId w:val="24"/>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پزشک آن</w:t>
            </w:r>
            <w:r w:rsidR="00E77EF6" w:rsidRPr="00F25B8A">
              <w:rPr>
                <w:rFonts w:asciiTheme="minorBidi" w:hAnsiTheme="minorBidi" w:cs="B Mitra" w:hint="cs"/>
                <w:sz w:val="26"/>
                <w:szCs w:val="26"/>
                <w:rtl/>
              </w:rPr>
              <w:t xml:space="preserve">کال بدون معطل شدن جهت تست </w:t>
            </w:r>
            <w:r w:rsidR="002A4D12" w:rsidRPr="00F25B8A">
              <w:rPr>
                <w:rFonts w:asciiTheme="minorBidi" w:hAnsiTheme="minorBidi" w:cs="B Mitra" w:hint="cs"/>
                <w:sz w:val="26"/>
                <w:szCs w:val="26"/>
                <w:rtl/>
              </w:rPr>
              <w:t xml:space="preserve">تکمیلی مادر نسبت به شروع </w:t>
            </w:r>
            <w:proofErr w:type="spellStart"/>
            <w:r w:rsidR="002A4D12" w:rsidRPr="00F25B8A">
              <w:rPr>
                <w:rFonts w:asciiTheme="minorBidi" w:hAnsiTheme="minorBidi" w:cs="B Mitra" w:hint="cs"/>
                <w:sz w:val="26"/>
                <w:szCs w:val="26"/>
                <w:rtl/>
              </w:rPr>
              <w:t>پروفیلا</w:t>
            </w:r>
            <w:r w:rsidR="00E77EF6" w:rsidRPr="00F25B8A">
              <w:rPr>
                <w:rFonts w:asciiTheme="minorBidi" w:hAnsiTheme="minorBidi" w:cs="B Mitra" w:hint="cs"/>
                <w:sz w:val="26"/>
                <w:szCs w:val="26"/>
                <w:rtl/>
              </w:rPr>
              <w:t>کسی</w:t>
            </w:r>
            <w:proofErr w:type="spellEnd"/>
            <w:r w:rsidR="00E77EF6" w:rsidRPr="00F25B8A">
              <w:rPr>
                <w:rFonts w:asciiTheme="minorBidi" w:hAnsiTheme="minorBidi" w:cs="B Mitra" w:hint="cs"/>
                <w:sz w:val="26"/>
                <w:szCs w:val="26"/>
                <w:rtl/>
              </w:rPr>
              <w:t xml:space="preserve"> دارویی براساس پروتکل مربوطه اقدام نماید و </w:t>
            </w:r>
            <w:proofErr w:type="spellStart"/>
            <w:r w:rsidR="00E77EF6" w:rsidRPr="00F25B8A">
              <w:rPr>
                <w:rFonts w:asciiTheme="minorBidi" w:hAnsiTheme="minorBidi" w:cs="B Mitra" w:hint="cs"/>
                <w:sz w:val="26"/>
                <w:szCs w:val="26"/>
                <w:rtl/>
              </w:rPr>
              <w:t>پروفیل</w:t>
            </w:r>
            <w:r w:rsidR="002A4D12" w:rsidRPr="00F25B8A">
              <w:rPr>
                <w:rFonts w:asciiTheme="minorBidi" w:hAnsiTheme="minorBidi" w:cs="B Mitra" w:hint="cs"/>
                <w:sz w:val="26"/>
                <w:szCs w:val="26"/>
                <w:rtl/>
              </w:rPr>
              <w:t>ا</w:t>
            </w:r>
            <w:r w:rsidR="00E77EF6" w:rsidRPr="00F25B8A">
              <w:rPr>
                <w:rFonts w:asciiTheme="minorBidi" w:hAnsiTheme="minorBidi" w:cs="B Mitra" w:hint="cs"/>
                <w:sz w:val="26"/>
                <w:szCs w:val="26"/>
                <w:rtl/>
              </w:rPr>
              <w:t>کسی</w:t>
            </w:r>
            <w:proofErr w:type="spellEnd"/>
            <w:r w:rsidR="00E77EF6" w:rsidRPr="00F25B8A">
              <w:rPr>
                <w:rFonts w:asciiTheme="minorBidi" w:hAnsiTheme="minorBidi" w:cs="B Mitra" w:hint="cs"/>
                <w:sz w:val="26"/>
                <w:szCs w:val="26"/>
                <w:rtl/>
              </w:rPr>
              <w:t xml:space="preserve"> نوزاد و</w:t>
            </w:r>
            <w:r w:rsidR="005956B5" w:rsidRPr="00F25B8A">
              <w:rPr>
                <w:rFonts w:asciiTheme="minorBidi" w:hAnsiTheme="minorBidi" w:cs="B Mitra" w:hint="cs"/>
                <w:sz w:val="26"/>
                <w:szCs w:val="26"/>
                <w:rtl/>
              </w:rPr>
              <w:t xml:space="preserve"> </w:t>
            </w:r>
            <w:r w:rsidR="00E77EF6" w:rsidRPr="00F25B8A">
              <w:rPr>
                <w:rFonts w:asciiTheme="minorBidi" w:hAnsiTheme="minorBidi" w:cs="B Mitra" w:hint="cs"/>
                <w:sz w:val="26"/>
                <w:szCs w:val="26"/>
                <w:rtl/>
              </w:rPr>
              <w:t>سایر اقدامات نیز انجام دهد</w:t>
            </w:r>
            <w:r w:rsidR="00761865" w:rsidRPr="00F25B8A">
              <w:rPr>
                <w:rFonts w:asciiTheme="minorBidi" w:hAnsiTheme="minorBidi" w:cs="B Mitra" w:hint="cs"/>
                <w:sz w:val="26"/>
                <w:szCs w:val="26"/>
                <w:rtl/>
              </w:rPr>
              <w:t>.</w:t>
            </w:r>
          </w:p>
          <w:p w14:paraId="3D196776" w14:textId="77777777" w:rsidR="00E77EF6" w:rsidRPr="00F25B8A" w:rsidRDefault="00E77EF6" w:rsidP="00DB3044">
            <w:pPr>
              <w:pStyle w:val="ListParagraph"/>
              <w:numPr>
                <w:ilvl w:val="0"/>
                <w:numId w:val="24"/>
              </w:numPr>
              <w:tabs>
                <w:tab w:val="left" w:pos="2574"/>
              </w:tabs>
              <w:jc w:val="both"/>
              <w:rPr>
                <w:rFonts w:ascii="Arial" w:hAnsi="Arial" w:cs="B Mitra"/>
                <w:sz w:val="26"/>
                <w:szCs w:val="26"/>
                <w:rtl/>
              </w:rPr>
            </w:pPr>
            <w:r w:rsidRPr="00F25B8A">
              <w:rPr>
                <w:rFonts w:ascii="Arial" w:hAnsi="Arial" w:cs="B Mitra" w:hint="cs"/>
                <w:sz w:val="26"/>
                <w:szCs w:val="26"/>
                <w:rtl/>
              </w:rPr>
              <w:t xml:space="preserve">تست </w:t>
            </w:r>
            <w:r w:rsidR="002A4D12" w:rsidRPr="00F25B8A">
              <w:rPr>
                <w:rFonts w:ascii="Arial" w:hAnsi="Arial" w:cs="B Mitra" w:hint="cs"/>
                <w:sz w:val="26"/>
                <w:szCs w:val="26"/>
                <w:rtl/>
              </w:rPr>
              <w:t xml:space="preserve">تاییدی </w:t>
            </w:r>
            <w:r w:rsidR="002A4D12" w:rsidRPr="00F25B8A">
              <w:rPr>
                <w:rFonts w:ascii="Arial" w:hAnsi="Arial" w:cs="B Mitra"/>
                <w:sz w:val="26"/>
                <w:szCs w:val="26"/>
              </w:rPr>
              <w:t>HIV</w:t>
            </w:r>
            <w:r w:rsidRPr="00F25B8A">
              <w:rPr>
                <w:rFonts w:ascii="Arial" w:hAnsi="Arial" w:cs="B Mitra" w:hint="cs"/>
                <w:sz w:val="26"/>
                <w:szCs w:val="26"/>
                <w:rtl/>
              </w:rPr>
              <w:t xml:space="preserve"> جهت زن باردار ارسال گردد</w:t>
            </w:r>
            <w:r w:rsidR="00761865" w:rsidRPr="00F25B8A">
              <w:rPr>
                <w:rFonts w:ascii="Arial" w:hAnsi="Arial" w:cs="B Mitra" w:hint="cs"/>
                <w:sz w:val="26"/>
                <w:szCs w:val="26"/>
                <w:rtl/>
              </w:rPr>
              <w:t>.</w:t>
            </w:r>
          </w:p>
          <w:p w14:paraId="12A2DE48" w14:textId="77777777" w:rsidR="00E77EF6" w:rsidRPr="00F25B8A" w:rsidRDefault="00A3214E" w:rsidP="00DB3044">
            <w:pPr>
              <w:pStyle w:val="ListParagraph"/>
              <w:numPr>
                <w:ilvl w:val="0"/>
                <w:numId w:val="24"/>
              </w:numPr>
              <w:tabs>
                <w:tab w:val="left" w:pos="2574"/>
              </w:tabs>
              <w:jc w:val="both"/>
              <w:rPr>
                <w:rFonts w:ascii="Arial" w:hAnsi="Arial" w:cs="B Mitra"/>
                <w:sz w:val="26"/>
                <w:szCs w:val="26"/>
                <w:rtl/>
              </w:rPr>
            </w:pPr>
            <w:r w:rsidRPr="00F25B8A">
              <w:rPr>
                <w:rFonts w:ascii="Arial" w:hAnsi="Arial" w:cs="B Mitra" w:hint="cs"/>
                <w:sz w:val="26"/>
                <w:szCs w:val="26"/>
                <w:rtl/>
              </w:rPr>
              <w:t xml:space="preserve">مورد </w:t>
            </w:r>
            <w:r w:rsidR="00E77EF6" w:rsidRPr="00F25B8A">
              <w:rPr>
                <w:rFonts w:ascii="Arial" w:hAnsi="Arial" w:cs="B Mitra" w:hint="cs"/>
                <w:sz w:val="26"/>
                <w:szCs w:val="26"/>
                <w:rtl/>
              </w:rPr>
              <w:t xml:space="preserve">به پرستار کنترل عفونت </w:t>
            </w:r>
            <w:r w:rsidR="002A4D12" w:rsidRPr="00F25B8A">
              <w:rPr>
                <w:rFonts w:ascii="Arial" w:hAnsi="Arial" w:cs="B Mitra" w:hint="cs"/>
                <w:sz w:val="26"/>
                <w:szCs w:val="26"/>
                <w:rtl/>
              </w:rPr>
              <w:t>گزارش گردد.</w:t>
            </w:r>
          </w:p>
          <w:p w14:paraId="0D361D6B" w14:textId="77777777" w:rsidR="00E77EF6" w:rsidRPr="00F25B8A" w:rsidRDefault="00E77EF6" w:rsidP="00DB3044">
            <w:pPr>
              <w:pStyle w:val="ListParagraph"/>
              <w:numPr>
                <w:ilvl w:val="0"/>
                <w:numId w:val="24"/>
              </w:numPr>
              <w:tabs>
                <w:tab w:val="left" w:pos="2574"/>
              </w:tabs>
              <w:jc w:val="both"/>
              <w:rPr>
                <w:rFonts w:asciiTheme="minorBidi" w:hAnsiTheme="minorBidi" w:cs="B Mitra"/>
                <w:sz w:val="26"/>
                <w:szCs w:val="26"/>
              </w:rPr>
            </w:pPr>
            <w:r w:rsidRPr="00F25B8A">
              <w:rPr>
                <w:rFonts w:asciiTheme="minorBidi" w:hAnsiTheme="minorBidi" w:cs="B Mitra" w:hint="cs"/>
                <w:sz w:val="26"/>
                <w:szCs w:val="26"/>
                <w:rtl/>
              </w:rPr>
              <w:t xml:space="preserve">جهت انجام زایمان </w:t>
            </w:r>
            <w:r w:rsidR="00637C88" w:rsidRPr="00F25B8A">
              <w:rPr>
                <w:rFonts w:asciiTheme="minorBidi" w:hAnsiTheme="minorBidi" w:cs="B Mitra" w:hint="cs"/>
                <w:sz w:val="26"/>
                <w:szCs w:val="26"/>
                <w:rtl/>
              </w:rPr>
              <w:t xml:space="preserve">به روش </w:t>
            </w:r>
            <w:r w:rsidRPr="00F25B8A">
              <w:rPr>
                <w:rFonts w:asciiTheme="minorBidi" w:hAnsiTheme="minorBidi" w:cs="B Mitra" w:hint="cs"/>
                <w:sz w:val="26"/>
                <w:szCs w:val="26"/>
                <w:rtl/>
              </w:rPr>
              <w:t>سزارین</w:t>
            </w:r>
            <w:r w:rsidR="002A4D12" w:rsidRPr="00F25B8A">
              <w:rPr>
                <w:rFonts w:asciiTheme="minorBidi" w:hAnsiTheme="minorBidi" w:cs="B Mitra" w:hint="cs"/>
                <w:sz w:val="26"/>
                <w:szCs w:val="26"/>
                <w:rtl/>
              </w:rPr>
              <w:t xml:space="preserve"> هماهنگی گردد.</w:t>
            </w:r>
          </w:p>
          <w:p w14:paraId="70133A41" w14:textId="029D631B" w:rsidR="006B120B" w:rsidRPr="00F25B8A" w:rsidRDefault="006B120B" w:rsidP="00DB3044">
            <w:pPr>
              <w:pStyle w:val="ListParagraph"/>
              <w:numPr>
                <w:ilvl w:val="0"/>
                <w:numId w:val="24"/>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lastRenderedPageBreak/>
              <w:t>بعد از زایمان ادا</w:t>
            </w:r>
            <w:r w:rsidR="00DB2029">
              <w:rPr>
                <w:rFonts w:asciiTheme="minorBidi" w:hAnsiTheme="minorBidi" w:cs="B Mitra"/>
                <w:color w:val="000000" w:themeColor="text1"/>
                <w:sz w:val="26"/>
                <w:szCs w:val="26"/>
              </w:rPr>
              <w:t xml:space="preserve">                                                                                                              </w:t>
            </w:r>
            <w:r w:rsidRPr="00F25B8A">
              <w:rPr>
                <w:rFonts w:asciiTheme="minorBidi" w:hAnsiTheme="minorBidi" w:cs="B Mitra" w:hint="cs"/>
                <w:color w:val="000000" w:themeColor="text1"/>
                <w:sz w:val="26"/>
                <w:szCs w:val="26"/>
                <w:rtl/>
              </w:rPr>
              <w:t xml:space="preserve">مه </w:t>
            </w:r>
            <w:proofErr w:type="spellStart"/>
            <w:r w:rsidRPr="00F25B8A">
              <w:rPr>
                <w:rFonts w:asciiTheme="minorBidi" w:hAnsiTheme="minorBidi" w:cs="B Mitra" w:hint="cs"/>
                <w:color w:val="000000" w:themeColor="text1"/>
                <w:sz w:val="26"/>
                <w:szCs w:val="26"/>
                <w:rtl/>
              </w:rPr>
              <w:t>پروفیلاکسی</w:t>
            </w:r>
            <w:proofErr w:type="spellEnd"/>
            <w:r w:rsidRPr="00F25B8A">
              <w:rPr>
                <w:rFonts w:asciiTheme="minorBidi" w:hAnsiTheme="minorBidi" w:cs="B Mitra" w:hint="cs"/>
                <w:color w:val="000000" w:themeColor="text1"/>
                <w:sz w:val="26"/>
                <w:szCs w:val="26"/>
                <w:rtl/>
              </w:rPr>
              <w:t xml:space="preserve"> طبق دستورالعمل پیشگیری از انتقال مادر به کودک با هماهنگی متخصص عفونی مرکز مشاوره بیماری های رفتاری انجام یابد.</w:t>
            </w:r>
          </w:p>
          <w:p w14:paraId="2CAECC25" w14:textId="77777777" w:rsidR="004F45C1" w:rsidRPr="00F25B8A" w:rsidRDefault="004F45C1" w:rsidP="00DB3044">
            <w:pPr>
              <w:pStyle w:val="ListParagraph"/>
              <w:numPr>
                <w:ilvl w:val="0"/>
                <w:numId w:val="108"/>
              </w:numPr>
              <w:jc w:val="both"/>
              <w:rPr>
                <w:rFonts w:asciiTheme="minorBidi" w:hAnsiTheme="minorBidi" w:cs="B Mitra"/>
                <w:sz w:val="26"/>
                <w:szCs w:val="26"/>
              </w:rPr>
            </w:pPr>
            <w:r w:rsidRPr="00F25B8A">
              <w:rPr>
                <w:rFonts w:cs="B Mitra" w:hint="cs"/>
                <w:sz w:val="26"/>
                <w:szCs w:val="26"/>
                <w:rtl/>
              </w:rPr>
              <w:t>گزارش تلفنی محرمانه و در اولین فرصت مشخصات (نام، آدرس و تلفن) موارد مثبت به واحد مبارزه با بیماری های شهرستان توسط پرستار کنترل عفونت انجام یابد.</w:t>
            </w:r>
            <w:r w:rsidRPr="00F25B8A">
              <w:rPr>
                <w:rFonts w:hint="cs"/>
                <w:sz w:val="26"/>
                <w:szCs w:val="26"/>
                <w:rtl/>
              </w:rPr>
              <w:t xml:space="preserve"> </w:t>
            </w:r>
          </w:p>
        </w:tc>
      </w:tr>
      <w:tr w:rsidR="00E77EF6" w:rsidRPr="00F25B8A" w14:paraId="2D1876A7"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D8013" w14:textId="77777777" w:rsidR="00E77EF6" w:rsidRPr="00F25B8A" w:rsidRDefault="00E77EF6" w:rsidP="00DB3044">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lastRenderedPageBreak/>
              <w:t>ثبت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70C88" w14:textId="77777777" w:rsidR="009D5425" w:rsidRPr="00F25B8A" w:rsidRDefault="008171FF" w:rsidP="00DB3044">
            <w:pPr>
              <w:pStyle w:val="ListParagraph"/>
              <w:numPr>
                <w:ilvl w:val="0"/>
                <w:numId w:val="63"/>
              </w:numPr>
              <w:tabs>
                <w:tab w:val="left" w:pos="2574"/>
              </w:tabs>
              <w:ind w:left="342" w:hanging="342"/>
              <w:jc w:val="both"/>
              <w:rPr>
                <w:rFonts w:asciiTheme="minorBidi" w:hAnsiTheme="minorBidi" w:cs="B Mitra"/>
                <w:color w:val="000000" w:themeColor="text1"/>
                <w:sz w:val="26"/>
                <w:szCs w:val="26"/>
              </w:rPr>
            </w:pPr>
            <w:r w:rsidRPr="007D44B5">
              <w:rPr>
                <w:rFonts w:asciiTheme="minorBidi" w:hAnsiTheme="minorBidi" w:cs="B Mitra" w:hint="cs"/>
                <w:color w:val="000000" w:themeColor="text1"/>
                <w:sz w:val="26"/>
                <w:szCs w:val="26"/>
                <w:rtl/>
              </w:rPr>
              <w:t>ثبت</w:t>
            </w:r>
            <w:r w:rsidR="00E77EF6" w:rsidRPr="007D44B5">
              <w:rPr>
                <w:rFonts w:asciiTheme="minorBidi" w:hAnsiTheme="minorBidi" w:cs="B Mitra" w:hint="cs"/>
                <w:color w:val="000000" w:themeColor="text1"/>
                <w:sz w:val="26"/>
                <w:szCs w:val="26"/>
                <w:rtl/>
              </w:rPr>
              <w:t xml:space="preserve"> اقدامات انجام یافته </w:t>
            </w:r>
            <w:r w:rsidR="002A4D12" w:rsidRPr="007D44B5">
              <w:rPr>
                <w:rFonts w:asciiTheme="minorBidi" w:hAnsiTheme="minorBidi" w:cs="B Mitra" w:hint="cs"/>
                <w:color w:val="000000" w:themeColor="text1"/>
                <w:sz w:val="26"/>
                <w:szCs w:val="26"/>
                <w:rtl/>
              </w:rPr>
              <w:t xml:space="preserve">و </w:t>
            </w:r>
            <w:r w:rsidR="00E77EF6" w:rsidRPr="007D44B5">
              <w:rPr>
                <w:rFonts w:asciiTheme="minorBidi" w:hAnsiTheme="minorBidi" w:cs="B Mitra" w:hint="cs"/>
                <w:color w:val="000000" w:themeColor="text1"/>
                <w:sz w:val="26"/>
                <w:szCs w:val="26"/>
                <w:rtl/>
              </w:rPr>
              <w:t>داروهای دریافت شده در پرونده مادر</w:t>
            </w:r>
            <w:r w:rsidR="00E77EF6" w:rsidRPr="00F25B8A">
              <w:rPr>
                <w:rFonts w:asciiTheme="minorBidi" w:hAnsiTheme="minorBidi" w:cs="B Mitra" w:hint="cs"/>
                <w:color w:val="000000" w:themeColor="text1"/>
                <w:sz w:val="26"/>
                <w:szCs w:val="26"/>
                <w:rtl/>
              </w:rPr>
              <w:t xml:space="preserve"> </w:t>
            </w:r>
          </w:p>
        </w:tc>
      </w:tr>
      <w:tr w:rsidR="00E77EF6" w:rsidRPr="00F25B8A" w14:paraId="0F4A9DD9"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CC152" w14:textId="77777777" w:rsidR="00E77EF6" w:rsidRPr="00F25B8A" w:rsidRDefault="00E77EF6" w:rsidP="00DB3044">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گزارش دهی</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11E0D" w14:textId="77777777" w:rsidR="00E77EF6" w:rsidRPr="00F25B8A" w:rsidRDefault="00C35BE7" w:rsidP="00DB3044">
            <w:pPr>
              <w:pStyle w:val="ListParagraph"/>
              <w:numPr>
                <w:ilvl w:val="0"/>
                <w:numId w:val="63"/>
              </w:numPr>
              <w:tabs>
                <w:tab w:val="left" w:pos="2574"/>
              </w:tabs>
              <w:ind w:left="342" w:hanging="342"/>
              <w:jc w:val="both"/>
              <w:rPr>
                <w:rFonts w:asciiTheme="minorBidi" w:hAnsiTheme="minorBidi" w:cs="B Mitra"/>
                <w:color w:val="000000" w:themeColor="text1"/>
                <w:sz w:val="26"/>
                <w:szCs w:val="26"/>
              </w:rPr>
            </w:pPr>
            <w:r w:rsidRPr="00F25B8A">
              <w:rPr>
                <w:rFonts w:asciiTheme="minorBidi" w:hAnsiTheme="minorBidi" w:cs="B Mitra" w:hint="cs"/>
                <w:sz w:val="26"/>
                <w:szCs w:val="26"/>
                <w:rtl/>
              </w:rPr>
              <w:t xml:space="preserve">گزارش موارد بستری و نحوه زایمان موارد زنان باردار </w:t>
            </w:r>
            <w:r w:rsidRPr="00F25B8A">
              <w:rPr>
                <w:rFonts w:asciiTheme="minorBidi" w:hAnsiTheme="minorBidi" w:cs="B Mitra"/>
                <w:sz w:val="26"/>
                <w:szCs w:val="26"/>
              </w:rPr>
              <w:t xml:space="preserve"> HIV</w:t>
            </w:r>
            <w:r w:rsidRPr="00F25B8A">
              <w:rPr>
                <w:rFonts w:asciiTheme="minorBidi" w:hAnsiTheme="minorBidi" w:cs="B Mitra" w:hint="cs"/>
                <w:sz w:val="26"/>
                <w:szCs w:val="26"/>
                <w:rtl/>
              </w:rPr>
              <w:t xml:space="preserve"> مثبت و یا مشکوک به صورت ماهیانه </w:t>
            </w:r>
            <w:r w:rsidR="005956B5" w:rsidRPr="00F25B8A">
              <w:rPr>
                <w:rFonts w:asciiTheme="minorBidi" w:hAnsiTheme="minorBidi" w:cs="B Mitra" w:hint="cs"/>
                <w:sz w:val="26"/>
                <w:szCs w:val="26"/>
                <w:rtl/>
              </w:rPr>
              <w:t xml:space="preserve">توسط پرستار کنترل عفونت </w:t>
            </w:r>
            <w:r w:rsidRPr="00F25B8A">
              <w:rPr>
                <w:rFonts w:asciiTheme="minorBidi" w:hAnsiTheme="minorBidi" w:cs="B Mitra" w:hint="cs"/>
                <w:sz w:val="26"/>
                <w:szCs w:val="26"/>
                <w:rtl/>
              </w:rPr>
              <w:t>به واحد سلامت خانواده و مبارزه با بیماری ها</w:t>
            </w:r>
            <w:r w:rsidR="00B72C4B" w:rsidRPr="00F25B8A">
              <w:rPr>
                <w:rFonts w:asciiTheme="minorBidi" w:hAnsiTheme="minorBidi" w:cs="B Mitra" w:hint="cs"/>
                <w:sz w:val="26"/>
                <w:szCs w:val="26"/>
                <w:rtl/>
              </w:rPr>
              <w:t>(فرم شماره12)</w:t>
            </w:r>
          </w:p>
        </w:tc>
      </w:tr>
      <w:tr w:rsidR="00E77EF6" w:rsidRPr="00F25B8A" w14:paraId="0E4CE97D"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643BE" w14:textId="77777777" w:rsidR="00E77EF6" w:rsidRPr="00F25B8A" w:rsidRDefault="00E77EF6" w:rsidP="00DB3044">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زیر ساخت ها</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1B12A" w14:textId="77777777" w:rsidR="002A4D12" w:rsidRPr="00F25B8A" w:rsidRDefault="008D1FBE" w:rsidP="00DB3044">
            <w:pPr>
              <w:pStyle w:val="ListParagraph"/>
              <w:numPr>
                <w:ilvl w:val="0"/>
                <w:numId w:val="6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آموزش</w:t>
            </w:r>
            <w:r w:rsidR="00E77EF6" w:rsidRPr="00F25B8A">
              <w:rPr>
                <w:rFonts w:asciiTheme="minorBidi" w:hAnsiTheme="minorBidi" w:cs="B Mitra" w:hint="cs"/>
                <w:color w:val="000000" w:themeColor="text1"/>
                <w:sz w:val="26"/>
                <w:szCs w:val="26"/>
                <w:rtl/>
              </w:rPr>
              <w:t xml:space="preserve"> دستورالعمل پیشگیری از</w:t>
            </w:r>
            <w:r w:rsidR="00B937A4" w:rsidRPr="00F25B8A">
              <w:rPr>
                <w:rFonts w:asciiTheme="minorBidi" w:hAnsiTheme="minorBidi" w:cs="B Mitra" w:hint="cs"/>
                <w:color w:val="000000" w:themeColor="text1"/>
                <w:sz w:val="26"/>
                <w:szCs w:val="26"/>
                <w:rtl/>
              </w:rPr>
              <w:t xml:space="preserve"> </w:t>
            </w:r>
            <w:r w:rsidR="00E77EF6" w:rsidRPr="00F25B8A">
              <w:rPr>
                <w:rFonts w:asciiTheme="minorBidi" w:hAnsiTheme="minorBidi" w:cs="B Mitra" w:hint="cs"/>
                <w:color w:val="000000" w:themeColor="text1"/>
                <w:sz w:val="26"/>
                <w:szCs w:val="26"/>
                <w:rtl/>
              </w:rPr>
              <w:t xml:space="preserve">انتقال مادر به کودک به ماما و پزشکان </w:t>
            </w:r>
            <w:r w:rsidR="00373439" w:rsidRPr="00F25B8A">
              <w:rPr>
                <w:rFonts w:asciiTheme="minorBidi" w:hAnsiTheme="minorBidi" w:cs="B Mitra" w:hint="cs"/>
                <w:color w:val="000000" w:themeColor="text1"/>
                <w:sz w:val="26"/>
                <w:szCs w:val="26"/>
                <w:rtl/>
              </w:rPr>
              <w:t xml:space="preserve">متخصص زنان </w:t>
            </w:r>
            <w:r w:rsidR="00E77EF6" w:rsidRPr="00F25B8A">
              <w:rPr>
                <w:rFonts w:asciiTheme="minorBidi" w:hAnsiTheme="minorBidi" w:cs="B Mitra" w:hint="cs"/>
                <w:color w:val="000000" w:themeColor="text1"/>
                <w:sz w:val="26"/>
                <w:szCs w:val="26"/>
                <w:rtl/>
              </w:rPr>
              <w:t xml:space="preserve">زایشگاه </w:t>
            </w:r>
          </w:p>
          <w:p w14:paraId="1AE69863" w14:textId="77777777" w:rsidR="00E77EF6" w:rsidRPr="00F25B8A" w:rsidRDefault="00E77EF6" w:rsidP="00DB3044">
            <w:pPr>
              <w:pStyle w:val="ListParagraph"/>
              <w:numPr>
                <w:ilvl w:val="0"/>
                <w:numId w:val="6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تهیه فرم گزارش دهی</w:t>
            </w:r>
            <w:r w:rsidR="002A4D12" w:rsidRPr="00F25B8A">
              <w:rPr>
                <w:rFonts w:asciiTheme="minorBidi" w:hAnsiTheme="minorBidi" w:cs="B Mitra" w:hint="cs"/>
                <w:color w:val="000000" w:themeColor="text1"/>
                <w:sz w:val="26"/>
                <w:szCs w:val="26"/>
                <w:rtl/>
              </w:rPr>
              <w:t xml:space="preserve"> مصرف دارو</w:t>
            </w:r>
            <w:r w:rsidR="00373439" w:rsidRPr="00F25B8A">
              <w:rPr>
                <w:rFonts w:asciiTheme="minorBidi" w:hAnsiTheme="minorBidi" w:cs="B Mitra" w:hint="cs"/>
                <w:color w:val="000000" w:themeColor="text1"/>
                <w:sz w:val="26"/>
                <w:szCs w:val="26"/>
                <w:rtl/>
              </w:rPr>
              <w:t xml:space="preserve"> و زایمان زنان باردار  مشکوک یا مثبت</w:t>
            </w:r>
          </w:p>
          <w:p w14:paraId="1B70D8D2" w14:textId="77777777" w:rsidR="00E77EF6" w:rsidRPr="00F25B8A" w:rsidRDefault="002A4D12" w:rsidP="00DB3044">
            <w:pPr>
              <w:pStyle w:val="ListParagraph"/>
              <w:numPr>
                <w:ilvl w:val="0"/>
                <w:numId w:val="6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تشکیل</w:t>
            </w:r>
            <w:r w:rsidR="00E77EF6" w:rsidRPr="00F25B8A">
              <w:rPr>
                <w:rFonts w:asciiTheme="minorBidi" w:hAnsiTheme="minorBidi" w:cs="B Mitra" w:hint="cs"/>
                <w:color w:val="000000" w:themeColor="text1"/>
                <w:sz w:val="26"/>
                <w:szCs w:val="26"/>
                <w:rtl/>
              </w:rPr>
              <w:t xml:space="preserve"> کمیته زایمان ایمن و انتخاب بیمارستان</w:t>
            </w:r>
            <w:r w:rsidR="00B937A4" w:rsidRPr="00F25B8A">
              <w:rPr>
                <w:rFonts w:asciiTheme="minorBidi" w:hAnsiTheme="minorBidi" w:cs="B Mitra" w:hint="cs"/>
                <w:color w:val="000000" w:themeColor="text1"/>
                <w:sz w:val="26"/>
                <w:szCs w:val="26"/>
                <w:rtl/>
              </w:rPr>
              <w:t xml:space="preserve"> </w:t>
            </w:r>
            <w:r w:rsidR="00E77EF6" w:rsidRPr="00F25B8A">
              <w:rPr>
                <w:rFonts w:asciiTheme="minorBidi" w:hAnsiTheme="minorBidi" w:cs="B Mitra" w:hint="cs"/>
                <w:color w:val="000000" w:themeColor="text1"/>
                <w:sz w:val="26"/>
                <w:szCs w:val="26"/>
                <w:rtl/>
              </w:rPr>
              <w:t>های منتخب</w:t>
            </w:r>
          </w:p>
          <w:p w14:paraId="533AB55F" w14:textId="77777777" w:rsidR="00C27615" w:rsidRPr="00F25B8A" w:rsidRDefault="00E77EF6" w:rsidP="00DB3044">
            <w:pPr>
              <w:pStyle w:val="ListParagraph"/>
              <w:numPr>
                <w:ilvl w:val="0"/>
                <w:numId w:val="64"/>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تأمین داروهای مورد نیاز </w:t>
            </w:r>
            <w:proofErr w:type="spellStart"/>
            <w:r w:rsidRPr="00F25B8A">
              <w:rPr>
                <w:rFonts w:asciiTheme="minorBidi" w:hAnsiTheme="minorBidi" w:cs="B Mitra" w:hint="cs"/>
                <w:color w:val="000000" w:themeColor="text1"/>
                <w:sz w:val="26"/>
                <w:szCs w:val="26"/>
                <w:rtl/>
              </w:rPr>
              <w:t>پروفیل</w:t>
            </w:r>
            <w:r w:rsidR="002A4D12" w:rsidRPr="00F25B8A">
              <w:rPr>
                <w:rFonts w:asciiTheme="minorBidi" w:hAnsiTheme="minorBidi" w:cs="B Mitra" w:hint="cs"/>
                <w:color w:val="000000" w:themeColor="text1"/>
                <w:sz w:val="26"/>
                <w:szCs w:val="26"/>
                <w:rtl/>
              </w:rPr>
              <w:t>ا</w:t>
            </w:r>
            <w:r w:rsidRPr="00F25B8A">
              <w:rPr>
                <w:rFonts w:asciiTheme="minorBidi" w:hAnsiTheme="minorBidi" w:cs="B Mitra" w:hint="cs"/>
                <w:color w:val="000000" w:themeColor="text1"/>
                <w:sz w:val="26"/>
                <w:szCs w:val="26"/>
                <w:rtl/>
              </w:rPr>
              <w:t>کسی</w:t>
            </w:r>
            <w:proofErr w:type="spellEnd"/>
            <w:r w:rsidR="002A4D12" w:rsidRPr="00F25B8A">
              <w:rPr>
                <w:rFonts w:asciiTheme="minorBidi" w:hAnsiTheme="minorBidi" w:cs="B Mitra" w:hint="cs"/>
                <w:color w:val="000000" w:themeColor="text1"/>
                <w:sz w:val="26"/>
                <w:szCs w:val="26"/>
                <w:rtl/>
              </w:rPr>
              <w:t xml:space="preserve"> و تحویل آنها به </w:t>
            </w:r>
            <w:r w:rsidR="0014093E" w:rsidRPr="00F25B8A">
              <w:rPr>
                <w:rFonts w:asciiTheme="minorBidi" w:hAnsiTheme="minorBidi" w:cs="B Mitra" w:hint="cs"/>
                <w:color w:val="000000" w:themeColor="text1"/>
                <w:sz w:val="26"/>
                <w:szCs w:val="26"/>
                <w:rtl/>
              </w:rPr>
              <w:t xml:space="preserve">دفتر پرستاری </w:t>
            </w:r>
            <w:r w:rsidR="002A4D12" w:rsidRPr="00F25B8A">
              <w:rPr>
                <w:rFonts w:asciiTheme="minorBidi" w:hAnsiTheme="minorBidi" w:cs="B Mitra" w:hint="cs"/>
                <w:color w:val="000000" w:themeColor="text1"/>
                <w:sz w:val="26"/>
                <w:szCs w:val="26"/>
                <w:rtl/>
              </w:rPr>
              <w:t xml:space="preserve">بیمارستان های منتخب و واحد های مبارزه با </w:t>
            </w:r>
            <w:r w:rsidR="00485E23" w:rsidRPr="00F25B8A">
              <w:rPr>
                <w:rFonts w:asciiTheme="minorBidi" w:hAnsiTheme="minorBidi" w:cs="B Mitra" w:hint="cs"/>
                <w:color w:val="000000" w:themeColor="text1"/>
                <w:sz w:val="26"/>
                <w:szCs w:val="26"/>
                <w:rtl/>
              </w:rPr>
              <w:t>بیماری ها</w:t>
            </w:r>
            <w:r w:rsidR="0014093E" w:rsidRPr="00F25B8A">
              <w:rPr>
                <w:rFonts w:asciiTheme="minorBidi" w:hAnsiTheme="minorBidi" w:cs="B Mitra" w:hint="cs"/>
                <w:color w:val="000000" w:themeColor="text1"/>
                <w:sz w:val="26"/>
                <w:szCs w:val="26"/>
                <w:rtl/>
              </w:rPr>
              <w:t>ی شهرستان ها</w:t>
            </w:r>
          </w:p>
        </w:tc>
      </w:tr>
      <w:tr w:rsidR="005956B5" w:rsidRPr="00F25B8A" w14:paraId="1EBB5E0B"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60A12" w14:textId="77777777" w:rsidR="005956B5" w:rsidRPr="00F25B8A" w:rsidRDefault="005956B5" w:rsidP="00DB3044">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D2E13" w14:textId="77777777" w:rsidR="005956B5" w:rsidRPr="00F25B8A" w:rsidRDefault="005956B5" w:rsidP="00DB3044">
            <w:pPr>
              <w:jc w:val="both"/>
              <w:rPr>
                <w:rFonts w:cs="B Mitra"/>
                <w:b/>
                <w:bCs/>
                <w:sz w:val="26"/>
                <w:szCs w:val="26"/>
                <w:rtl/>
              </w:rPr>
            </w:pPr>
            <w:r w:rsidRPr="00F25B8A">
              <w:rPr>
                <w:rFonts w:cs="B Mitra" w:hint="cs"/>
                <w:b/>
                <w:bCs/>
                <w:sz w:val="26"/>
                <w:szCs w:val="26"/>
                <w:rtl/>
              </w:rPr>
              <w:t>مادر باردار</w:t>
            </w:r>
            <w:r w:rsidRPr="00F25B8A">
              <w:rPr>
                <w:rFonts w:cs="B Mitra"/>
                <w:b/>
                <w:bCs/>
                <w:sz w:val="26"/>
                <w:szCs w:val="26"/>
              </w:rPr>
              <w:t>HIV+</w:t>
            </w:r>
            <w:r w:rsidRPr="00F25B8A">
              <w:rPr>
                <w:rFonts w:cs="B Mitra" w:hint="cs"/>
                <w:b/>
                <w:bCs/>
                <w:sz w:val="26"/>
                <w:szCs w:val="26"/>
                <w:rtl/>
              </w:rPr>
              <w:t xml:space="preserve"> که بدون مراقبت قبلی و دیر هنگام یا در زمان زایمان مراجعه کرده است:</w:t>
            </w:r>
          </w:p>
          <w:p w14:paraId="7B3D916D" w14:textId="77777777" w:rsidR="005956B5" w:rsidRPr="00F25B8A" w:rsidRDefault="005956B5" w:rsidP="00DB3044">
            <w:pPr>
              <w:ind w:left="360"/>
              <w:jc w:val="both"/>
              <w:rPr>
                <w:rFonts w:cs="B Mitra"/>
                <w:sz w:val="26"/>
                <w:szCs w:val="26"/>
                <w:rtl/>
              </w:rPr>
            </w:pPr>
            <w:r w:rsidRPr="00F25B8A">
              <w:rPr>
                <w:rFonts w:cs="B Mitra" w:hint="cs"/>
                <w:sz w:val="26"/>
                <w:szCs w:val="26"/>
                <w:rtl/>
              </w:rPr>
              <w:t>حتی اگر مادر باردار خیلی دیر مراجعه کرده باشد، ب</w:t>
            </w:r>
            <w:r w:rsidR="00B937A4" w:rsidRPr="00F25B8A">
              <w:rPr>
                <w:rFonts w:cs="B Mitra" w:hint="cs"/>
                <w:sz w:val="26"/>
                <w:szCs w:val="26"/>
                <w:rtl/>
              </w:rPr>
              <w:t xml:space="preserve">ه </w:t>
            </w:r>
            <w:r w:rsidRPr="00F25B8A">
              <w:rPr>
                <w:rFonts w:cs="B Mitra" w:hint="cs"/>
                <w:sz w:val="26"/>
                <w:szCs w:val="26"/>
                <w:rtl/>
              </w:rPr>
              <w:t xml:space="preserve">محض مراجعه باید درمان پیشگیرانه شروع شود. در </w:t>
            </w:r>
            <w:proofErr w:type="spellStart"/>
            <w:r w:rsidRPr="00F25B8A">
              <w:rPr>
                <w:rFonts w:cs="B Mitra" w:hint="cs"/>
                <w:sz w:val="26"/>
                <w:szCs w:val="26"/>
                <w:rtl/>
              </w:rPr>
              <w:t>مواردی</w:t>
            </w:r>
            <w:proofErr w:type="spellEnd"/>
            <w:r w:rsidRPr="00F25B8A">
              <w:rPr>
                <w:rFonts w:cs="B Mitra" w:hint="cs"/>
                <w:sz w:val="26"/>
                <w:szCs w:val="26"/>
                <w:rtl/>
              </w:rPr>
              <w:t xml:space="preserve"> که مادر در طول دوران بارداری تحت مراقبت نبوده و یا تشخیص بیماری وی در زمان زایمان باشد، طبعا در طول بارداری درمان پیشگیرانه دریافت نکرده است. در این شرایط اقدام درمانی مادر شامل:</w:t>
            </w:r>
          </w:p>
          <w:p w14:paraId="0400ECA0" w14:textId="77777777" w:rsidR="005956B5" w:rsidRPr="00F25B8A" w:rsidRDefault="005956B5" w:rsidP="00DB3044">
            <w:pPr>
              <w:pStyle w:val="ListParagraph"/>
              <w:numPr>
                <w:ilvl w:val="0"/>
                <w:numId w:val="12"/>
              </w:numPr>
              <w:ind w:left="720"/>
              <w:jc w:val="both"/>
              <w:rPr>
                <w:rFonts w:cs="B Mitra"/>
                <w:sz w:val="26"/>
                <w:szCs w:val="26"/>
              </w:rPr>
            </w:pPr>
            <w:proofErr w:type="spellStart"/>
            <w:r w:rsidRPr="00F25B8A">
              <w:rPr>
                <w:rFonts w:cs="B Mitra" w:hint="cs"/>
                <w:sz w:val="26"/>
                <w:szCs w:val="26"/>
                <w:rtl/>
              </w:rPr>
              <w:t>زیدوودین</w:t>
            </w:r>
            <w:proofErr w:type="spellEnd"/>
            <w:r w:rsidRPr="00F25B8A">
              <w:rPr>
                <w:rFonts w:cs="B Mitra" w:hint="cs"/>
                <w:sz w:val="26"/>
                <w:szCs w:val="26"/>
                <w:rtl/>
              </w:rPr>
              <w:t xml:space="preserve"> تزریقی حین زایمان طبق دستور زیر:</w:t>
            </w:r>
          </w:p>
          <w:p w14:paraId="32826A80" w14:textId="77777777" w:rsidR="005956B5" w:rsidRPr="00F25B8A" w:rsidRDefault="005956B5" w:rsidP="00DB3044">
            <w:pPr>
              <w:pStyle w:val="ListParagraph"/>
              <w:jc w:val="both"/>
              <w:rPr>
                <w:rFonts w:cs="B Mitra"/>
                <w:sz w:val="26"/>
                <w:szCs w:val="26"/>
                <w:rtl/>
              </w:rPr>
            </w:pPr>
            <w:proofErr w:type="spellStart"/>
            <w:r w:rsidRPr="00F25B8A">
              <w:rPr>
                <w:rFonts w:cs="B Mitra" w:hint="cs"/>
                <w:sz w:val="26"/>
                <w:szCs w:val="26"/>
                <w:rtl/>
              </w:rPr>
              <w:t>انفوزیون</w:t>
            </w:r>
            <w:proofErr w:type="spellEnd"/>
            <w:r w:rsidRPr="00F25B8A">
              <w:rPr>
                <w:rFonts w:cs="B Mitra" w:hint="cs"/>
                <w:sz w:val="26"/>
                <w:szCs w:val="26"/>
                <w:rtl/>
              </w:rPr>
              <w:t xml:space="preserve"> مداوم </w:t>
            </w:r>
            <w:proofErr w:type="spellStart"/>
            <w:r w:rsidRPr="00F25B8A">
              <w:rPr>
                <w:rFonts w:cs="B Mitra" w:hint="cs"/>
                <w:sz w:val="26"/>
                <w:szCs w:val="26"/>
                <w:rtl/>
              </w:rPr>
              <w:t>زیدوودین</w:t>
            </w:r>
            <w:proofErr w:type="spellEnd"/>
            <w:r w:rsidRPr="00F25B8A">
              <w:rPr>
                <w:rFonts w:cs="B Mitra" w:hint="cs"/>
                <w:sz w:val="26"/>
                <w:szCs w:val="26"/>
                <w:rtl/>
              </w:rPr>
              <w:t xml:space="preserve"> 2 میلی گرم به </w:t>
            </w:r>
            <w:proofErr w:type="spellStart"/>
            <w:r w:rsidRPr="00F25B8A">
              <w:rPr>
                <w:rFonts w:cs="B Mitra" w:hint="cs"/>
                <w:sz w:val="26"/>
                <w:szCs w:val="26"/>
                <w:rtl/>
              </w:rPr>
              <w:t>ازای</w:t>
            </w:r>
            <w:proofErr w:type="spellEnd"/>
            <w:r w:rsidRPr="00F25B8A">
              <w:rPr>
                <w:rFonts w:cs="B Mitra" w:hint="cs"/>
                <w:sz w:val="26"/>
                <w:szCs w:val="26"/>
                <w:rtl/>
              </w:rPr>
              <w:t xml:space="preserve"> هر کیلوگرم وزن مادر طی یک ساعت و بعد از آن ادامه </w:t>
            </w:r>
            <w:proofErr w:type="spellStart"/>
            <w:r w:rsidRPr="00F25B8A">
              <w:rPr>
                <w:rFonts w:cs="B Mitra" w:hint="cs"/>
                <w:sz w:val="26"/>
                <w:szCs w:val="26"/>
                <w:rtl/>
              </w:rPr>
              <w:t>انفوزیون</w:t>
            </w:r>
            <w:proofErr w:type="spellEnd"/>
            <w:r w:rsidRPr="00F25B8A">
              <w:rPr>
                <w:rFonts w:cs="B Mitra" w:hint="cs"/>
                <w:sz w:val="26"/>
                <w:szCs w:val="26"/>
                <w:rtl/>
              </w:rPr>
              <w:t xml:space="preserve"> مداوم به میزان 1 میلی گرم به </w:t>
            </w:r>
            <w:proofErr w:type="spellStart"/>
            <w:r w:rsidRPr="00F25B8A">
              <w:rPr>
                <w:rFonts w:cs="B Mitra" w:hint="cs"/>
                <w:sz w:val="26"/>
                <w:szCs w:val="26"/>
                <w:rtl/>
              </w:rPr>
              <w:t>ازای</w:t>
            </w:r>
            <w:proofErr w:type="spellEnd"/>
            <w:r w:rsidRPr="00F25B8A">
              <w:rPr>
                <w:rFonts w:cs="B Mitra" w:hint="cs"/>
                <w:sz w:val="26"/>
                <w:szCs w:val="26"/>
                <w:rtl/>
              </w:rPr>
              <w:t xml:space="preserve"> هر کیلوگرم وزن </w:t>
            </w:r>
            <w:r w:rsidRPr="00DB3044">
              <w:rPr>
                <w:rFonts w:cs="B Mitra" w:hint="cs"/>
                <w:sz w:val="26"/>
                <w:szCs w:val="26"/>
                <w:rtl/>
              </w:rPr>
              <w:t>مادر تا زمان زایمان</w:t>
            </w:r>
          </w:p>
          <w:p w14:paraId="503C8911" w14:textId="77777777" w:rsidR="005956B5" w:rsidRPr="00F25B8A" w:rsidRDefault="005956B5" w:rsidP="00DB3044">
            <w:pPr>
              <w:pStyle w:val="ListParagraph"/>
              <w:numPr>
                <w:ilvl w:val="0"/>
                <w:numId w:val="60"/>
              </w:numPr>
              <w:ind w:left="252" w:hanging="252"/>
              <w:jc w:val="both"/>
              <w:rPr>
                <w:rFonts w:cs="B Mitra"/>
                <w:sz w:val="26"/>
                <w:szCs w:val="26"/>
                <w:rtl/>
              </w:rPr>
            </w:pPr>
            <w:r w:rsidRPr="00F25B8A">
              <w:rPr>
                <w:rFonts w:cs="B Mitra" w:hint="cs"/>
                <w:sz w:val="26"/>
                <w:szCs w:val="26"/>
                <w:rtl/>
              </w:rPr>
              <w:t>ارجاع سریع مادر به مرکز مشاوره جهت تصمیم گیری برای ادامه درمان بعد از ختم بارداری</w:t>
            </w:r>
            <w:r w:rsidR="005C1A55" w:rsidRPr="00F25B8A">
              <w:rPr>
                <w:rFonts w:cs="B Mitra" w:hint="cs"/>
                <w:sz w:val="26"/>
                <w:szCs w:val="26"/>
                <w:rtl/>
              </w:rPr>
              <w:t xml:space="preserve"> </w:t>
            </w:r>
            <w:proofErr w:type="spellStart"/>
            <w:r w:rsidR="005C1A55" w:rsidRPr="00F25B8A">
              <w:rPr>
                <w:rFonts w:cs="B Mitra" w:hint="cs"/>
                <w:sz w:val="26"/>
                <w:szCs w:val="26"/>
                <w:rtl/>
              </w:rPr>
              <w:t>الزامی</w:t>
            </w:r>
            <w:proofErr w:type="spellEnd"/>
            <w:r w:rsidR="005C1A55" w:rsidRPr="00F25B8A">
              <w:rPr>
                <w:rFonts w:cs="B Mitra" w:hint="cs"/>
                <w:sz w:val="26"/>
                <w:szCs w:val="26"/>
                <w:rtl/>
              </w:rPr>
              <w:t xml:space="preserve"> است.</w:t>
            </w:r>
          </w:p>
          <w:p w14:paraId="3D631F7A" w14:textId="77777777" w:rsidR="005956B5" w:rsidRPr="00F25B8A" w:rsidRDefault="005956B5" w:rsidP="00DB3044">
            <w:pPr>
              <w:pStyle w:val="ListParagraph"/>
              <w:jc w:val="both"/>
              <w:rPr>
                <w:rFonts w:asciiTheme="minorBidi" w:hAnsiTheme="minorBidi" w:cs="B Mitra"/>
                <w:color w:val="000000" w:themeColor="text1"/>
                <w:sz w:val="26"/>
                <w:szCs w:val="26"/>
                <w:rtl/>
              </w:rPr>
            </w:pPr>
            <w:r w:rsidRPr="00F25B8A">
              <w:rPr>
                <w:rFonts w:cs="B Mitra" w:hint="cs"/>
                <w:sz w:val="26"/>
                <w:szCs w:val="26"/>
                <w:rtl/>
              </w:rPr>
              <w:t xml:space="preserve"> </w:t>
            </w:r>
          </w:p>
        </w:tc>
      </w:tr>
    </w:tbl>
    <w:tbl>
      <w:tblPr>
        <w:tblStyle w:val="TableGrid"/>
        <w:tblpPr w:leftFromText="180" w:rightFromText="180" w:vertAnchor="text" w:horzAnchor="margin" w:tblpXSpec="center" w:tblpY="-7373"/>
        <w:bidiVisual/>
        <w:tblW w:w="10440" w:type="dxa"/>
        <w:tblLook w:val="04A0" w:firstRow="1" w:lastRow="0" w:firstColumn="1" w:lastColumn="0" w:noHBand="0" w:noVBand="1"/>
      </w:tblPr>
      <w:tblGrid>
        <w:gridCol w:w="2970"/>
        <w:gridCol w:w="7470"/>
      </w:tblGrid>
      <w:tr w:rsidR="00AD3822" w:rsidRPr="00F25B8A" w14:paraId="1B2DA21B" w14:textId="77777777" w:rsidTr="00AD3822">
        <w:tc>
          <w:tcPr>
            <w:tcW w:w="10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8F721" w14:textId="77777777" w:rsidR="00AD3822" w:rsidRPr="00F25B8A" w:rsidRDefault="00AD3822" w:rsidP="00AD3822">
            <w:pPr>
              <w:tabs>
                <w:tab w:val="left" w:pos="2574"/>
              </w:tabs>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خدمت 3-3: مراقبت های ویژه در زمان زایمان و شیردهی</w:t>
            </w:r>
          </w:p>
        </w:tc>
      </w:tr>
      <w:tr w:rsidR="00AD3822" w:rsidRPr="00F25B8A" w14:paraId="32F0E817" w14:textId="77777777" w:rsidTr="00AD3822">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0959D" w14:textId="77777777" w:rsidR="00AD3822" w:rsidRPr="00F25B8A" w:rsidRDefault="00AD3822" w:rsidP="00AD3822">
            <w:pPr>
              <w:tabs>
                <w:tab w:val="left" w:pos="2574"/>
              </w:tabs>
              <w:jc w:val="both"/>
              <w:rPr>
                <w:rFonts w:asciiTheme="minorBidi" w:hAnsiTheme="minorBidi" w:cs="B Mitra"/>
                <w:b/>
                <w:bCs/>
                <w:color w:val="000000" w:themeColor="text1"/>
                <w:sz w:val="26"/>
                <w:szCs w:val="26"/>
              </w:rPr>
            </w:pPr>
            <w:proofErr w:type="spellStart"/>
            <w:r w:rsidRPr="00F25B8A">
              <w:rPr>
                <w:rFonts w:asciiTheme="minorBidi" w:hAnsiTheme="minorBidi" w:cs="B Mitra" w:hint="cs"/>
                <w:b/>
                <w:bCs/>
                <w:color w:val="000000" w:themeColor="text1"/>
                <w:sz w:val="26"/>
                <w:szCs w:val="26"/>
                <w:rtl/>
              </w:rPr>
              <w:t>واجدین</w:t>
            </w:r>
            <w:proofErr w:type="spellEnd"/>
            <w:r w:rsidRPr="00F25B8A">
              <w:rPr>
                <w:rFonts w:asciiTheme="minorBidi" w:hAnsiTheme="minorBidi" w:cs="B Mitra" w:hint="cs"/>
                <w:b/>
                <w:bCs/>
                <w:color w:val="000000" w:themeColor="text1"/>
                <w:sz w:val="26"/>
                <w:szCs w:val="26"/>
                <w:rtl/>
              </w:rPr>
              <w:t xml:space="preserve"> شرایط دریافت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87D87" w14:textId="77777777" w:rsidR="00AD3822" w:rsidRPr="00F25B8A" w:rsidRDefault="00AD3822" w:rsidP="00AD3822">
            <w:p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1- زنان باردار </w:t>
            </w:r>
            <w:r w:rsidRPr="00F25B8A">
              <w:rPr>
                <w:rFonts w:asciiTheme="minorBidi" w:hAnsiTheme="minorBidi" w:cs="B Mitra"/>
                <w:color w:val="000000" w:themeColor="text1"/>
                <w:sz w:val="26"/>
                <w:szCs w:val="26"/>
              </w:rPr>
              <w:t xml:space="preserve">HIV </w:t>
            </w:r>
            <w:r w:rsidRPr="00F25B8A">
              <w:rPr>
                <w:rFonts w:asciiTheme="minorBidi" w:hAnsiTheme="minorBidi" w:cs="B Mitra" w:hint="cs"/>
                <w:color w:val="000000" w:themeColor="text1"/>
                <w:sz w:val="26"/>
                <w:szCs w:val="26"/>
                <w:rtl/>
              </w:rPr>
              <w:t xml:space="preserve"> مثبت</w:t>
            </w:r>
          </w:p>
          <w:p w14:paraId="30A4878D" w14:textId="77777777" w:rsidR="00AD3822" w:rsidRPr="00F25B8A" w:rsidRDefault="00AD3822" w:rsidP="00AD3822">
            <w:p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2- زنان باردار که تست تشخیص سریع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آنها در زمان زایمان مثبت شده</w:t>
            </w:r>
          </w:p>
        </w:tc>
      </w:tr>
      <w:tr w:rsidR="00AD3822" w:rsidRPr="00F25B8A" w14:paraId="00A84C54" w14:textId="77777777" w:rsidTr="00AD3822">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49937" w14:textId="77777777" w:rsidR="00AD3822" w:rsidRPr="00F25B8A" w:rsidRDefault="00AD3822" w:rsidP="00AD3822">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xml:space="preserve">افراد مسئول ارائه دهنده خدمت </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6AB2C" w14:textId="77777777" w:rsidR="00AD3822" w:rsidRPr="00F25B8A" w:rsidRDefault="00AD3822" w:rsidP="00AD3822">
            <w:pPr>
              <w:pStyle w:val="ListParagraph"/>
              <w:numPr>
                <w:ilvl w:val="0"/>
                <w:numId w:val="83"/>
              </w:numPr>
              <w:tabs>
                <w:tab w:val="left" w:pos="2574"/>
              </w:tabs>
              <w:jc w:val="both"/>
              <w:rPr>
                <w:rFonts w:asciiTheme="minorBidi" w:hAnsiTheme="minorBidi" w:cs="B Mitra"/>
                <w:color w:val="000000" w:themeColor="text1"/>
                <w:sz w:val="26"/>
                <w:szCs w:val="26"/>
              </w:rPr>
            </w:pPr>
            <w:proofErr w:type="spellStart"/>
            <w:r w:rsidRPr="00F25B8A">
              <w:rPr>
                <w:rFonts w:asciiTheme="minorBidi" w:hAnsiTheme="minorBidi" w:cs="B Mitra" w:hint="cs"/>
                <w:color w:val="000000" w:themeColor="text1"/>
                <w:sz w:val="26"/>
                <w:szCs w:val="26"/>
                <w:rtl/>
              </w:rPr>
              <w:t>مامای</w:t>
            </w:r>
            <w:proofErr w:type="spellEnd"/>
            <w:r w:rsidRPr="00F25B8A">
              <w:rPr>
                <w:rFonts w:asciiTheme="minorBidi" w:hAnsiTheme="minorBidi" w:cs="B Mitra" w:hint="cs"/>
                <w:color w:val="000000" w:themeColor="text1"/>
                <w:sz w:val="26"/>
                <w:szCs w:val="26"/>
                <w:rtl/>
              </w:rPr>
              <w:t xml:space="preserve"> زایشگاه</w:t>
            </w:r>
          </w:p>
          <w:p w14:paraId="399188CF" w14:textId="77777777" w:rsidR="00AD3822" w:rsidRPr="00F25B8A" w:rsidRDefault="00AD3822" w:rsidP="00AD3822">
            <w:pPr>
              <w:pStyle w:val="ListParagraph"/>
              <w:numPr>
                <w:ilvl w:val="0"/>
                <w:numId w:val="8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متخصص زنان و زایمان</w:t>
            </w:r>
          </w:p>
          <w:p w14:paraId="1F3A2E2A" w14:textId="77777777" w:rsidR="00AD3822" w:rsidRPr="00F25B8A" w:rsidRDefault="00AD3822" w:rsidP="00AD3822">
            <w:pPr>
              <w:pStyle w:val="ListParagraph"/>
              <w:numPr>
                <w:ilvl w:val="0"/>
                <w:numId w:val="8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پرستار کنترل عفونت</w:t>
            </w:r>
          </w:p>
          <w:p w14:paraId="1609C73E" w14:textId="77777777" w:rsidR="00AD3822" w:rsidRPr="00F25B8A" w:rsidRDefault="00AD3822" w:rsidP="00AD3822">
            <w:pPr>
              <w:pStyle w:val="ListParagraph"/>
              <w:numPr>
                <w:ilvl w:val="0"/>
                <w:numId w:val="83"/>
              </w:numPr>
              <w:tabs>
                <w:tab w:val="left" w:pos="2574"/>
              </w:tabs>
              <w:jc w:val="both"/>
              <w:rPr>
                <w:rFonts w:asciiTheme="minorBidi" w:hAnsiTheme="minorBidi" w:cs="B Mitra"/>
                <w:color w:val="000000" w:themeColor="text1"/>
                <w:sz w:val="26"/>
                <w:szCs w:val="26"/>
                <w:rtl/>
              </w:rPr>
            </w:pPr>
            <w:proofErr w:type="spellStart"/>
            <w:r w:rsidRPr="00F25B8A">
              <w:rPr>
                <w:rFonts w:asciiTheme="minorBidi" w:hAnsiTheme="minorBidi" w:cs="B Mitra" w:hint="cs"/>
                <w:color w:val="000000" w:themeColor="text1"/>
                <w:sz w:val="26"/>
                <w:szCs w:val="26"/>
                <w:rtl/>
              </w:rPr>
              <w:t>سوپروایزر</w:t>
            </w:r>
            <w:proofErr w:type="spellEnd"/>
            <w:r w:rsidRPr="00F25B8A">
              <w:rPr>
                <w:rFonts w:asciiTheme="minorBidi" w:hAnsiTheme="minorBidi" w:cs="B Mitra" w:hint="cs"/>
                <w:color w:val="000000" w:themeColor="text1"/>
                <w:sz w:val="26"/>
                <w:szCs w:val="26"/>
                <w:rtl/>
              </w:rPr>
              <w:t xml:space="preserve"> بالینی بیمارستان</w:t>
            </w:r>
          </w:p>
          <w:p w14:paraId="102D6207" w14:textId="77777777" w:rsidR="00AD3822" w:rsidRPr="00F25B8A" w:rsidRDefault="00AD3822" w:rsidP="00AD3822">
            <w:pPr>
              <w:pStyle w:val="ListParagraph"/>
              <w:numPr>
                <w:ilvl w:val="0"/>
                <w:numId w:val="8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مشاور شیردهی بیمارستان</w:t>
            </w:r>
          </w:p>
          <w:p w14:paraId="38166B7A" w14:textId="77777777" w:rsidR="00AD3822" w:rsidRPr="00F25B8A" w:rsidRDefault="00AD3822" w:rsidP="00AD3822">
            <w:pPr>
              <w:pStyle w:val="ListParagraph"/>
              <w:numPr>
                <w:ilvl w:val="0"/>
                <w:numId w:val="8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مشاور شیردهی واحد شیر خشک شهرستان</w:t>
            </w:r>
          </w:p>
          <w:p w14:paraId="4F26055B" w14:textId="77777777" w:rsidR="00AD3822" w:rsidRPr="00F25B8A" w:rsidRDefault="00AD3822" w:rsidP="00AD3822">
            <w:pPr>
              <w:pStyle w:val="ListParagraph"/>
              <w:numPr>
                <w:ilvl w:val="0"/>
                <w:numId w:val="83"/>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پزشک مرکز مشاوره بیماری های رفتاری</w:t>
            </w:r>
          </w:p>
        </w:tc>
      </w:tr>
      <w:tr w:rsidR="00AD3822" w:rsidRPr="00F25B8A" w14:paraId="50E772F1" w14:textId="77777777" w:rsidTr="00AD3822">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4E4F1" w14:textId="77777777" w:rsidR="00AD3822" w:rsidRPr="00F25B8A" w:rsidRDefault="00AD3822" w:rsidP="00AD3822">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نحوه ارائه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FD4C2" w14:textId="77777777" w:rsidR="00AD3822" w:rsidRPr="00F25B8A" w:rsidRDefault="00AD3822" w:rsidP="00AD3822">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 xml:space="preserve">الف- زنان باردار </w:t>
            </w:r>
            <w:r w:rsidRPr="00F25B8A">
              <w:rPr>
                <w:rFonts w:asciiTheme="minorBidi" w:hAnsiTheme="minorBidi" w:cs="B Mitra"/>
                <w:color w:val="FF0000"/>
                <w:sz w:val="26"/>
                <w:szCs w:val="26"/>
              </w:rPr>
              <w:t>HIV</w:t>
            </w:r>
            <w:r w:rsidRPr="00F25B8A">
              <w:rPr>
                <w:rFonts w:asciiTheme="minorBidi" w:hAnsiTheme="minorBidi" w:cs="B Mitra" w:hint="cs"/>
                <w:color w:val="FF0000"/>
                <w:sz w:val="26"/>
                <w:szCs w:val="26"/>
                <w:rtl/>
              </w:rPr>
              <w:t xml:space="preserve"> مثبت:</w:t>
            </w:r>
          </w:p>
          <w:p w14:paraId="0DA1E84D" w14:textId="77777777" w:rsidR="00AD3822" w:rsidRPr="00F25B8A" w:rsidRDefault="00AD3822" w:rsidP="00AD3822">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آموزش های لازم در خصوص روش زایمان ایمن، شیردهی و ضرورت تجویز داروی </w:t>
            </w:r>
            <w:proofErr w:type="spellStart"/>
            <w:r w:rsidRPr="00F25B8A">
              <w:rPr>
                <w:rFonts w:asciiTheme="minorBidi" w:hAnsiTheme="minorBidi" w:cs="B Mitra" w:hint="cs"/>
                <w:color w:val="000000" w:themeColor="text1"/>
                <w:sz w:val="26"/>
                <w:szCs w:val="26"/>
                <w:rtl/>
              </w:rPr>
              <w:t>پروفیلاکسی</w:t>
            </w:r>
            <w:proofErr w:type="spellEnd"/>
            <w:r w:rsidRPr="00F25B8A">
              <w:rPr>
                <w:rFonts w:asciiTheme="minorBidi" w:hAnsiTheme="minorBidi" w:cs="B Mitra" w:hint="cs"/>
                <w:color w:val="000000" w:themeColor="text1"/>
                <w:sz w:val="26"/>
                <w:szCs w:val="26"/>
                <w:rtl/>
              </w:rPr>
              <w:t xml:space="preserve"> جهت نوزاد توسط ماما به زنان باردار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مثبت ارائه شود.</w:t>
            </w:r>
          </w:p>
          <w:p w14:paraId="175992F0" w14:textId="77777777" w:rsidR="00AD3822" w:rsidRPr="00F25B8A" w:rsidRDefault="00AD3822" w:rsidP="00AD3822">
            <w:pPr>
              <w:pStyle w:val="ListParagraph"/>
              <w:numPr>
                <w:ilvl w:val="0"/>
                <w:numId w:val="109"/>
              </w:numPr>
              <w:tabs>
                <w:tab w:val="left" w:pos="2574"/>
              </w:tabs>
              <w:jc w:val="both"/>
              <w:rPr>
                <w:rFonts w:asciiTheme="minorBidi" w:hAnsiTheme="minorBidi" w:cs="B Mitra"/>
                <w:color w:val="000000" w:themeColor="text1"/>
                <w:sz w:val="26"/>
                <w:szCs w:val="26"/>
              </w:rPr>
            </w:pPr>
            <w:r w:rsidRPr="00F25B8A">
              <w:rPr>
                <w:rFonts w:ascii="Arial" w:hAnsi="Arial" w:cs="B Mitra" w:hint="cs"/>
                <w:color w:val="000000" w:themeColor="text1"/>
                <w:sz w:val="26"/>
                <w:szCs w:val="26"/>
                <w:rtl/>
              </w:rPr>
              <w:t>پزشک مرکز مشاوره بیماری های رفتاری در هفته 36 حاملگی  با بیمارستان منتخب شهرستان  جهت انجام زایمان سزارین در 38 هفته حاملگی تمام از زمان</w:t>
            </w:r>
            <w:r w:rsidRPr="00F25B8A">
              <w:rPr>
                <w:rFonts w:ascii="Arial" w:hAnsi="Arial" w:cs="B Mitra"/>
                <w:color w:val="000000" w:themeColor="text1"/>
                <w:sz w:val="26"/>
                <w:szCs w:val="26"/>
              </w:rPr>
              <w:t xml:space="preserve"> LMP</w:t>
            </w:r>
            <w:r w:rsidRPr="00F25B8A">
              <w:rPr>
                <w:rFonts w:ascii="Arial" w:hAnsi="Arial" w:cs="B Mitra" w:hint="cs"/>
                <w:color w:val="000000" w:themeColor="text1"/>
                <w:sz w:val="26"/>
                <w:szCs w:val="26"/>
                <w:rtl/>
              </w:rPr>
              <w:t>یا بر اساس سونوگرافی سه ماهه اول هماهنگی نماید.</w:t>
            </w:r>
          </w:p>
          <w:p w14:paraId="6266C72B" w14:textId="77777777" w:rsidR="00AD3822" w:rsidRPr="00F25B8A" w:rsidRDefault="00AD3822" w:rsidP="00AD3822">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سزارین قبل از پارگی کیسه آب توسط متخصص زنان انجام شود.</w:t>
            </w:r>
          </w:p>
          <w:p w14:paraId="1BF3AF7D" w14:textId="77777777" w:rsidR="00AD3822" w:rsidRPr="00F25B8A" w:rsidRDefault="00AD3822" w:rsidP="00AD3822">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نوزاد کاملاً شستشو داده شود.</w:t>
            </w:r>
          </w:p>
          <w:p w14:paraId="6EA01357" w14:textId="77777777" w:rsidR="00AD3822" w:rsidRPr="00F25B8A" w:rsidRDefault="00AD3822" w:rsidP="00AD3822">
            <w:pPr>
              <w:pStyle w:val="ListParagraph"/>
              <w:numPr>
                <w:ilvl w:val="0"/>
                <w:numId w:val="109"/>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مشاوره عدم شیردهی با شیر مادر به صورت کامل توسط مشاور شیردهی انجام شود و جهت تغذیه با نوزاد </w:t>
            </w:r>
            <w:proofErr w:type="spellStart"/>
            <w:r w:rsidRPr="00F25B8A">
              <w:rPr>
                <w:rFonts w:asciiTheme="minorBidi" w:hAnsiTheme="minorBidi" w:cs="B Mitra" w:hint="cs"/>
                <w:color w:val="000000" w:themeColor="text1"/>
                <w:sz w:val="26"/>
                <w:szCs w:val="26"/>
                <w:rtl/>
              </w:rPr>
              <w:t>شیرمصنوعی</w:t>
            </w:r>
            <w:proofErr w:type="spellEnd"/>
            <w:r w:rsidRPr="00F25B8A">
              <w:rPr>
                <w:rFonts w:asciiTheme="minorBidi" w:hAnsiTheme="minorBidi" w:cs="B Mitra" w:hint="cs"/>
                <w:color w:val="000000" w:themeColor="text1"/>
                <w:sz w:val="26"/>
                <w:szCs w:val="26"/>
                <w:rtl/>
              </w:rPr>
              <w:t xml:space="preserve"> شروع شود. </w:t>
            </w:r>
          </w:p>
          <w:p w14:paraId="0E12F502" w14:textId="77777777" w:rsidR="00AD3822" w:rsidRPr="00F25B8A" w:rsidRDefault="00AD3822" w:rsidP="00AD3822">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مشاوره در خصوص زمان مناسب بارداری توسط ماما انجام پذیرد.</w:t>
            </w:r>
          </w:p>
          <w:p w14:paraId="084DFFB5" w14:textId="77777777" w:rsidR="00AD3822" w:rsidRPr="00F25B8A" w:rsidRDefault="00AD3822" w:rsidP="00AD3822">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انجام زایمان به  پرستار کنترل عفونت گزارش گردد.</w:t>
            </w:r>
          </w:p>
          <w:p w14:paraId="33577C26" w14:textId="77777777" w:rsidR="00AD3822" w:rsidRPr="00F25B8A" w:rsidRDefault="00AD3822" w:rsidP="00AD3822">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انجام زایمان توسط پرستار کنترل عفونت به واحد مبارزه با بیماری های شهرستان گزارش گردد.</w:t>
            </w:r>
          </w:p>
          <w:p w14:paraId="3E429CE4" w14:textId="77777777" w:rsidR="00AD3822" w:rsidRPr="00F25B8A" w:rsidRDefault="00AD3822" w:rsidP="00AD3822">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 xml:space="preserve">ب- زنان باردار که تست تشخیص سریع </w:t>
            </w:r>
            <w:r w:rsidRPr="00F25B8A">
              <w:rPr>
                <w:rFonts w:asciiTheme="minorBidi" w:hAnsiTheme="minorBidi" w:cs="B Mitra"/>
                <w:color w:val="FF0000"/>
                <w:sz w:val="26"/>
                <w:szCs w:val="26"/>
              </w:rPr>
              <w:t>HIV</w:t>
            </w:r>
            <w:r w:rsidRPr="00F25B8A">
              <w:rPr>
                <w:rFonts w:asciiTheme="minorBidi" w:hAnsiTheme="minorBidi" w:cs="B Mitra" w:hint="cs"/>
                <w:color w:val="FF0000"/>
                <w:sz w:val="26"/>
                <w:szCs w:val="26"/>
                <w:rtl/>
              </w:rPr>
              <w:t xml:space="preserve"> آنها در زمان زایمان مثبت شده: </w:t>
            </w:r>
          </w:p>
          <w:p w14:paraId="1C899D90" w14:textId="77777777" w:rsidR="00AD3822" w:rsidRPr="00F25B8A" w:rsidRDefault="00AD3822" w:rsidP="00AD3822">
            <w:pPr>
              <w:pStyle w:val="ListParagraph"/>
              <w:numPr>
                <w:ilvl w:val="0"/>
                <w:numId w:val="65"/>
              </w:numPr>
              <w:tabs>
                <w:tab w:val="left" w:pos="2574"/>
              </w:tabs>
              <w:jc w:val="both"/>
              <w:rPr>
                <w:rFonts w:ascii="Arial" w:hAnsi="Arial" w:cs="B Mitra"/>
                <w:color w:val="000000" w:themeColor="text1"/>
                <w:sz w:val="26"/>
                <w:szCs w:val="26"/>
                <w:rtl/>
              </w:rPr>
            </w:pPr>
            <w:proofErr w:type="spellStart"/>
            <w:r w:rsidRPr="00F25B8A">
              <w:rPr>
                <w:rFonts w:ascii="Arial" w:hAnsi="Arial" w:cs="B Mitra" w:hint="cs"/>
                <w:color w:val="000000" w:themeColor="text1"/>
                <w:sz w:val="26"/>
                <w:szCs w:val="26"/>
                <w:rtl/>
              </w:rPr>
              <w:t>سوپروایزر</w:t>
            </w:r>
            <w:proofErr w:type="spellEnd"/>
            <w:r w:rsidRPr="00F25B8A">
              <w:rPr>
                <w:rFonts w:ascii="Arial" w:hAnsi="Arial" w:cs="B Mitra" w:hint="cs"/>
                <w:color w:val="000000" w:themeColor="text1"/>
                <w:sz w:val="26"/>
                <w:szCs w:val="26"/>
                <w:rtl/>
              </w:rPr>
              <w:t xml:space="preserve"> بالینی بیمارستان با پزشک متخصص زنان و زایمان جهت انجام زایمان به روش سزارین هماهنگی نماید.</w:t>
            </w:r>
          </w:p>
          <w:p w14:paraId="666E62C5" w14:textId="77777777" w:rsidR="00AD3822" w:rsidRPr="00F25B8A" w:rsidRDefault="00AD3822" w:rsidP="00AD3822">
            <w:pPr>
              <w:pStyle w:val="ListParagraph"/>
              <w:numPr>
                <w:ilvl w:val="0"/>
                <w:numId w:val="65"/>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سزارین قبل از پارگی کیسه آب انجام گیرد.</w:t>
            </w:r>
          </w:p>
          <w:p w14:paraId="33D00804" w14:textId="77777777" w:rsidR="00AD3822" w:rsidRPr="00F25B8A" w:rsidRDefault="00AD3822" w:rsidP="00AD3822">
            <w:pPr>
              <w:pStyle w:val="ListParagraph"/>
              <w:numPr>
                <w:ilvl w:val="0"/>
                <w:numId w:val="65"/>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نوزاد پس از زایمان کاملاً شستشو شود.</w:t>
            </w:r>
          </w:p>
          <w:p w14:paraId="4ED0633C" w14:textId="77777777" w:rsidR="00AD3822" w:rsidRPr="00F25B8A" w:rsidRDefault="00AD3822" w:rsidP="00AD3822">
            <w:pPr>
              <w:pStyle w:val="ListParagraph"/>
              <w:numPr>
                <w:ilvl w:val="0"/>
                <w:numId w:val="65"/>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مشاوره عدم شیردهی با شیر مادر به صورت کامل توسط مشاور شیردهی انجام شود و جهت تغذیه با نوزاد </w:t>
            </w:r>
            <w:proofErr w:type="spellStart"/>
            <w:r w:rsidRPr="00F25B8A">
              <w:rPr>
                <w:rFonts w:asciiTheme="minorBidi" w:hAnsiTheme="minorBidi" w:cs="B Mitra" w:hint="cs"/>
                <w:color w:val="000000" w:themeColor="text1"/>
                <w:sz w:val="26"/>
                <w:szCs w:val="26"/>
                <w:rtl/>
              </w:rPr>
              <w:t>شیرمصنوعی</w:t>
            </w:r>
            <w:proofErr w:type="spellEnd"/>
            <w:r w:rsidRPr="00F25B8A">
              <w:rPr>
                <w:rFonts w:asciiTheme="minorBidi" w:hAnsiTheme="minorBidi" w:cs="B Mitra" w:hint="cs"/>
                <w:color w:val="000000" w:themeColor="text1"/>
                <w:sz w:val="26"/>
                <w:szCs w:val="26"/>
                <w:rtl/>
              </w:rPr>
              <w:t xml:space="preserve"> شروع شود. </w:t>
            </w:r>
          </w:p>
          <w:p w14:paraId="2B7BD036" w14:textId="77777777" w:rsidR="00AD3822" w:rsidRPr="00F25B8A" w:rsidRDefault="00AD3822" w:rsidP="00AD3822">
            <w:pPr>
              <w:pStyle w:val="ListParagraph"/>
              <w:numPr>
                <w:ilvl w:val="0"/>
                <w:numId w:val="65"/>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مشاوره در خصوص زمان مناسب بارداری توسط ماما انجام پذیرد.</w:t>
            </w:r>
          </w:p>
          <w:p w14:paraId="47EF722C" w14:textId="77777777" w:rsidR="00AD3822" w:rsidRPr="00F25B8A" w:rsidRDefault="00AD3822" w:rsidP="00AD3822">
            <w:pPr>
              <w:pStyle w:val="ListParagraph"/>
              <w:numPr>
                <w:ilvl w:val="0"/>
                <w:numId w:val="65"/>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نمونه خون جهت تست تاییدی ارسال گردد.</w:t>
            </w:r>
          </w:p>
          <w:p w14:paraId="47FBD18F" w14:textId="77777777" w:rsidR="00AD3822" w:rsidRPr="00F25B8A" w:rsidRDefault="00AD3822" w:rsidP="00AD3822">
            <w:pPr>
              <w:pStyle w:val="ListParagraph"/>
              <w:numPr>
                <w:ilvl w:val="0"/>
                <w:numId w:val="65"/>
              </w:numPr>
              <w:jc w:val="both"/>
              <w:rPr>
                <w:rFonts w:asciiTheme="minorBidi" w:hAnsiTheme="minorBidi"/>
                <w:sz w:val="26"/>
                <w:szCs w:val="26"/>
                <w:rtl/>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تلفنی</w:t>
            </w:r>
            <w:r w:rsidRPr="00F25B8A">
              <w:rPr>
                <w:rFonts w:cs="B Mitra"/>
                <w:sz w:val="26"/>
                <w:szCs w:val="26"/>
                <w:rtl/>
              </w:rPr>
              <w:t xml:space="preserve"> </w:t>
            </w:r>
            <w:r w:rsidRPr="00F25B8A">
              <w:rPr>
                <w:rFonts w:cs="B Mitra" w:hint="cs"/>
                <w:sz w:val="26"/>
                <w:szCs w:val="26"/>
                <w:rtl/>
              </w:rPr>
              <w:t xml:space="preserve">محرمانه و در اولین فرصت مشخصات (نام، آدرس و تلفن) موارد مثبت و </w:t>
            </w:r>
            <w:r w:rsidRPr="00F25B8A">
              <w:rPr>
                <w:rFonts w:asciiTheme="minorBidi" w:hAnsiTheme="minorBidi" w:cs="B Mitra" w:hint="cs"/>
                <w:color w:val="000000" w:themeColor="text1"/>
                <w:sz w:val="26"/>
                <w:szCs w:val="26"/>
                <w:rtl/>
              </w:rPr>
              <w:t xml:space="preserve">انجام زایمان </w:t>
            </w:r>
            <w:r w:rsidRPr="00F25B8A">
              <w:rPr>
                <w:rFonts w:cs="B Mitra" w:hint="cs"/>
                <w:sz w:val="26"/>
                <w:szCs w:val="26"/>
                <w:rtl/>
              </w:rPr>
              <w:t>به واحد مبارزه با بیماری های شهرستان توسط پرستار کنترل عفونت انجام یابد.</w:t>
            </w:r>
            <w:r w:rsidRPr="00F25B8A">
              <w:rPr>
                <w:rFonts w:hint="cs"/>
                <w:sz w:val="26"/>
                <w:szCs w:val="26"/>
                <w:rtl/>
              </w:rPr>
              <w:t xml:space="preserve"> </w:t>
            </w:r>
          </w:p>
          <w:p w14:paraId="22A3310B" w14:textId="77777777" w:rsidR="00AD3822" w:rsidRPr="00F25B8A" w:rsidRDefault="00AD3822" w:rsidP="00AD3822">
            <w:pPr>
              <w:pStyle w:val="ListParagraph"/>
              <w:numPr>
                <w:ilvl w:val="0"/>
                <w:numId w:val="65"/>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مادر و همسرش به مرکز مشاوره بیماری های رفتاری جهت مراقبت های بالینی و مشاوره و تست ارجاع گردند.</w:t>
            </w:r>
          </w:p>
          <w:p w14:paraId="699D4185" w14:textId="77777777" w:rsidR="00AD3822" w:rsidRPr="00F25B8A" w:rsidRDefault="00AD3822" w:rsidP="00AD3822">
            <w:pPr>
              <w:pStyle w:val="ListParagraph"/>
              <w:numPr>
                <w:ilvl w:val="0"/>
                <w:numId w:val="65"/>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در صورت عدم مراجعه در مدت 3 روز به مرکز مشاوره بیماری های رفتاری، پیگیری فعال(ابتدا تلفن</w:t>
            </w:r>
            <w:r>
              <w:rPr>
                <w:rFonts w:asciiTheme="minorBidi" w:hAnsiTheme="minorBidi" w:cs="B Mitra" w:hint="cs"/>
                <w:color w:val="000000" w:themeColor="text1"/>
                <w:sz w:val="26"/>
                <w:szCs w:val="26"/>
                <w:rtl/>
              </w:rPr>
              <w:t>ی</w:t>
            </w:r>
            <w:r w:rsidRPr="00F25B8A">
              <w:rPr>
                <w:rFonts w:asciiTheme="minorBidi" w:hAnsiTheme="minorBidi" w:cs="B Mitra" w:hint="cs"/>
                <w:color w:val="000000" w:themeColor="text1"/>
                <w:sz w:val="26"/>
                <w:szCs w:val="26"/>
                <w:rtl/>
              </w:rPr>
              <w:t xml:space="preserve"> و بعد درب منزل) توسط واحد مبارزه با بیماری های شهرستان انجام پذیرد. </w:t>
            </w:r>
          </w:p>
        </w:tc>
      </w:tr>
      <w:tr w:rsidR="00AD3822" w:rsidRPr="00F25B8A" w14:paraId="508B1AB1" w14:textId="77777777" w:rsidTr="00AD3822">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16968" w14:textId="77777777" w:rsidR="00AD3822" w:rsidRPr="007D44B5" w:rsidRDefault="00AD3822" w:rsidP="00AD3822">
            <w:pPr>
              <w:tabs>
                <w:tab w:val="left" w:pos="2574"/>
              </w:tabs>
              <w:jc w:val="both"/>
              <w:rPr>
                <w:rFonts w:asciiTheme="minorBidi" w:hAnsiTheme="minorBidi" w:cs="B Mitra"/>
                <w:b/>
                <w:bCs/>
                <w:color w:val="000000" w:themeColor="text1"/>
                <w:sz w:val="26"/>
                <w:szCs w:val="26"/>
              </w:rPr>
            </w:pPr>
            <w:r w:rsidRPr="007D44B5">
              <w:rPr>
                <w:rFonts w:asciiTheme="minorBidi" w:hAnsiTheme="minorBidi" w:cs="B Mitra" w:hint="cs"/>
                <w:b/>
                <w:bCs/>
                <w:color w:val="000000" w:themeColor="text1"/>
                <w:sz w:val="26"/>
                <w:szCs w:val="26"/>
                <w:rtl/>
              </w:rPr>
              <w:t>ثبت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59D2A" w14:textId="77777777" w:rsidR="00AD3822" w:rsidRPr="007D44B5" w:rsidRDefault="00AD3822" w:rsidP="00AD3822">
            <w:pPr>
              <w:pStyle w:val="ListParagraph"/>
              <w:numPr>
                <w:ilvl w:val="0"/>
                <w:numId w:val="66"/>
              </w:numPr>
              <w:tabs>
                <w:tab w:val="left" w:pos="2574"/>
              </w:tabs>
              <w:ind w:left="342" w:hanging="270"/>
              <w:jc w:val="both"/>
              <w:rPr>
                <w:rFonts w:asciiTheme="minorBidi" w:hAnsiTheme="minorBidi" w:cs="B Mitra"/>
                <w:color w:val="000000" w:themeColor="text1"/>
                <w:sz w:val="26"/>
                <w:szCs w:val="26"/>
              </w:rPr>
            </w:pPr>
            <w:r w:rsidRPr="007D44B5">
              <w:rPr>
                <w:rFonts w:asciiTheme="minorBidi" w:hAnsiTheme="minorBidi" w:cs="B Mitra" w:hint="cs"/>
                <w:color w:val="000000" w:themeColor="text1"/>
                <w:sz w:val="26"/>
                <w:szCs w:val="26"/>
                <w:rtl/>
              </w:rPr>
              <w:t>ثبت اقدامات انجام شده در پرونده مادر باردار</w:t>
            </w:r>
          </w:p>
        </w:tc>
      </w:tr>
      <w:tr w:rsidR="00AD3822" w:rsidRPr="00F25B8A" w14:paraId="794E8592" w14:textId="77777777" w:rsidTr="00AD3822">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BC841" w14:textId="77777777" w:rsidR="00AD3822" w:rsidRPr="00F25B8A" w:rsidRDefault="00AD3822" w:rsidP="00AD3822">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xml:space="preserve">گزارش دهی </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E11D3" w14:textId="77777777" w:rsidR="00AD3822" w:rsidRPr="00F25B8A" w:rsidRDefault="00AD3822" w:rsidP="00AD3822">
            <w:pPr>
              <w:pStyle w:val="ListParagraph"/>
              <w:numPr>
                <w:ilvl w:val="0"/>
                <w:numId w:val="66"/>
              </w:numPr>
              <w:tabs>
                <w:tab w:val="left" w:pos="2574"/>
              </w:tabs>
              <w:ind w:left="342" w:hanging="270"/>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گزارش موارد شروع شیر خشک جهت موارد مشکوک و مثبت </w:t>
            </w:r>
            <w:r w:rsidRPr="00F25B8A">
              <w:rPr>
                <w:rFonts w:asciiTheme="minorBidi" w:hAnsiTheme="minorBidi" w:cs="B Mitra"/>
                <w:color w:val="000000" w:themeColor="text1"/>
                <w:sz w:val="26"/>
                <w:szCs w:val="26"/>
              </w:rPr>
              <w:t xml:space="preserve">HIV </w:t>
            </w:r>
            <w:r w:rsidRPr="00F25B8A">
              <w:rPr>
                <w:rFonts w:asciiTheme="minorBidi" w:hAnsiTheme="minorBidi" w:cs="B Mitra" w:hint="cs"/>
                <w:color w:val="000000" w:themeColor="text1"/>
                <w:sz w:val="26"/>
                <w:szCs w:val="26"/>
                <w:rtl/>
              </w:rPr>
              <w:t xml:space="preserve"> به صورت ماهیانه توسط واحد شیر خشک به واحد سلامت خانواده و مبارزه با بیماری ها (فرم شماره 12)</w:t>
            </w:r>
          </w:p>
        </w:tc>
      </w:tr>
      <w:tr w:rsidR="00AD3822" w:rsidRPr="00F25B8A" w14:paraId="77DD70AE" w14:textId="77777777" w:rsidTr="00AD3822">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71B8A" w14:textId="77777777" w:rsidR="00AD3822" w:rsidRPr="00F25B8A" w:rsidRDefault="00AD3822" w:rsidP="00AD3822">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lastRenderedPageBreak/>
              <w:t>زیر ساخت ها</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84D62" w14:textId="77777777" w:rsidR="00AD3822" w:rsidRPr="00F25B8A" w:rsidRDefault="00AD3822" w:rsidP="00AD3822">
            <w:pPr>
              <w:pStyle w:val="ListParagraph"/>
              <w:numPr>
                <w:ilvl w:val="0"/>
                <w:numId w:val="66"/>
              </w:numPr>
              <w:tabs>
                <w:tab w:val="left" w:pos="2574"/>
              </w:tabs>
              <w:ind w:left="342" w:hanging="270"/>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آموزش مشاوران شیردهی در خصوص پیشگیری از انتقال مادر به کودک</w:t>
            </w:r>
          </w:p>
        </w:tc>
      </w:tr>
      <w:tr w:rsidR="00AD3822" w:rsidRPr="00F25B8A" w14:paraId="19A0D070" w14:textId="77777777" w:rsidTr="00AD3822">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8B960" w14:textId="77777777" w:rsidR="00AD3822" w:rsidRPr="00F25B8A" w:rsidRDefault="00AD3822" w:rsidP="00AD3822">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C5C95" w14:textId="77777777" w:rsidR="00AD3822" w:rsidRPr="00F25B8A" w:rsidRDefault="00AD3822" w:rsidP="00AD3822">
            <w:pPr>
              <w:jc w:val="both"/>
              <w:rPr>
                <w:rFonts w:cs="B Mitra"/>
                <w:b/>
                <w:bCs/>
                <w:sz w:val="26"/>
                <w:szCs w:val="26"/>
              </w:rPr>
            </w:pPr>
            <w:r w:rsidRPr="00F25B8A">
              <w:rPr>
                <w:rFonts w:cs="B Mitra" w:hint="cs"/>
                <w:b/>
                <w:bCs/>
                <w:sz w:val="26"/>
                <w:szCs w:val="26"/>
                <w:rtl/>
              </w:rPr>
              <w:t>توصیه های ارائه شده به تیم مسئول زایمان:</w:t>
            </w:r>
          </w:p>
          <w:p w14:paraId="7CE8AF9E" w14:textId="77777777" w:rsidR="00AD3822" w:rsidRPr="00F25B8A" w:rsidRDefault="00AD3822" w:rsidP="00AD3822">
            <w:pPr>
              <w:pStyle w:val="ListParagraph"/>
              <w:numPr>
                <w:ilvl w:val="0"/>
                <w:numId w:val="12"/>
              </w:numPr>
              <w:ind w:left="720"/>
              <w:jc w:val="both"/>
              <w:rPr>
                <w:rFonts w:cs="B Mitra"/>
                <w:sz w:val="26"/>
                <w:szCs w:val="26"/>
                <w:rtl/>
              </w:rPr>
            </w:pPr>
            <w:r w:rsidRPr="00F25B8A">
              <w:rPr>
                <w:rFonts w:cs="B Mitra" w:hint="cs"/>
                <w:sz w:val="26"/>
                <w:szCs w:val="26"/>
                <w:rtl/>
              </w:rPr>
              <w:t>در طی زایمان از اقدامات زیر پرهیز شود:</w:t>
            </w:r>
          </w:p>
          <w:p w14:paraId="05A64B65" w14:textId="77777777" w:rsidR="00AD3822" w:rsidRPr="00F25B8A" w:rsidRDefault="00AD3822" w:rsidP="00AD3822">
            <w:pPr>
              <w:pStyle w:val="ListParagraph"/>
              <w:jc w:val="both"/>
              <w:rPr>
                <w:rFonts w:cs="B Mitra"/>
                <w:sz w:val="26"/>
                <w:szCs w:val="26"/>
                <w:rtl/>
              </w:rPr>
            </w:pPr>
            <w:r w:rsidRPr="00F25B8A">
              <w:rPr>
                <w:rFonts w:hint="cs"/>
                <w:sz w:val="26"/>
                <w:szCs w:val="26"/>
                <w:rtl/>
              </w:rPr>
              <w:t xml:space="preserve">     </w:t>
            </w:r>
            <w:r w:rsidRPr="00F25B8A">
              <w:rPr>
                <w:rFonts w:cs="B Mitra" w:hint="cs"/>
                <w:sz w:val="26"/>
                <w:szCs w:val="26"/>
              </w:rPr>
              <w:sym w:font="Wingdings" w:char="F0D7"/>
            </w:r>
            <w:r w:rsidRPr="00F25B8A">
              <w:rPr>
                <w:rFonts w:cs="B Mitra" w:hint="cs"/>
                <w:sz w:val="26"/>
                <w:szCs w:val="26"/>
                <w:rtl/>
              </w:rPr>
              <w:t xml:space="preserve"> </w:t>
            </w:r>
            <w:proofErr w:type="spellStart"/>
            <w:r w:rsidRPr="00F25B8A">
              <w:rPr>
                <w:rFonts w:cs="B Mitra" w:hint="cs"/>
                <w:sz w:val="26"/>
                <w:szCs w:val="26"/>
                <w:rtl/>
              </w:rPr>
              <w:t>آمنیوتومی</w:t>
            </w:r>
            <w:proofErr w:type="spellEnd"/>
          </w:p>
          <w:p w14:paraId="57A71311" w14:textId="77777777" w:rsidR="00AD3822" w:rsidRPr="00F25B8A" w:rsidRDefault="00AD3822" w:rsidP="00AD3822">
            <w:pPr>
              <w:pStyle w:val="ListParagraph"/>
              <w:jc w:val="both"/>
              <w:rPr>
                <w:rFonts w:cs="B Mitra"/>
                <w:sz w:val="26"/>
                <w:szCs w:val="26"/>
                <w:rtl/>
              </w:rPr>
            </w:pPr>
            <w:r w:rsidRPr="00F25B8A">
              <w:rPr>
                <w:rFonts w:cs="B Mitra" w:hint="cs"/>
                <w:sz w:val="26"/>
                <w:szCs w:val="26"/>
                <w:rtl/>
              </w:rPr>
              <w:t xml:space="preserve">     </w:t>
            </w:r>
            <w:r w:rsidRPr="00F25B8A">
              <w:rPr>
                <w:rFonts w:cs="B Mitra" w:hint="cs"/>
                <w:sz w:val="26"/>
                <w:szCs w:val="26"/>
              </w:rPr>
              <w:sym w:font="Wingdings" w:char="F0D7"/>
            </w:r>
            <w:r w:rsidRPr="00F25B8A">
              <w:rPr>
                <w:rFonts w:cs="B Mitra" w:hint="cs"/>
                <w:sz w:val="26"/>
                <w:szCs w:val="26"/>
                <w:rtl/>
              </w:rPr>
              <w:t xml:space="preserve"> </w:t>
            </w:r>
            <w:r w:rsidRPr="00F25B8A">
              <w:rPr>
                <w:rFonts w:cs="B Mitra"/>
                <w:sz w:val="26"/>
                <w:szCs w:val="26"/>
              </w:rPr>
              <w:t>fetal scalp electrode/sampling</w:t>
            </w:r>
            <w:r w:rsidRPr="00F25B8A">
              <w:rPr>
                <w:rFonts w:cs="B Mitra" w:hint="cs"/>
                <w:sz w:val="26"/>
                <w:szCs w:val="26"/>
                <w:rtl/>
              </w:rPr>
              <w:t xml:space="preserve"> </w:t>
            </w:r>
          </w:p>
          <w:p w14:paraId="3F9367EA" w14:textId="77777777" w:rsidR="00AD3822" w:rsidRPr="00F25B8A" w:rsidRDefault="00AD3822" w:rsidP="00AD3822">
            <w:pPr>
              <w:pStyle w:val="ListParagraph"/>
              <w:jc w:val="both"/>
              <w:rPr>
                <w:rFonts w:cs="B Mitra"/>
                <w:sz w:val="26"/>
                <w:szCs w:val="26"/>
                <w:rtl/>
              </w:rPr>
            </w:pPr>
            <w:r w:rsidRPr="00F25B8A">
              <w:rPr>
                <w:rFonts w:cs="B Mitra" w:hint="cs"/>
                <w:sz w:val="26"/>
                <w:szCs w:val="26"/>
                <w:rtl/>
              </w:rPr>
              <w:t xml:space="preserve">     </w:t>
            </w:r>
            <w:r w:rsidRPr="00F25B8A">
              <w:rPr>
                <w:rFonts w:cs="B Mitra" w:hint="cs"/>
                <w:sz w:val="26"/>
                <w:szCs w:val="26"/>
              </w:rPr>
              <w:sym w:font="Wingdings" w:char="F0D7"/>
            </w:r>
            <w:r w:rsidRPr="00F25B8A">
              <w:rPr>
                <w:rFonts w:cs="B Mitra" w:hint="cs"/>
                <w:sz w:val="26"/>
                <w:szCs w:val="26"/>
                <w:rtl/>
              </w:rPr>
              <w:t xml:space="preserve"> استفاده از </w:t>
            </w:r>
            <w:proofErr w:type="spellStart"/>
            <w:r w:rsidRPr="00F25B8A">
              <w:rPr>
                <w:rFonts w:cs="B Mitra" w:hint="cs"/>
                <w:sz w:val="26"/>
                <w:szCs w:val="26"/>
                <w:rtl/>
              </w:rPr>
              <w:t>فورسپس</w:t>
            </w:r>
            <w:proofErr w:type="spellEnd"/>
            <w:r w:rsidRPr="00F25B8A">
              <w:rPr>
                <w:rFonts w:cs="B Mitra" w:hint="cs"/>
                <w:sz w:val="26"/>
                <w:szCs w:val="26"/>
                <w:rtl/>
              </w:rPr>
              <w:t xml:space="preserve"> یا </w:t>
            </w:r>
            <w:proofErr w:type="spellStart"/>
            <w:r w:rsidRPr="00F25B8A">
              <w:rPr>
                <w:rFonts w:cs="B Mitra" w:hint="cs"/>
                <w:sz w:val="26"/>
                <w:szCs w:val="26"/>
                <w:rtl/>
              </w:rPr>
              <w:t>وکیوم</w:t>
            </w:r>
            <w:proofErr w:type="spellEnd"/>
          </w:p>
          <w:p w14:paraId="150655B3" w14:textId="77777777" w:rsidR="00AD3822" w:rsidRPr="00F25B8A" w:rsidRDefault="00AD3822" w:rsidP="00AD3822">
            <w:pPr>
              <w:pStyle w:val="ListParagraph"/>
              <w:jc w:val="both"/>
              <w:rPr>
                <w:rFonts w:cs="B Mitra"/>
                <w:color w:val="00B050"/>
                <w:sz w:val="26"/>
                <w:szCs w:val="26"/>
                <w:rtl/>
              </w:rPr>
            </w:pPr>
            <w:r w:rsidRPr="00F25B8A">
              <w:rPr>
                <w:rFonts w:cs="B Mitra" w:hint="cs"/>
                <w:sz w:val="26"/>
                <w:szCs w:val="26"/>
                <w:rtl/>
              </w:rPr>
              <w:t xml:space="preserve">     </w:t>
            </w:r>
            <w:r w:rsidRPr="00F25B8A">
              <w:rPr>
                <w:rFonts w:cs="B Mitra" w:hint="cs"/>
                <w:sz w:val="26"/>
                <w:szCs w:val="26"/>
              </w:rPr>
              <w:sym w:font="Wingdings" w:char="F0D7"/>
            </w:r>
            <w:proofErr w:type="spellStart"/>
            <w:r w:rsidRPr="00F25B8A">
              <w:rPr>
                <w:rFonts w:cs="B Mitra" w:hint="cs"/>
                <w:sz w:val="26"/>
                <w:szCs w:val="26"/>
                <w:rtl/>
              </w:rPr>
              <w:t>اپیزیوتومی</w:t>
            </w:r>
            <w:proofErr w:type="spellEnd"/>
            <w:r w:rsidRPr="00F25B8A">
              <w:rPr>
                <w:rFonts w:cs="B Mitra" w:hint="cs"/>
                <w:color w:val="00B050"/>
                <w:sz w:val="26"/>
                <w:szCs w:val="26"/>
                <w:rtl/>
              </w:rPr>
              <w:t xml:space="preserve"> </w:t>
            </w:r>
          </w:p>
          <w:p w14:paraId="2F1277C4" w14:textId="77777777" w:rsidR="00AD3822" w:rsidRPr="00F25B8A" w:rsidRDefault="00AD3822" w:rsidP="00AD3822">
            <w:pPr>
              <w:pStyle w:val="ListParagraph"/>
              <w:numPr>
                <w:ilvl w:val="0"/>
                <w:numId w:val="22"/>
              </w:numPr>
              <w:ind w:hanging="18"/>
              <w:jc w:val="both"/>
              <w:rPr>
                <w:rFonts w:cs="B Mitra"/>
                <w:sz w:val="26"/>
                <w:szCs w:val="26"/>
              </w:rPr>
            </w:pPr>
            <w:r w:rsidRPr="00F25B8A">
              <w:rPr>
                <w:rFonts w:cs="B Mitra" w:hint="cs"/>
                <w:sz w:val="26"/>
                <w:szCs w:val="26"/>
                <w:rtl/>
              </w:rPr>
              <w:t>نوزاد پس از تولد به خصوص در ناحیه صورت شستشوی کامل داده شود.</w:t>
            </w:r>
          </w:p>
          <w:p w14:paraId="72895578" w14:textId="77777777" w:rsidR="00AD3822" w:rsidRPr="00F25B8A" w:rsidRDefault="00AD3822" w:rsidP="00AD3822">
            <w:pPr>
              <w:pStyle w:val="ListParagraph"/>
              <w:numPr>
                <w:ilvl w:val="0"/>
                <w:numId w:val="66"/>
              </w:numPr>
              <w:tabs>
                <w:tab w:val="left" w:pos="2574"/>
              </w:tabs>
              <w:ind w:left="342" w:hanging="270"/>
              <w:jc w:val="both"/>
              <w:rPr>
                <w:rFonts w:asciiTheme="minorBidi" w:hAnsiTheme="minorBidi" w:cs="B Mitra"/>
                <w:color w:val="000000" w:themeColor="text1"/>
                <w:sz w:val="26"/>
                <w:szCs w:val="26"/>
                <w:rtl/>
              </w:rPr>
            </w:pPr>
            <w:r w:rsidRPr="00F25B8A">
              <w:rPr>
                <w:rFonts w:cs="B Mitra" w:hint="cs"/>
                <w:sz w:val="26"/>
                <w:szCs w:val="26"/>
                <w:rtl/>
              </w:rPr>
              <w:t>تغذیه با شیر مادر نباید صورت گیرد و لازم است نوزاد با شیر خشک تغذیه شود.</w:t>
            </w:r>
          </w:p>
        </w:tc>
      </w:tr>
    </w:tbl>
    <w:p w14:paraId="151393DB" w14:textId="77777777" w:rsidR="00E77EF6" w:rsidRPr="00F25B8A" w:rsidRDefault="00E77EF6" w:rsidP="00E77EF6">
      <w:pPr>
        <w:tabs>
          <w:tab w:val="left" w:pos="2574"/>
        </w:tabs>
        <w:jc w:val="both"/>
        <w:rPr>
          <w:rFonts w:asciiTheme="minorBidi" w:hAnsiTheme="minorBidi" w:cs="2 Mitra"/>
          <w:b/>
          <w:bCs/>
          <w:color w:val="000000" w:themeColor="text1"/>
          <w:sz w:val="26"/>
          <w:szCs w:val="26"/>
          <w:rtl/>
        </w:rPr>
      </w:pPr>
    </w:p>
    <w:p w14:paraId="4BF2F6EA" w14:textId="77777777" w:rsidR="008A32C7" w:rsidRPr="00F25B8A" w:rsidRDefault="008A32C7" w:rsidP="00A52ADF">
      <w:pPr>
        <w:rPr>
          <w:rFonts w:asciiTheme="minorBidi" w:hAnsiTheme="minorBidi"/>
          <w:sz w:val="26"/>
          <w:szCs w:val="26"/>
          <w:rtl/>
        </w:rPr>
      </w:pPr>
    </w:p>
    <w:p w14:paraId="76759342" w14:textId="5250D545" w:rsidR="00867675" w:rsidRDefault="00867675" w:rsidP="00867675">
      <w:pPr>
        <w:rPr>
          <w:rFonts w:asciiTheme="minorBidi" w:hAnsiTheme="minorBidi"/>
          <w:sz w:val="26"/>
          <w:szCs w:val="26"/>
        </w:rPr>
      </w:pPr>
    </w:p>
    <w:p w14:paraId="6AEFBC80" w14:textId="77777777" w:rsidR="00DB2029" w:rsidRDefault="00DB2029" w:rsidP="00867675">
      <w:pPr>
        <w:rPr>
          <w:rFonts w:asciiTheme="minorBidi" w:hAnsiTheme="minorBidi"/>
          <w:sz w:val="26"/>
          <w:szCs w:val="26"/>
        </w:rPr>
      </w:pPr>
    </w:p>
    <w:p w14:paraId="0B381BCD" w14:textId="77777777" w:rsidR="00ED2AA5" w:rsidRDefault="00ED2AA5" w:rsidP="00867675">
      <w:pPr>
        <w:rPr>
          <w:rFonts w:asciiTheme="minorBidi" w:hAnsiTheme="minorBidi"/>
          <w:sz w:val="26"/>
          <w:szCs w:val="26"/>
          <w:rtl/>
        </w:rPr>
      </w:pPr>
    </w:p>
    <w:p w14:paraId="028F497D" w14:textId="77777777" w:rsidR="00ED2AA5" w:rsidRDefault="00ED2AA5" w:rsidP="00867675">
      <w:pPr>
        <w:rPr>
          <w:rFonts w:asciiTheme="minorBidi" w:hAnsiTheme="minorBidi"/>
          <w:sz w:val="26"/>
          <w:szCs w:val="26"/>
          <w:rtl/>
        </w:rPr>
      </w:pPr>
    </w:p>
    <w:p w14:paraId="4E02F4DC" w14:textId="77777777" w:rsidR="00ED2AA5" w:rsidRDefault="00ED2AA5" w:rsidP="00867675">
      <w:pPr>
        <w:rPr>
          <w:rFonts w:asciiTheme="minorBidi" w:hAnsiTheme="minorBidi"/>
          <w:sz w:val="26"/>
          <w:szCs w:val="26"/>
          <w:rtl/>
        </w:rPr>
      </w:pPr>
    </w:p>
    <w:p w14:paraId="62787B75" w14:textId="77777777" w:rsidR="00ED2AA5" w:rsidRDefault="00ED2AA5" w:rsidP="00867675">
      <w:pPr>
        <w:rPr>
          <w:rFonts w:asciiTheme="minorBidi" w:hAnsiTheme="minorBidi"/>
          <w:sz w:val="26"/>
          <w:szCs w:val="26"/>
          <w:rtl/>
        </w:rPr>
      </w:pPr>
    </w:p>
    <w:p w14:paraId="432518B0" w14:textId="77777777" w:rsidR="00ED2AA5" w:rsidRDefault="00ED2AA5" w:rsidP="00867675">
      <w:pPr>
        <w:rPr>
          <w:rFonts w:asciiTheme="minorBidi" w:hAnsiTheme="minorBidi"/>
          <w:sz w:val="26"/>
          <w:szCs w:val="26"/>
          <w:rtl/>
        </w:rPr>
      </w:pPr>
    </w:p>
    <w:p w14:paraId="0130E1F9" w14:textId="77777777" w:rsidR="00ED2AA5" w:rsidRDefault="00ED2AA5" w:rsidP="00867675">
      <w:pPr>
        <w:rPr>
          <w:rFonts w:asciiTheme="minorBidi" w:hAnsiTheme="minorBidi"/>
          <w:sz w:val="26"/>
          <w:szCs w:val="26"/>
          <w:rtl/>
        </w:rPr>
      </w:pPr>
    </w:p>
    <w:p w14:paraId="4B59AC41" w14:textId="77777777" w:rsidR="00ED2AA5" w:rsidRDefault="00ED2AA5" w:rsidP="00867675">
      <w:pPr>
        <w:rPr>
          <w:rFonts w:asciiTheme="minorBidi" w:hAnsiTheme="minorBidi"/>
          <w:sz w:val="26"/>
          <w:szCs w:val="26"/>
          <w:rtl/>
        </w:rPr>
      </w:pPr>
    </w:p>
    <w:p w14:paraId="4A320631" w14:textId="77777777" w:rsidR="00ED2AA5" w:rsidRDefault="00ED2AA5" w:rsidP="00867675">
      <w:pPr>
        <w:rPr>
          <w:rFonts w:asciiTheme="minorBidi" w:hAnsiTheme="minorBidi"/>
          <w:sz w:val="26"/>
          <w:szCs w:val="26"/>
        </w:rPr>
      </w:pPr>
    </w:p>
    <w:p w14:paraId="0A964F82" w14:textId="77777777" w:rsidR="00DB2029" w:rsidRDefault="00DB2029" w:rsidP="00867675">
      <w:pPr>
        <w:rPr>
          <w:rFonts w:asciiTheme="minorBidi" w:hAnsiTheme="minorBidi"/>
          <w:sz w:val="26"/>
          <w:szCs w:val="26"/>
          <w:rtl/>
        </w:rPr>
      </w:pPr>
    </w:p>
    <w:p w14:paraId="3F9A6FAF" w14:textId="77777777" w:rsidR="000840F9" w:rsidRDefault="000840F9" w:rsidP="00867675">
      <w:pPr>
        <w:rPr>
          <w:rFonts w:cs="B Titr"/>
          <w:b/>
          <w:bCs/>
          <w:sz w:val="36"/>
          <w:szCs w:val="36"/>
          <w:rtl/>
        </w:rPr>
      </w:pPr>
    </w:p>
    <w:p w14:paraId="22BB570E" w14:textId="77777777" w:rsidR="000840F9" w:rsidRDefault="000840F9" w:rsidP="00867675">
      <w:pPr>
        <w:rPr>
          <w:rFonts w:cs="B Titr"/>
          <w:b/>
          <w:bCs/>
          <w:sz w:val="36"/>
          <w:szCs w:val="36"/>
          <w:rtl/>
        </w:rPr>
      </w:pPr>
    </w:p>
    <w:p w14:paraId="08077CB2" w14:textId="77777777" w:rsidR="000840F9" w:rsidRDefault="000840F9" w:rsidP="00867675">
      <w:pPr>
        <w:rPr>
          <w:rFonts w:cs="B Titr"/>
          <w:b/>
          <w:bCs/>
          <w:sz w:val="36"/>
          <w:szCs w:val="36"/>
          <w:rtl/>
        </w:rPr>
      </w:pPr>
    </w:p>
    <w:p w14:paraId="22476C84" w14:textId="77777777" w:rsidR="000840F9" w:rsidRDefault="000840F9" w:rsidP="00867675">
      <w:pPr>
        <w:rPr>
          <w:rFonts w:cs="B Titr"/>
          <w:b/>
          <w:bCs/>
          <w:sz w:val="36"/>
          <w:szCs w:val="36"/>
          <w:rtl/>
        </w:rPr>
      </w:pPr>
    </w:p>
    <w:p w14:paraId="291AD21B" w14:textId="77777777" w:rsidR="000840F9" w:rsidRDefault="000840F9" w:rsidP="00867675">
      <w:pPr>
        <w:rPr>
          <w:rFonts w:cs="B Titr"/>
          <w:b/>
          <w:bCs/>
          <w:sz w:val="36"/>
          <w:szCs w:val="36"/>
          <w:rtl/>
        </w:rPr>
      </w:pPr>
    </w:p>
    <w:p w14:paraId="04FB1A99" w14:textId="77777777" w:rsidR="000840F9" w:rsidRDefault="000840F9" w:rsidP="00867675">
      <w:pPr>
        <w:rPr>
          <w:rFonts w:cs="B Titr"/>
          <w:b/>
          <w:bCs/>
          <w:sz w:val="36"/>
          <w:szCs w:val="36"/>
          <w:rtl/>
        </w:rPr>
      </w:pPr>
    </w:p>
    <w:p w14:paraId="30380952" w14:textId="77777777" w:rsidR="000840F9" w:rsidRDefault="000840F9" w:rsidP="00867675">
      <w:pPr>
        <w:rPr>
          <w:rFonts w:cs="B Titr"/>
          <w:b/>
          <w:bCs/>
          <w:sz w:val="36"/>
          <w:szCs w:val="36"/>
          <w:rtl/>
        </w:rPr>
      </w:pPr>
    </w:p>
    <w:p w14:paraId="70CA48EE" w14:textId="77777777" w:rsidR="000840F9" w:rsidRDefault="000840F9" w:rsidP="00867675">
      <w:pPr>
        <w:rPr>
          <w:rFonts w:cs="B Titr"/>
          <w:b/>
          <w:bCs/>
          <w:sz w:val="36"/>
          <w:szCs w:val="36"/>
          <w:rtl/>
        </w:rPr>
      </w:pPr>
    </w:p>
    <w:p w14:paraId="1B5CD0DE" w14:textId="77777777" w:rsidR="000840F9" w:rsidRDefault="000840F9" w:rsidP="00867675">
      <w:pPr>
        <w:rPr>
          <w:rFonts w:cs="B Titr"/>
          <w:b/>
          <w:bCs/>
          <w:sz w:val="36"/>
          <w:szCs w:val="36"/>
          <w:rtl/>
        </w:rPr>
      </w:pPr>
    </w:p>
    <w:p w14:paraId="52C5989C" w14:textId="77777777" w:rsidR="000840F9" w:rsidRDefault="000840F9" w:rsidP="00867675">
      <w:pPr>
        <w:rPr>
          <w:rFonts w:cs="B Titr"/>
          <w:b/>
          <w:bCs/>
          <w:sz w:val="36"/>
          <w:szCs w:val="36"/>
          <w:rtl/>
        </w:rPr>
      </w:pPr>
    </w:p>
    <w:p w14:paraId="017C68D9" w14:textId="77777777" w:rsidR="000840F9" w:rsidRDefault="000840F9" w:rsidP="00867675">
      <w:pPr>
        <w:rPr>
          <w:rFonts w:cs="B Titr"/>
          <w:b/>
          <w:bCs/>
          <w:sz w:val="36"/>
          <w:szCs w:val="36"/>
          <w:rtl/>
        </w:rPr>
      </w:pPr>
    </w:p>
    <w:p w14:paraId="1CCF0DF2" w14:textId="77777777" w:rsidR="000840F9" w:rsidRDefault="000840F9" w:rsidP="00867675">
      <w:pPr>
        <w:rPr>
          <w:rFonts w:cs="B Titr"/>
          <w:b/>
          <w:bCs/>
          <w:sz w:val="36"/>
          <w:szCs w:val="36"/>
          <w:rtl/>
        </w:rPr>
      </w:pPr>
    </w:p>
    <w:p w14:paraId="4E56D0D6" w14:textId="77777777" w:rsidR="000840F9" w:rsidRDefault="000840F9" w:rsidP="00867675">
      <w:pPr>
        <w:rPr>
          <w:rFonts w:cs="B Titr"/>
          <w:b/>
          <w:bCs/>
          <w:sz w:val="36"/>
          <w:szCs w:val="36"/>
          <w:rtl/>
        </w:rPr>
      </w:pPr>
    </w:p>
    <w:p w14:paraId="73967180" w14:textId="77777777" w:rsidR="000840F9" w:rsidRDefault="000840F9" w:rsidP="00867675">
      <w:pPr>
        <w:rPr>
          <w:rFonts w:cs="B Titr"/>
          <w:b/>
          <w:bCs/>
          <w:sz w:val="36"/>
          <w:szCs w:val="36"/>
          <w:rtl/>
        </w:rPr>
      </w:pPr>
    </w:p>
    <w:p w14:paraId="47BCAD90" w14:textId="179F38C0" w:rsidR="008A32C7" w:rsidRPr="00EA02B0" w:rsidRDefault="008A32C7" w:rsidP="00867675">
      <w:pPr>
        <w:rPr>
          <w:rFonts w:cs="B Mitra"/>
          <w:b/>
          <w:bCs/>
          <w:sz w:val="36"/>
          <w:szCs w:val="36"/>
          <w:rtl/>
        </w:rPr>
      </w:pPr>
      <w:r w:rsidRPr="00EA02B0">
        <w:rPr>
          <w:rFonts w:cs="B Titr" w:hint="cs"/>
          <w:b/>
          <w:bCs/>
          <w:sz w:val="36"/>
          <w:szCs w:val="36"/>
          <w:rtl/>
        </w:rPr>
        <w:t xml:space="preserve">محور 4 </w:t>
      </w:r>
      <w:r w:rsidRPr="00EA02B0">
        <w:rPr>
          <w:rFonts w:cs="B Mitra" w:hint="cs"/>
          <w:b/>
          <w:bCs/>
          <w:sz w:val="36"/>
          <w:szCs w:val="36"/>
          <w:rtl/>
        </w:rPr>
        <w:t>:</w:t>
      </w:r>
    </w:p>
    <w:p w14:paraId="2C5B3685" w14:textId="77777777" w:rsidR="008A32C7" w:rsidRPr="00EA02B0" w:rsidRDefault="008A32C7" w:rsidP="008A32C7">
      <w:pPr>
        <w:rPr>
          <w:rFonts w:cs="B Mitra"/>
          <w:b/>
          <w:bCs/>
          <w:sz w:val="36"/>
          <w:szCs w:val="36"/>
          <w:rtl/>
        </w:rPr>
      </w:pPr>
    </w:p>
    <w:p w14:paraId="4247518D" w14:textId="77777777" w:rsidR="008A32C7" w:rsidRPr="00EA02B0" w:rsidRDefault="008A32C7" w:rsidP="008A32C7">
      <w:pPr>
        <w:rPr>
          <w:rFonts w:cs="B Titr"/>
          <w:b/>
          <w:bCs/>
          <w:sz w:val="36"/>
          <w:szCs w:val="36"/>
          <w:rtl/>
        </w:rPr>
      </w:pPr>
      <w:r w:rsidRPr="00EA02B0">
        <w:rPr>
          <w:rFonts w:cs="B Titr" w:hint="cs"/>
          <w:b/>
          <w:bCs/>
          <w:sz w:val="36"/>
          <w:szCs w:val="36"/>
          <w:rtl/>
        </w:rPr>
        <w:t xml:space="preserve">                     نوزادان،</w:t>
      </w:r>
      <w:r w:rsidR="00D16FEF" w:rsidRPr="00EA02B0">
        <w:rPr>
          <w:rFonts w:cs="B Titr" w:hint="cs"/>
          <w:b/>
          <w:bCs/>
          <w:sz w:val="36"/>
          <w:szCs w:val="36"/>
          <w:rtl/>
        </w:rPr>
        <w:t xml:space="preserve"> </w:t>
      </w:r>
      <w:r w:rsidRPr="00EA02B0">
        <w:rPr>
          <w:rFonts w:cs="B Titr" w:hint="cs"/>
          <w:b/>
          <w:bCs/>
          <w:sz w:val="36"/>
          <w:szCs w:val="36"/>
          <w:rtl/>
        </w:rPr>
        <w:t>شیرخواران و کودکان</w:t>
      </w:r>
    </w:p>
    <w:p w14:paraId="451061C5" w14:textId="77777777" w:rsidR="008A32C7" w:rsidRPr="00F25B8A" w:rsidRDefault="008A32C7" w:rsidP="008A32C7">
      <w:pPr>
        <w:rPr>
          <w:rFonts w:cs="B Titr"/>
          <w:b/>
          <w:bCs/>
          <w:sz w:val="26"/>
          <w:szCs w:val="26"/>
          <w:rtl/>
        </w:rPr>
      </w:pPr>
    </w:p>
    <w:p w14:paraId="20838A5A" w14:textId="77777777" w:rsidR="008A32C7" w:rsidRPr="00F25B8A" w:rsidRDefault="008A32C7" w:rsidP="008A32C7">
      <w:pPr>
        <w:rPr>
          <w:rFonts w:cs="B Titr"/>
          <w:b/>
          <w:bCs/>
          <w:sz w:val="26"/>
          <w:szCs w:val="26"/>
          <w:rtl/>
        </w:rPr>
      </w:pPr>
    </w:p>
    <w:p w14:paraId="715F529E" w14:textId="77777777" w:rsidR="008A32C7" w:rsidRPr="00F25B8A" w:rsidRDefault="008A32C7" w:rsidP="008A32C7">
      <w:pPr>
        <w:rPr>
          <w:rFonts w:cs="B Titr"/>
          <w:b/>
          <w:bCs/>
          <w:sz w:val="26"/>
          <w:szCs w:val="26"/>
          <w:rtl/>
        </w:rPr>
      </w:pPr>
    </w:p>
    <w:p w14:paraId="70F172E1" w14:textId="77777777" w:rsidR="008A32C7" w:rsidRPr="00F25B8A" w:rsidRDefault="008A32C7">
      <w:pPr>
        <w:bidi w:val="0"/>
        <w:rPr>
          <w:rFonts w:asciiTheme="minorBidi" w:hAnsiTheme="minorBidi"/>
          <w:sz w:val="26"/>
          <w:szCs w:val="26"/>
        </w:rPr>
      </w:pPr>
      <w:r w:rsidRPr="00F25B8A">
        <w:rPr>
          <w:rFonts w:asciiTheme="minorBidi" w:hAnsiTheme="minorBidi"/>
          <w:sz w:val="26"/>
          <w:szCs w:val="26"/>
          <w:rtl/>
        </w:rPr>
        <w:br w:type="page"/>
      </w:r>
    </w:p>
    <w:tbl>
      <w:tblPr>
        <w:tblStyle w:val="TableGrid"/>
        <w:tblpPr w:leftFromText="180" w:rightFromText="180" w:horzAnchor="margin" w:tblpXSpec="center" w:tblpY="-1440"/>
        <w:bidiVisual/>
        <w:tblW w:w="10440" w:type="dxa"/>
        <w:tblLook w:val="04A0" w:firstRow="1" w:lastRow="0" w:firstColumn="1" w:lastColumn="0" w:noHBand="0" w:noVBand="1"/>
      </w:tblPr>
      <w:tblGrid>
        <w:gridCol w:w="2880"/>
        <w:gridCol w:w="7560"/>
      </w:tblGrid>
      <w:tr w:rsidR="008A32C7" w:rsidRPr="00F25B8A" w14:paraId="634A17C0" w14:textId="77777777" w:rsidTr="00867675">
        <w:tc>
          <w:tcPr>
            <w:tcW w:w="10440" w:type="dxa"/>
            <w:gridSpan w:val="2"/>
          </w:tcPr>
          <w:p w14:paraId="79D108C3" w14:textId="77777777" w:rsidR="008A32C7" w:rsidRPr="00F25B8A" w:rsidRDefault="008A32C7" w:rsidP="00867675">
            <w:pPr>
              <w:tabs>
                <w:tab w:val="left" w:pos="2574"/>
              </w:tabs>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lastRenderedPageBreak/>
              <w:t xml:space="preserve">خدمت 4-1 : درمان پیشگیرانه در نوزادان </w:t>
            </w:r>
            <w:r w:rsidR="0087516E" w:rsidRPr="00F25B8A">
              <w:rPr>
                <w:rFonts w:asciiTheme="minorBidi" w:hAnsiTheme="minorBidi" w:cs="B Mitra" w:hint="cs"/>
                <w:b/>
                <w:bCs/>
                <w:color w:val="FF0000"/>
                <w:sz w:val="26"/>
                <w:szCs w:val="26"/>
                <w:rtl/>
              </w:rPr>
              <w:t xml:space="preserve">و شیرخواران </w:t>
            </w:r>
            <w:r w:rsidRPr="00F25B8A">
              <w:rPr>
                <w:rFonts w:asciiTheme="minorBidi" w:hAnsiTheme="minorBidi" w:cs="B Mitra" w:hint="cs"/>
                <w:b/>
                <w:bCs/>
                <w:color w:val="FF0000"/>
                <w:sz w:val="26"/>
                <w:szCs w:val="26"/>
                <w:rtl/>
              </w:rPr>
              <w:t>متولد شده از مادر</w:t>
            </w:r>
            <w:r w:rsidRPr="00F25B8A">
              <w:rPr>
                <w:rFonts w:asciiTheme="minorBidi" w:hAnsiTheme="minorBidi" w:cs="B Mitra"/>
                <w:b/>
                <w:bCs/>
                <w:color w:val="FF0000"/>
                <w:sz w:val="26"/>
                <w:szCs w:val="26"/>
              </w:rPr>
              <w:t xml:space="preserve">HIV </w:t>
            </w:r>
            <w:r w:rsidRPr="00F25B8A">
              <w:rPr>
                <w:rFonts w:asciiTheme="minorBidi" w:hAnsiTheme="minorBidi" w:cs="B Mitra" w:hint="cs"/>
                <w:b/>
                <w:bCs/>
                <w:color w:val="FF0000"/>
                <w:sz w:val="26"/>
                <w:szCs w:val="26"/>
                <w:rtl/>
              </w:rPr>
              <w:t xml:space="preserve"> مثبت</w:t>
            </w:r>
          </w:p>
        </w:tc>
      </w:tr>
      <w:tr w:rsidR="008A32C7" w:rsidRPr="00F25B8A" w14:paraId="6ED5EF07" w14:textId="77777777" w:rsidTr="00867675">
        <w:tc>
          <w:tcPr>
            <w:tcW w:w="2880" w:type="dxa"/>
          </w:tcPr>
          <w:p w14:paraId="2C7E04C8" w14:textId="77777777" w:rsidR="008A32C7" w:rsidRPr="00F25B8A" w:rsidRDefault="008A32C7" w:rsidP="00867675">
            <w:pPr>
              <w:tabs>
                <w:tab w:val="left" w:pos="2574"/>
              </w:tabs>
              <w:jc w:val="both"/>
              <w:rPr>
                <w:rFonts w:asciiTheme="minorBidi" w:hAnsiTheme="minorBidi" w:cs="B Mitra"/>
                <w:b/>
                <w:bCs/>
                <w:sz w:val="26"/>
                <w:szCs w:val="26"/>
                <w:rtl/>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w:t>
            </w:r>
          </w:p>
        </w:tc>
        <w:tc>
          <w:tcPr>
            <w:tcW w:w="7560" w:type="dxa"/>
          </w:tcPr>
          <w:p w14:paraId="798A32F0" w14:textId="77777777" w:rsidR="008A32C7" w:rsidRPr="00F25B8A" w:rsidRDefault="008A32C7" w:rsidP="00867675">
            <w:p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1- </w:t>
            </w:r>
            <w:r w:rsidR="00380D6C" w:rsidRPr="00F25B8A">
              <w:rPr>
                <w:rFonts w:asciiTheme="minorBidi" w:hAnsiTheme="minorBidi" w:cs="B Mitra" w:hint="cs"/>
                <w:sz w:val="26"/>
                <w:szCs w:val="26"/>
                <w:rtl/>
              </w:rPr>
              <w:t>نوزاد متولد شده از مادر</w:t>
            </w:r>
            <w:r w:rsidR="00836C21" w:rsidRPr="00F25B8A">
              <w:rPr>
                <w:rFonts w:asciiTheme="minorBidi" w:hAnsiTheme="minorBidi" w:cs="B Mitra" w:hint="cs"/>
                <w:sz w:val="26"/>
                <w:szCs w:val="26"/>
                <w:rtl/>
              </w:rPr>
              <w:t>ی</w:t>
            </w:r>
            <w:r w:rsidR="00380D6C" w:rsidRPr="00F25B8A">
              <w:rPr>
                <w:rFonts w:asciiTheme="minorBidi" w:hAnsiTheme="minorBidi" w:cs="B Mitra" w:hint="cs"/>
                <w:sz w:val="26"/>
                <w:szCs w:val="26"/>
                <w:rtl/>
              </w:rPr>
              <w:t xml:space="preserve"> </w:t>
            </w:r>
            <w:r w:rsidR="00F56744" w:rsidRPr="00F25B8A">
              <w:rPr>
                <w:rFonts w:asciiTheme="minorBidi" w:hAnsiTheme="minorBidi" w:cs="B Mitra" w:hint="cs"/>
                <w:sz w:val="26"/>
                <w:szCs w:val="26"/>
                <w:rtl/>
              </w:rPr>
              <w:t xml:space="preserve">که نتیجه تست سریع وی </w:t>
            </w:r>
            <w:r w:rsidR="006271F2" w:rsidRPr="00F25B8A">
              <w:rPr>
                <w:rFonts w:asciiTheme="minorBidi" w:hAnsiTheme="minorBidi" w:cs="B Mitra"/>
                <w:sz w:val="26"/>
                <w:szCs w:val="26"/>
              </w:rPr>
              <w:t>Reactive</w:t>
            </w:r>
            <w:r w:rsidR="00F56744" w:rsidRPr="00F25B8A">
              <w:rPr>
                <w:rFonts w:asciiTheme="minorBidi" w:hAnsiTheme="minorBidi" w:cs="B Mitra" w:hint="cs"/>
                <w:sz w:val="26"/>
                <w:szCs w:val="26"/>
                <w:rtl/>
              </w:rPr>
              <w:t xml:space="preserve"> بوده </w:t>
            </w:r>
          </w:p>
          <w:p w14:paraId="45D10990" w14:textId="77777777" w:rsidR="008A32C7" w:rsidRPr="00F25B8A" w:rsidRDefault="008A32C7" w:rsidP="00867675">
            <w:p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2- </w:t>
            </w:r>
            <w:r w:rsidR="00380D6C" w:rsidRPr="00F25B8A">
              <w:rPr>
                <w:rFonts w:asciiTheme="minorBidi" w:hAnsiTheme="minorBidi" w:cs="B Mitra" w:hint="cs"/>
                <w:sz w:val="26"/>
                <w:szCs w:val="26"/>
                <w:rtl/>
              </w:rPr>
              <w:t xml:space="preserve">نوزاد متولد شده از مادر </w:t>
            </w:r>
            <w:r w:rsidR="00380D6C" w:rsidRPr="00F25B8A">
              <w:rPr>
                <w:rFonts w:asciiTheme="minorBidi" w:hAnsiTheme="minorBidi" w:cs="B Mitra"/>
                <w:sz w:val="26"/>
                <w:szCs w:val="26"/>
              </w:rPr>
              <w:t xml:space="preserve">HIV </w:t>
            </w:r>
            <w:r w:rsidR="00380D6C" w:rsidRPr="00F25B8A">
              <w:rPr>
                <w:rFonts w:asciiTheme="minorBidi" w:hAnsiTheme="minorBidi" w:cs="B Mitra" w:hint="cs"/>
                <w:sz w:val="26"/>
                <w:szCs w:val="26"/>
                <w:rtl/>
              </w:rPr>
              <w:t xml:space="preserve"> مثبت</w:t>
            </w:r>
          </w:p>
          <w:p w14:paraId="7F68B432" w14:textId="77777777" w:rsidR="008A32C7" w:rsidRPr="00F25B8A" w:rsidRDefault="008A32C7" w:rsidP="00867675">
            <w:p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3- شیر </w:t>
            </w:r>
            <w:proofErr w:type="spellStart"/>
            <w:r w:rsidRPr="00F25B8A">
              <w:rPr>
                <w:rFonts w:asciiTheme="minorBidi" w:hAnsiTheme="minorBidi" w:cs="B Mitra" w:hint="cs"/>
                <w:sz w:val="26"/>
                <w:szCs w:val="26"/>
                <w:rtl/>
              </w:rPr>
              <w:t>خواران</w:t>
            </w:r>
            <w:proofErr w:type="spellEnd"/>
            <w:r w:rsidRPr="00F25B8A">
              <w:rPr>
                <w:rFonts w:asciiTheme="minorBidi" w:hAnsiTheme="minorBidi" w:cs="B Mitra" w:hint="cs"/>
                <w:sz w:val="26"/>
                <w:szCs w:val="26"/>
                <w:rtl/>
              </w:rPr>
              <w:t xml:space="preserve"> متولد شده از مادر </w:t>
            </w:r>
            <w:r w:rsidRPr="00F25B8A">
              <w:rPr>
                <w:rFonts w:asciiTheme="minorBidi" w:hAnsiTheme="minorBidi" w:cs="B Mitra"/>
                <w:sz w:val="26"/>
                <w:szCs w:val="26"/>
              </w:rPr>
              <w:t xml:space="preserve">HIV </w:t>
            </w:r>
            <w:r w:rsidRPr="00F25B8A">
              <w:rPr>
                <w:rFonts w:asciiTheme="minorBidi" w:hAnsiTheme="minorBidi" w:cs="B Mitra" w:hint="cs"/>
                <w:sz w:val="26"/>
                <w:szCs w:val="26"/>
                <w:rtl/>
              </w:rPr>
              <w:t xml:space="preserve"> مثبت </w:t>
            </w:r>
          </w:p>
        </w:tc>
      </w:tr>
      <w:tr w:rsidR="008A32C7" w:rsidRPr="00F25B8A" w14:paraId="30A955D8" w14:textId="77777777" w:rsidTr="00867675">
        <w:tc>
          <w:tcPr>
            <w:tcW w:w="2880" w:type="dxa"/>
          </w:tcPr>
          <w:p w14:paraId="203FCBF7" w14:textId="77777777" w:rsidR="008A32C7" w:rsidRPr="00F25B8A" w:rsidRDefault="008A32C7"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افراد مسئول ارائه دهنده خدمت</w:t>
            </w:r>
          </w:p>
        </w:tc>
        <w:tc>
          <w:tcPr>
            <w:tcW w:w="7560" w:type="dxa"/>
          </w:tcPr>
          <w:p w14:paraId="4A809646" w14:textId="77777777" w:rsidR="008A32C7" w:rsidRPr="00F25B8A" w:rsidRDefault="008A32C7" w:rsidP="00867675">
            <w:pPr>
              <w:pStyle w:val="ListParagraph"/>
              <w:numPr>
                <w:ilvl w:val="0"/>
                <w:numId w:val="29"/>
              </w:numPr>
              <w:tabs>
                <w:tab w:val="left" w:pos="2574"/>
              </w:tabs>
              <w:ind w:left="342" w:hanging="342"/>
              <w:jc w:val="both"/>
              <w:rPr>
                <w:rFonts w:asciiTheme="minorBidi" w:hAnsiTheme="minorBidi" w:cs="B Mitra"/>
                <w:sz w:val="26"/>
                <w:szCs w:val="26"/>
                <w:rtl/>
              </w:rPr>
            </w:pPr>
            <w:r w:rsidRPr="00F25B8A">
              <w:rPr>
                <w:rFonts w:asciiTheme="minorBidi" w:hAnsiTheme="minorBidi" w:cs="B Mitra" w:hint="cs"/>
                <w:sz w:val="26"/>
                <w:szCs w:val="26"/>
                <w:rtl/>
              </w:rPr>
              <w:t xml:space="preserve">پزشک آنکال </w:t>
            </w:r>
            <w:r w:rsidR="00EF2799" w:rsidRPr="00F25B8A">
              <w:rPr>
                <w:rFonts w:asciiTheme="minorBidi" w:hAnsiTheme="minorBidi" w:cs="B Mitra" w:hint="cs"/>
                <w:sz w:val="26"/>
                <w:szCs w:val="26"/>
                <w:rtl/>
              </w:rPr>
              <w:t>نوزادان</w:t>
            </w:r>
          </w:p>
          <w:p w14:paraId="4211E993" w14:textId="77777777" w:rsidR="008A32C7" w:rsidRPr="00F25B8A" w:rsidRDefault="008A32C7" w:rsidP="00867675">
            <w:pPr>
              <w:pStyle w:val="ListParagraph"/>
              <w:numPr>
                <w:ilvl w:val="0"/>
                <w:numId w:val="29"/>
              </w:numPr>
              <w:tabs>
                <w:tab w:val="left" w:pos="2574"/>
              </w:tabs>
              <w:ind w:left="342" w:hanging="342"/>
              <w:jc w:val="both"/>
              <w:rPr>
                <w:rFonts w:asciiTheme="minorBidi" w:hAnsiTheme="minorBidi" w:cs="B Mitra"/>
                <w:sz w:val="26"/>
                <w:szCs w:val="26"/>
                <w:rtl/>
              </w:rPr>
            </w:pPr>
            <w:r w:rsidRPr="00F25B8A">
              <w:rPr>
                <w:rFonts w:asciiTheme="minorBidi" w:hAnsiTheme="minorBidi" w:cs="B Mitra" w:hint="cs"/>
                <w:sz w:val="26"/>
                <w:szCs w:val="26"/>
                <w:rtl/>
              </w:rPr>
              <w:t>پرستار کنترل عفونت</w:t>
            </w:r>
          </w:p>
          <w:p w14:paraId="443A86B1" w14:textId="77777777" w:rsidR="008A32C7" w:rsidRPr="00F25B8A" w:rsidRDefault="008A32C7" w:rsidP="00867675">
            <w:pPr>
              <w:pStyle w:val="ListParagraph"/>
              <w:numPr>
                <w:ilvl w:val="0"/>
                <w:numId w:val="29"/>
              </w:numPr>
              <w:tabs>
                <w:tab w:val="left" w:pos="2574"/>
              </w:tabs>
              <w:ind w:left="342" w:hanging="342"/>
              <w:jc w:val="both"/>
              <w:rPr>
                <w:rFonts w:asciiTheme="minorBidi" w:hAnsiTheme="minorBidi" w:cs="B Mitra"/>
                <w:sz w:val="26"/>
                <w:szCs w:val="26"/>
              </w:rPr>
            </w:pPr>
            <w:proofErr w:type="spellStart"/>
            <w:r w:rsidRPr="00F25B8A">
              <w:rPr>
                <w:rFonts w:asciiTheme="minorBidi" w:hAnsiTheme="minorBidi" w:cs="B Mitra" w:hint="cs"/>
                <w:sz w:val="26"/>
                <w:szCs w:val="26"/>
                <w:rtl/>
              </w:rPr>
              <w:t>سوپروایزر</w:t>
            </w:r>
            <w:proofErr w:type="spellEnd"/>
            <w:r w:rsidRPr="00F25B8A">
              <w:rPr>
                <w:rFonts w:asciiTheme="minorBidi" w:hAnsiTheme="minorBidi" w:cs="B Mitra" w:hint="cs"/>
                <w:sz w:val="26"/>
                <w:szCs w:val="26"/>
                <w:rtl/>
              </w:rPr>
              <w:t xml:space="preserve"> بیمارستان</w:t>
            </w:r>
          </w:p>
          <w:p w14:paraId="144E096C" w14:textId="77777777" w:rsidR="001C390A" w:rsidRPr="00F25B8A" w:rsidRDefault="001C390A" w:rsidP="00867675">
            <w:pPr>
              <w:pStyle w:val="ListParagraph"/>
              <w:numPr>
                <w:ilvl w:val="0"/>
                <w:numId w:val="29"/>
              </w:numPr>
              <w:tabs>
                <w:tab w:val="left" w:pos="2574"/>
              </w:tabs>
              <w:ind w:left="342" w:hanging="342"/>
              <w:jc w:val="both"/>
              <w:rPr>
                <w:rFonts w:asciiTheme="minorBidi" w:hAnsiTheme="minorBidi" w:cs="B Mitra"/>
                <w:sz w:val="26"/>
                <w:szCs w:val="26"/>
                <w:rtl/>
              </w:rPr>
            </w:pPr>
            <w:proofErr w:type="spellStart"/>
            <w:r w:rsidRPr="00F25B8A">
              <w:rPr>
                <w:rFonts w:asciiTheme="minorBidi" w:hAnsiTheme="minorBidi" w:cs="B Mitra" w:hint="cs"/>
                <w:sz w:val="26"/>
                <w:szCs w:val="26"/>
                <w:rtl/>
              </w:rPr>
              <w:t>واکسیناتور</w:t>
            </w:r>
            <w:proofErr w:type="spellEnd"/>
            <w:r w:rsidRPr="00F25B8A">
              <w:rPr>
                <w:rFonts w:asciiTheme="minorBidi" w:hAnsiTheme="minorBidi" w:cs="B Mitra" w:hint="cs"/>
                <w:sz w:val="26"/>
                <w:szCs w:val="26"/>
                <w:rtl/>
              </w:rPr>
              <w:t xml:space="preserve"> بیمارستان و مرکز بهداشتی درمانی</w:t>
            </w:r>
          </w:p>
          <w:p w14:paraId="10CC34E7" w14:textId="77777777" w:rsidR="008A32C7" w:rsidRPr="00F25B8A" w:rsidRDefault="001C390A" w:rsidP="00867675">
            <w:pPr>
              <w:pStyle w:val="ListParagraph"/>
              <w:numPr>
                <w:ilvl w:val="0"/>
                <w:numId w:val="29"/>
              </w:numPr>
              <w:tabs>
                <w:tab w:val="left" w:pos="2574"/>
              </w:tabs>
              <w:ind w:left="342" w:hanging="342"/>
              <w:jc w:val="both"/>
              <w:rPr>
                <w:rFonts w:asciiTheme="minorBidi" w:hAnsiTheme="minorBidi" w:cs="B Mitra"/>
                <w:sz w:val="26"/>
                <w:szCs w:val="26"/>
              </w:rPr>
            </w:pPr>
            <w:r w:rsidRPr="00F25B8A">
              <w:rPr>
                <w:rFonts w:asciiTheme="minorBidi" w:hAnsiTheme="minorBidi" w:cs="B Mitra" w:hint="cs"/>
                <w:sz w:val="26"/>
                <w:szCs w:val="26"/>
                <w:rtl/>
              </w:rPr>
              <w:t xml:space="preserve">پرسنل مرکز </w:t>
            </w:r>
            <w:r w:rsidR="008A32C7" w:rsidRPr="00F25B8A">
              <w:rPr>
                <w:rFonts w:asciiTheme="minorBidi" w:hAnsiTheme="minorBidi" w:cs="B Mitra" w:hint="cs"/>
                <w:sz w:val="26"/>
                <w:szCs w:val="26"/>
                <w:rtl/>
              </w:rPr>
              <w:t>مشاوره شیردهی</w:t>
            </w:r>
            <w:r w:rsidRPr="00F25B8A">
              <w:rPr>
                <w:rFonts w:asciiTheme="minorBidi" w:hAnsiTheme="minorBidi" w:cs="B Mitra" w:hint="cs"/>
                <w:sz w:val="26"/>
                <w:szCs w:val="26"/>
                <w:rtl/>
              </w:rPr>
              <w:t xml:space="preserve"> در بیمارستان و مرکز بهداشتی درمانی</w:t>
            </w:r>
          </w:p>
          <w:p w14:paraId="05162C08" w14:textId="77777777" w:rsidR="00FD7110" w:rsidRPr="00F25B8A" w:rsidRDefault="00FD7110" w:rsidP="00867675">
            <w:pPr>
              <w:pStyle w:val="ListParagraph"/>
              <w:numPr>
                <w:ilvl w:val="0"/>
                <w:numId w:val="29"/>
              </w:numPr>
              <w:tabs>
                <w:tab w:val="left" w:pos="2574"/>
              </w:tabs>
              <w:ind w:left="342" w:hanging="342"/>
              <w:jc w:val="both"/>
              <w:rPr>
                <w:rFonts w:asciiTheme="minorBidi" w:hAnsiTheme="minorBidi" w:cs="B Mitra"/>
                <w:sz w:val="26"/>
                <w:szCs w:val="26"/>
              </w:rPr>
            </w:pPr>
            <w:r w:rsidRPr="00F25B8A">
              <w:rPr>
                <w:rFonts w:asciiTheme="minorBidi" w:hAnsiTheme="minorBidi" w:cs="B Mitra" w:hint="cs"/>
                <w:sz w:val="26"/>
                <w:szCs w:val="26"/>
                <w:rtl/>
              </w:rPr>
              <w:t>کاردان و کارشناس بهداشت خانواده</w:t>
            </w:r>
          </w:p>
          <w:p w14:paraId="3EA3E588" w14:textId="77777777" w:rsidR="00C51E8E" w:rsidRPr="00F25B8A" w:rsidRDefault="00C51E8E" w:rsidP="00867675">
            <w:pPr>
              <w:pStyle w:val="ListParagraph"/>
              <w:numPr>
                <w:ilvl w:val="0"/>
                <w:numId w:val="29"/>
              </w:numPr>
              <w:tabs>
                <w:tab w:val="left" w:pos="2574"/>
              </w:tabs>
              <w:ind w:left="342" w:hanging="342"/>
              <w:jc w:val="both"/>
              <w:rPr>
                <w:rFonts w:asciiTheme="minorBidi" w:hAnsiTheme="minorBidi" w:cs="B Mitra"/>
                <w:sz w:val="26"/>
                <w:szCs w:val="26"/>
                <w:rtl/>
              </w:rPr>
            </w:pPr>
            <w:r w:rsidRPr="00F25B8A">
              <w:rPr>
                <w:rFonts w:asciiTheme="minorBidi" w:hAnsiTheme="minorBidi" w:cs="B Mitra" w:hint="cs"/>
                <w:sz w:val="26"/>
                <w:szCs w:val="26"/>
                <w:rtl/>
              </w:rPr>
              <w:t>پزشک مرکز</w:t>
            </w:r>
          </w:p>
        </w:tc>
      </w:tr>
      <w:tr w:rsidR="008A32C7" w:rsidRPr="00F25B8A" w14:paraId="4877146A" w14:textId="77777777" w:rsidTr="00867675">
        <w:tc>
          <w:tcPr>
            <w:tcW w:w="2880" w:type="dxa"/>
          </w:tcPr>
          <w:p w14:paraId="6B4F053A" w14:textId="77777777" w:rsidR="008A32C7" w:rsidRPr="00F25B8A" w:rsidRDefault="008A32C7"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نحوه ارائه خدمت</w:t>
            </w:r>
          </w:p>
        </w:tc>
        <w:tc>
          <w:tcPr>
            <w:tcW w:w="7560" w:type="dxa"/>
          </w:tcPr>
          <w:p w14:paraId="51886008" w14:textId="77777777" w:rsidR="00836C21" w:rsidRPr="00F25B8A" w:rsidRDefault="00836C21" w:rsidP="00867675">
            <w:pPr>
              <w:pStyle w:val="ListParagraph"/>
              <w:numPr>
                <w:ilvl w:val="0"/>
                <w:numId w:val="60"/>
              </w:numPr>
              <w:tabs>
                <w:tab w:val="left" w:pos="2574"/>
              </w:tabs>
              <w:ind w:left="342" w:hanging="342"/>
              <w:jc w:val="both"/>
              <w:rPr>
                <w:rFonts w:asciiTheme="minorBidi" w:hAnsiTheme="minorBidi" w:cs="B Mitra"/>
                <w:sz w:val="26"/>
                <w:szCs w:val="26"/>
                <w:rtl/>
              </w:rPr>
            </w:pPr>
            <w:r w:rsidRPr="00F25B8A">
              <w:rPr>
                <w:rFonts w:asciiTheme="minorBidi" w:hAnsiTheme="minorBidi" w:cs="B Mitra" w:hint="cs"/>
                <w:sz w:val="26"/>
                <w:szCs w:val="26"/>
                <w:rtl/>
              </w:rPr>
              <w:t xml:space="preserve">داروهای مورد نیاز </w:t>
            </w:r>
            <w:proofErr w:type="spellStart"/>
            <w:r w:rsidRPr="00F25B8A">
              <w:rPr>
                <w:rFonts w:asciiTheme="minorBidi" w:hAnsiTheme="minorBidi" w:cs="B Mitra" w:hint="cs"/>
                <w:sz w:val="26"/>
                <w:szCs w:val="26"/>
                <w:rtl/>
              </w:rPr>
              <w:t>پروفیلاکسی</w:t>
            </w:r>
            <w:proofErr w:type="spellEnd"/>
            <w:r w:rsidRPr="00F25B8A">
              <w:rPr>
                <w:rFonts w:asciiTheme="minorBidi" w:hAnsiTheme="minorBidi" w:cs="B Mitra" w:hint="cs"/>
                <w:sz w:val="26"/>
                <w:szCs w:val="26"/>
                <w:rtl/>
              </w:rPr>
              <w:t xml:space="preserve"> نوزاد و واکسن پولیو تزریقی به تعداد 2 نوزاد احتمالی به </w:t>
            </w:r>
            <w:r w:rsidR="00476664" w:rsidRPr="00F25B8A">
              <w:rPr>
                <w:rFonts w:asciiTheme="minorBidi" w:hAnsiTheme="minorBidi" w:cs="B Mitra" w:hint="cs"/>
                <w:sz w:val="26"/>
                <w:szCs w:val="26"/>
                <w:rtl/>
              </w:rPr>
              <w:t xml:space="preserve">دفتر پرستاری </w:t>
            </w:r>
            <w:r w:rsidRPr="00F25B8A">
              <w:rPr>
                <w:rFonts w:asciiTheme="minorBidi" w:hAnsiTheme="minorBidi" w:cs="B Mitra" w:hint="cs"/>
                <w:sz w:val="26"/>
                <w:szCs w:val="26"/>
                <w:rtl/>
              </w:rPr>
              <w:t>بیمارستان های منتخب تحویل می گردد.</w:t>
            </w:r>
          </w:p>
          <w:p w14:paraId="77D8E45A" w14:textId="77777777" w:rsidR="006271F2" w:rsidRPr="00F25B8A" w:rsidRDefault="00836C21" w:rsidP="00867675">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 xml:space="preserve">1- نوزاد متولد شده از مادری که </w:t>
            </w:r>
            <w:r w:rsidR="0087516E" w:rsidRPr="00F25B8A">
              <w:rPr>
                <w:rFonts w:asciiTheme="minorBidi" w:hAnsiTheme="minorBidi" w:cs="B Mitra" w:hint="cs"/>
                <w:color w:val="FF0000"/>
                <w:sz w:val="26"/>
                <w:szCs w:val="26"/>
                <w:rtl/>
              </w:rPr>
              <w:t xml:space="preserve">در زمان زایمان تست تشخیص سریع  </w:t>
            </w:r>
            <w:r w:rsidRPr="00F25B8A">
              <w:rPr>
                <w:rFonts w:asciiTheme="minorBidi" w:hAnsiTheme="minorBidi" w:cs="B Mitra"/>
                <w:color w:val="FF0000"/>
                <w:sz w:val="26"/>
                <w:szCs w:val="26"/>
              </w:rPr>
              <w:t>HIV</w:t>
            </w:r>
            <w:r w:rsidRPr="00F25B8A">
              <w:rPr>
                <w:rFonts w:asciiTheme="minorBidi" w:hAnsiTheme="minorBidi" w:cs="B Mitra" w:hint="cs"/>
                <w:color w:val="FF0000"/>
                <w:sz w:val="26"/>
                <w:szCs w:val="26"/>
                <w:rtl/>
              </w:rPr>
              <w:t xml:space="preserve"> </w:t>
            </w:r>
            <w:r w:rsidR="0087516E" w:rsidRPr="00F25B8A">
              <w:rPr>
                <w:rFonts w:asciiTheme="minorBidi" w:hAnsiTheme="minorBidi" w:cs="B Mitra" w:hint="cs"/>
                <w:color w:val="FF0000"/>
                <w:sz w:val="26"/>
                <w:szCs w:val="26"/>
                <w:rtl/>
              </w:rPr>
              <w:t xml:space="preserve">وی </w:t>
            </w:r>
            <w:r w:rsidR="0087516E" w:rsidRPr="00F25B8A">
              <w:rPr>
                <w:rFonts w:asciiTheme="minorBidi" w:hAnsiTheme="minorBidi" w:cs="B Mitra"/>
                <w:color w:val="FF0000"/>
                <w:sz w:val="26"/>
                <w:szCs w:val="26"/>
              </w:rPr>
              <w:t>Reactive</w:t>
            </w:r>
            <w:r w:rsidR="0087516E" w:rsidRPr="00F25B8A">
              <w:rPr>
                <w:rFonts w:asciiTheme="minorBidi" w:hAnsiTheme="minorBidi" w:cs="B Mitra" w:hint="cs"/>
                <w:color w:val="FF0000"/>
                <w:sz w:val="26"/>
                <w:szCs w:val="26"/>
                <w:rtl/>
              </w:rPr>
              <w:t xml:space="preserve"> </w:t>
            </w:r>
            <w:r w:rsidRPr="00F25B8A">
              <w:rPr>
                <w:rFonts w:asciiTheme="minorBidi" w:hAnsiTheme="minorBidi" w:cs="B Mitra" w:hint="cs"/>
                <w:color w:val="FF0000"/>
                <w:sz w:val="26"/>
                <w:szCs w:val="26"/>
                <w:rtl/>
              </w:rPr>
              <w:t>است</w:t>
            </w:r>
            <w:r w:rsidR="00476664" w:rsidRPr="00F25B8A">
              <w:rPr>
                <w:rFonts w:asciiTheme="minorBidi" w:hAnsiTheme="minorBidi" w:cs="B Mitra" w:hint="cs"/>
                <w:color w:val="FF0000"/>
                <w:sz w:val="26"/>
                <w:szCs w:val="26"/>
                <w:rtl/>
              </w:rPr>
              <w:t xml:space="preserve"> و نوزاد متولد شده از مادر </w:t>
            </w:r>
            <w:r w:rsidR="00476664" w:rsidRPr="00F25B8A">
              <w:rPr>
                <w:rFonts w:asciiTheme="minorBidi" w:hAnsiTheme="minorBidi" w:cs="B Mitra"/>
                <w:color w:val="FF0000"/>
                <w:sz w:val="26"/>
                <w:szCs w:val="26"/>
              </w:rPr>
              <w:t>HIV</w:t>
            </w:r>
            <w:r w:rsidR="00476664" w:rsidRPr="00F25B8A">
              <w:rPr>
                <w:rFonts w:asciiTheme="minorBidi" w:hAnsiTheme="minorBidi" w:cs="B Mitra" w:hint="cs"/>
                <w:color w:val="FF0000"/>
                <w:sz w:val="26"/>
                <w:szCs w:val="26"/>
                <w:rtl/>
              </w:rPr>
              <w:t xml:space="preserve"> مثبت (در بیمارستان)</w:t>
            </w:r>
            <w:r w:rsidRPr="00F25B8A">
              <w:rPr>
                <w:rFonts w:asciiTheme="minorBidi" w:hAnsiTheme="minorBidi" w:cs="B Mitra" w:hint="cs"/>
                <w:color w:val="FF0000"/>
                <w:sz w:val="26"/>
                <w:szCs w:val="26"/>
                <w:rtl/>
              </w:rPr>
              <w:t>:</w:t>
            </w:r>
          </w:p>
          <w:p w14:paraId="56BD3B8B" w14:textId="20E0FB83" w:rsidR="008A32C7" w:rsidRPr="00F25B8A" w:rsidRDefault="008A32C7" w:rsidP="00867675">
            <w:pPr>
              <w:pStyle w:val="ListParagraph"/>
              <w:numPr>
                <w:ilvl w:val="0"/>
                <w:numId w:val="11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شروع درمان پیشگیر</w:t>
            </w:r>
            <w:r w:rsidR="00380D6C" w:rsidRPr="00F25B8A">
              <w:rPr>
                <w:rFonts w:asciiTheme="minorBidi" w:hAnsiTheme="minorBidi" w:cs="B Mitra" w:hint="cs"/>
                <w:color w:val="000000" w:themeColor="text1"/>
                <w:sz w:val="26"/>
                <w:szCs w:val="26"/>
                <w:rtl/>
              </w:rPr>
              <w:t>انه</w:t>
            </w:r>
            <w:r w:rsidRPr="00F25B8A">
              <w:rPr>
                <w:rFonts w:asciiTheme="minorBidi" w:hAnsiTheme="minorBidi" w:cs="B Mitra" w:hint="cs"/>
                <w:color w:val="000000" w:themeColor="text1"/>
                <w:sz w:val="26"/>
                <w:szCs w:val="26"/>
                <w:rtl/>
              </w:rPr>
              <w:t xml:space="preserve"> جهت نوزاد طبق دستورالعمل </w:t>
            </w:r>
            <w:r w:rsidR="00380D6C" w:rsidRPr="00F25B8A">
              <w:rPr>
                <w:rFonts w:asciiTheme="minorBidi" w:hAnsiTheme="minorBidi" w:cs="B Mitra" w:hint="cs"/>
                <w:color w:val="000000" w:themeColor="text1"/>
                <w:sz w:val="26"/>
                <w:szCs w:val="26"/>
                <w:rtl/>
              </w:rPr>
              <w:t xml:space="preserve">پیشگیری از انتقال </w:t>
            </w:r>
            <w:r w:rsidR="00380D6C" w:rsidRPr="00F25B8A">
              <w:rPr>
                <w:rFonts w:asciiTheme="minorBidi" w:hAnsiTheme="minorBidi" w:cs="B Mitra"/>
                <w:color w:val="000000" w:themeColor="text1"/>
                <w:sz w:val="26"/>
                <w:szCs w:val="26"/>
              </w:rPr>
              <w:t>HIV</w:t>
            </w:r>
            <w:r w:rsidR="00380D6C" w:rsidRPr="00F25B8A">
              <w:rPr>
                <w:rFonts w:asciiTheme="minorBidi" w:hAnsiTheme="minorBidi" w:cs="B Mitra" w:hint="cs"/>
                <w:color w:val="000000" w:themeColor="text1"/>
                <w:sz w:val="26"/>
                <w:szCs w:val="26"/>
                <w:rtl/>
              </w:rPr>
              <w:t xml:space="preserve"> از مادر به کودک </w:t>
            </w:r>
            <w:r w:rsidRPr="00F25B8A">
              <w:rPr>
                <w:rFonts w:asciiTheme="minorBidi" w:hAnsiTheme="minorBidi" w:cs="B Mitra" w:hint="cs"/>
                <w:color w:val="000000" w:themeColor="text1"/>
                <w:sz w:val="26"/>
                <w:szCs w:val="26"/>
                <w:rtl/>
              </w:rPr>
              <w:t>توسط</w:t>
            </w:r>
            <w:r w:rsidR="00380D6C"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پزشک آنکال نوزادان در طی 6 تا 12 ساعت اول</w:t>
            </w:r>
            <w:r w:rsidR="00867675">
              <w:rPr>
                <w:rFonts w:asciiTheme="minorBidi" w:hAnsiTheme="minorBidi" w:cs="B Mitra" w:hint="cs"/>
                <w:color w:val="000000" w:themeColor="text1"/>
                <w:sz w:val="26"/>
                <w:szCs w:val="26"/>
                <w:rtl/>
              </w:rPr>
              <w:t xml:space="preserve"> </w:t>
            </w:r>
            <w:r w:rsidR="00380D6C" w:rsidRPr="00F25B8A">
              <w:rPr>
                <w:rFonts w:asciiTheme="minorBidi" w:hAnsiTheme="minorBidi" w:cs="B Mitra" w:hint="cs"/>
                <w:color w:val="000000" w:themeColor="text1"/>
                <w:sz w:val="26"/>
                <w:szCs w:val="26"/>
                <w:rtl/>
              </w:rPr>
              <w:t>(</w:t>
            </w:r>
            <w:r w:rsidR="0087516E" w:rsidRPr="00F25B8A">
              <w:rPr>
                <w:rFonts w:asciiTheme="minorBidi" w:hAnsiTheme="minorBidi" w:cs="B Mitra" w:hint="cs"/>
                <w:color w:val="000000" w:themeColor="text1"/>
                <w:sz w:val="26"/>
                <w:szCs w:val="26"/>
                <w:rtl/>
              </w:rPr>
              <w:t xml:space="preserve">اگر دارو در بیمارستان موجود </w:t>
            </w:r>
            <w:proofErr w:type="spellStart"/>
            <w:r w:rsidR="0087516E" w:rsidRPr="00F25B8A">
              <w:rPr>
                <w:rFonts w:asciiTheme="minorBidi" w:hAnsiTheme="minorBidi" w:cs="B Mitra" w:hint="cs"/>
                <w:color w:val="000000" w:themeColor="text1"/>
                <w:sz w:val="26"/>
                <w:szCs w:val="26"/>
                <w:rtl/>
              </w:rPr>
              <w:t>نمی</w:t>
            </w:r>
            <w:proofErr w:type="spellEnd"/>
            <w:r w:rsidR="0087516E" w:rsidRPr="00F25B8A">
              <w:rPr>
                <w:rFonts w:asciiTheme="minorBidi" w:hAnsiTheme="minorBidi" w:cs="B Mitra" w:hint="cs"/>
                <w:color w:val="000000" w:themeColor="text1"/>
                <w:sz w:val="26"/>
                <w:szCs w:val="26"/>
                <w:rtl/>
              </w:rPr>
              <w:t xml:space="preserve"> باشد </w:t>
            </w:r>
            <w:r w:rsidR="00380D6C" w:rsidRPr="00F25B8A">
              <w:rPr>
                <w:rFonts w:asciiTheme="minorBidi" w:hAnsiTheme="minorBidi" w:cs="B Mitra" w:hint="cs"/>
                <w:color w:val="000000" w:themeColor="text1"/>
                <w:sz w:val="26"/>
                <w:szCs w:val="26"/>
                <w:rtl/>
              </w:rPr>
              <w:t>تامین دارو از بیمارستان های منتخب</w:t>
            </w:r>
            <w:r w:rsidR="0087516E" w:rsidRPr="00F25B8A">
              <w:rPr>
                <w:rFonts w:asciiTheme="minorBidi" w:hAnsiTheme="minorBidi" w:cs="B Mitra" w:hint="cs"/>
                <w:color w:val="000000" w:themeColor="text1"/>
                <w:sz w:val="26"/>
                <w:szCs w:val="26"/>
                <w:rtl/>
              </w:rPr>
              <w:t xml:space="preserve"> باید انجام پذیرد.</w:t>
            </w:r>
            <w:r w:rsidR="00380D6C" w:rsidRPr="00F25B8A">
              <w:rPr>
                <w:rFonts w:asciiTheme="minorBidi" w:hAnsiTheme="minorBidi" w:cs="B Mitra" w:hint="cs"/>
                <w:color w:val="000000" w:themeColor="text1"/>
                <w:sz w:val="26"/>
                <w:szCs w:val="26"/>
                <w:rtl/>
              </w:rPr>
              <w:t>)</w:t>
            </w:r>
          </w:p>
          <w:p w14:paraId="34A21E3C" w14:textId="77777777" w:rsidR="0087516E" w:rsidRPr="00F25B8A" w:rsidRDefault="0087516E" w:rsidP="00867675">
            <w:pPr>
              <w:pStyle w:val="ListParagraph"/>
              <w:numPr>
                <w:ilvl w:val="0"/>
                <w:numId w:val="11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آموزش و مشاوره مادر در خصوص عدم شیردهی </w:t>
            </w:r>
            <w:r w:rsidR="001D799B" w:rsidRPr="00F25B8A">
              <w:rPr>
                <w:rFonts w:asciiTheme="minorBidi" w:hAnsiTheme="minorBidi" w:cs="B Mitra" w:hint="cs"/>
                <w:color w:val="000000" w:themeColor="text1"/>
                <w:sz w:val="26"/>
                <w:szCs w:val="26"/>
                <w:rtl/>
              </w:rPr>
              <w:t xml:space="preserve">با شیر مادر </w:t>
            </w:r>
            <w:r w:rsidRPr="00F25B8A">
              <w:rPr>
                <w:rFonts w:asciiTheme="minorBidi" w:hAnsiTheme="minorBidi" w:cs="B Mitra" w:hint="cs"/>
                <w:color w:val="000000" w:themeColor="text1"/>
                <w:sz w:val="26"/>
                <w:szCs w:val="26"/>
                <w:rtl/>
              </w:rPr>
              <w:t xml:space="preserve">به نوزاد توسط مشاور شیردهی براساس پروتکل مشاوره در مورد تغذیه شیرخوار </w:t>
            </w:r>
            <w:proofErr w:type="spellStart"/>
            <w:r w:rsidRPr="00F25B8A">
              <w:rPr>
                <w:rFonts w:asciiTheme="minorBidi" w:hAnsiTheme="minorBidi" w:cs="B Mitra" w:hint="cs"/>
                <w:color w:val="000000" w:themeColor="text1"/>
                <w:sz w:val="26"/>
                <w:szCs w:val="26"/>
                <w:rtl/>
              </w:rPr>
              <w:t>وکودک</w:t>
            </w:r>
            <w:proofErr w:type="spellEnd"/>
            <w:r w:rsidRPr="00F25B8A">
              <w:rPr>
                <w:rFonts w:asciiTheme="minorBidi" w:hAnsiTheme="minorBidi" w:cs="B Mitra" w:hint="cs"/>
                <w:color w:val="000000" w:themeColor="text1"/>
                <w:sz w:val="26"/>
                <w:szCs w:val="26"/>
                <w:rtl/>
              </w:rPr>
              <w:t xml:space="preserve"> خردسال</w:t>
            </w:r>
            <w:r w:rsidR="00710BB9" w:rsidRPr="00F25B8A">
              <w:rPr>
                <w:rFonts w:asciiTheme="minorBidi" w:hAnsiTheme="minorBidi" w:cs="B Mitra" w:hint="cs"/>
                <w:color w:val="000000" w:themeColor="text1"/>
                <w:sz w:val="26"/>
                <w:szCs w:val="26"/>
                <w:rtl/>
              </w:rPr>
              <w:t xml:space="preserve"> </w:t>
            </w:r>
            <w:r w:rsidR="00476664" w:rsidRPr="00F25B8A">
              <w:rPr>
                <w:rFonts w:asciiTheme="minorBidi" w:hAnsiTheme="minorBidi" w:cs="B Mitra" w:hint="cs"/>
                <w:color w:val="000000" w:themeColor="text1"/>
                <w:sz w:val="26"/>
                <w:szCs w:val="26"/>
                <w:rtl/>
              </w:rPr>
              <w:t>انجام پذیرد.</w:t>
            </w:r>
          </w:p>
          <w:p w14:paraId="4A6EBC5D" w14:textId="77777777" w:rsidR="008A32C7" w:rsidRPr="00F25B8A" w:rsidRDefault="0087516E" w:rsidP="00867675">
            <w:pPr>
              <w:pStyle w:val="ListParagraph"/>
              <w:numPr>
                <w:ilvl w:val="0"/>
                <w:numId w:val="110"/>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تغذیه نوزاد با </w:t>
            </w:r>
            <w:r w:rsidR="008A32C7" w:rsidRPr="00F25B8A">
              <w:rPr>
                <w:rFonts w:asciiTheme="minorBidi" w:hAnsiTheme="minorBidi" w:cs="B Mitra" w:hint="cs"/>
                <w:color w:val="000000" w:themeColor="text1"/>
                <w:sz w:val="26"/>
                <w:szCs w:val="26"/>
                <w:rtl/>
              </w:rPr>
              <w:t xml:space="preserve">شیر </w:t>
            </w:r>
            <w:r w:rsidR="001D799B" w:rsidRPr="00F25B8A">
              <w:rPr>
                <w:rFonts w:asciiTheme="minorBidi" w:hAnsiTheme="minorBidi" w:cs="B Mitra" w:hint="cs"/>
                <w:color w:val="000000" w:themeColor="text1"/>
                <w:sz w:val="26"/>
                <w:szCs w:val="26"/>
                <w:rtl/>
              </w:rPr>
              <w:t>مصنوعی</w:t>
            </w:r>
            <w:r w:rsidR="008A32C7"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شروع شود.</w:t>
            </w:r>
          </w:p>
          <w:p w14:paraId="153D0A17" w14:textId="72AAF9FA" w:rsidR="000B0E18" w:rsidRPr="00F25B8A" w:rsidRDefault="0087516E" w:rsidP="00867675">
            <w:pPr>
              <w:pStyle w:val="ListParagraph"/>
              <w:numPr>
                <w:ilvl w:val="0"/>
                <w:numId w:val="110"/>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واکسیناسیون جهت نوزاد براساس دستورالعمل نوزاد متولد شده از مادر </w:t>
            </w:r>
            <w:r w:rsidRPr="00F25B8A">
              <w:rPr>
                <w:rFonts w:asciiTheme="minorBidi" w:hAnsiTheme="minorBidi" w:cs="B Mitra"/>
                <w:color w:val="000000" w:themeColor="text1"/>
                <w:sz w:val="26"/>
                <w:szCs w:val="26"/>
              </w:rPr>
              <w:t xml:space="preserve">HIV </w:t>
            </w:r>
            <w:r w:rsidRPr="00F25B8A">
              <w:rPr>
                <w:rFonts w:asciiTheme="minorBidi" w:hAnsiTheme="minorBidi" w:cs="B Mitra" w:hint="cs"/>
                <w:color w:val="000000" w:themeColor="text1"/>
                <w:sz w:val="26"/>
                <w:szCs w:val="26"/>
                <w:rtl/>
              </w:rPr>
              <w:t xml:space="preserve"> مثبت</w:t>
            </w:r>
            <w:r w:rsidR="00476664" w:rsidRPr="00F25B8A">
              <w:rPr>
                <w:rFonts w:asciiTheme="minorBidi" w:hAnsiTheme="minorBidi" w:cs="B Mitra" w:hint="cs"/>
                <w:color w:val="000000" w:themeColor="text1"/>
                <w:sz w:val="26"/>
                <w:szCs w:val="26"/>
                <w:rtl/>
              </w:rPr>
              <w:t xml:space="preserve"> انجام یابد.</w:t>
            </w:r>
            <w:r w:rsidR="00867675">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w:t>
            </w:r>
            <w:r w:rsidR="00476664" w:rsidRPr="00F25B8A">
              <w:rPr>
                <w:rFonts w:asciiTheme="minorBidi" w:hAnsiTheme="minorBidi" w:cs="B Mitra" w:hint="cs"/>
                <w:color w:val="000000" w:themeColor="text1"/>
                <w:sz w:val="26"/>
                <w:szCs w:val="26"/>
                <w:rtl/>
              </w:rPr>
              <w:t xml:space="preserve">در صورت موجود نبودن واکسن در بیمارستان، </w:t>
            </w:r>
            <w:r w:rsidR="000B0E18" w:rsidRPr="00F25B8A">
              <w:rPr>
                <w:rFonts w:asciiTheme="minorBidi" w:hAnsiTheme="minorBidi" w:cs="B Mitra" w:hint="cs"/>
                <w:color w:val="000000" w:themeColor="text1"/>
                <w:sz w:val="26"/>
                <w:szCs w:val="26"/>
                <w:rtl/>
              </w:rPr>
              <w:t xml:space="preserve">واکسن پولیو تزریقی از واحد مبارزه با بیماری های شهرستان توسط </w:t>
            </w:r>
            <w:r w:rsidR="00D5491D" w:rsidRPr="00F25B8A">
              <w:rPr>
                <w:rFonts w:asciiTheme="minorBidi" w:hAnsiTheme="minorBidi" w:cs="B Mitra" w:hint="cs"/>
                <w:color w:val="000000" w:themeColor="text1"/>
                <w:sz w:val="26"/>
                <w:szCs w:val="26"/>
                <w:rtl/>
              </w:rPr>
              <w:t>مسئول بهداشت بیمارستان</w:t>
            </w:r>
            <w:r w:rsidR="00476664" w:rsidRPr="00F25B8A">
              <w:rPr>
                <w:rFonts w:asciiTheme="minorBidi" w:hAnsiTheme="minorBidi" w:cs="B Mitra" w:hint="cs"/>
                <w:color w:val="000000" w:themeColor="text1"/>
                <w:sz w:val="26"/>
                <w:szCs w:val="26"/>
                <w:rtl/>
              </w:rPr>
              <w:t xml:space="preserve"> درخواست شود.</w:t>
            </w:r>
            <w:r w:rsidR="008F4037">
              <w:rPr>
                <w:rFonts w:asciiTheme="minorBidi" w:hAnsiTheme="minorBidi" w:cs="B Mitra" w:hint="cs"/>
                <w:color w:val="000000" w:themeColor="text1"/>
                <w:sz w:val="26"/>
                <w:szCs w:val="26"/>
                <w:rtl/>
              </w:rPr>
              <w:t xml:space="preserve"> توجه کنید که واکسیناسیون نوزاد نباید به تعویق افتد</w:t>
            </w:r>
            <w:r w:rsidRPr="00F25B8A">
              <w:rPr>
                <w:rFonts w:asciiTheme="minorBidi" w:hAnsiTheme="minorBidi" w:cs="B Mitra" w:hint="cs"/>
                <w:color w:val="000000" w:themeColor="text1"/>
                <w:sz w:val="26"/>
                <w:szCs w:val="26"/>
                <w:rtl/>
              </w:rPr>
              <w:t>)</w:t>
            </w:r>
          </w:p>
          <w:p w14:paraId="61B8C0B6" w14:textId="77777777" w:rsidR="00380D6C" w:rsidRPr="00F25B8A" w:rsidRDefault="008D1FBE" w:rsidP="00867675">
            <w:pPr>
              <w:pStyle w:val="ListParagraph"/>
              <w:numPr>
                <w:ilvl w:val="0"/>
                <w:numId w:val="110"/>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آموزش</w:t>
            </w:r>
            <w:r w:rsidR="00380D6C" w:rsidRPr="00F25B8A">
              <w:rPr>
                <w:rFonts w:asciiTheme="minorBidi" w:hAnsiTheme="minorBidi" w:cs="B Mitra" w:hint="cs"/>
                <w:color w:val="000000" w:themeColor="text1"/>
                <w:sz w:val="26"/>
                <w:szCs w:val="26"/>
                <w:rtl/>
              </w:rPr>
              <w:t xml:space="preserve"> و مشاوره مادر </w:t>
            </w:r>
            <w:r w:rsidR="0087516E" w:rsidRPr="00F25B8A">
              <w:rPr>
                <w:rFonts w:asciiTheme="minorBidi" w:hAnsiTheme="minorBidi" w:cs="B Mitra" w:hint="cs"/>
                <w:color w:val="000000" w:themeColor="text1"/>
                <w:sz w:val="26"/>
                <w:szCs w:val="26"/>
                <w:rtl/>
              </w:rPr>
              <w:t xml:space="preserve">در خصوص لزوم ادامه </w:t>
            </w:r>
            <w:proofErr w:type="spellStart"/>
            <w:r w:rsidR="0087516E" w:rsidRPr="00F25B8A">
              <w:rPr>
                <w:rFonts w:asciiTheme="minorBidi" w:hAnsiTheme="minorBidi" w:cs="B Mitra" w:hint="cs"/>
                <w:color w:val="000000" w:themeColor="text1"/>
                <w:sz w:val="26"/>
                <w:szCs w:val="26"/>
                <w:rtl/>
              </w:rPr>
              <w:t>پروفیلاکسی</w:t>
            </w:r>
            <w:proofErr w:type="spellEnd"/>
            <w:r w:rsidR="0087516E" w:rsidRPr="00F25B8A">
              <w:rPr>
                <w:rFonts w:asciiTheme="minorBidi" w:hAnsiTheme="minorBidi" w:cs="B Mitra" w:hint="cs"/>
                <w:color w:val="000000" w:themeColor="text1"/>
                <w:sz w:val="26"/>
                <w:szCs w:val="26"/>
                <w:rtl/>
              </w:rPr>
              <w:t xml:space="preserve"> نوزاد و مراجعه به مرکز مشاوره بیماری های رفتاری توسط پرستار کنترل عفونت انجام شود.</w:t>
            </w:r>
            <w:r w:rsidR="00380D6C" w:rsidRPr="00F25B8A">
              <w:rPr>
                <w:rFonts w:asciiTheme="minorBidi" w:hAnsiTheme="minorBidi" w:cs="B Mitra" w:hint="cs"/>
                <w:color w:val="000000" w:themeColor="text1"/>
                <w:sz w:val="26"/>
                <w:szCs w:val="26"/>
                <w:rtl/>
              </w:rPr>
              <w:t xml:space="preserve"> </w:t>
            </w:r>
          </w:p>
          <w:p w14:paraId="07C5F457" w14:textId="77777777" w:rsidR="006271F2" w:rsidRPr="00F25B8A" w:rsidRDefault="006271F2" w:rsidP="00867675">
            <w:pPr>
              <w:pStyle w:val="ListParagraph"/>
              <w:numPr>
                <w:ilvl w:val="0"/>
                <w:numId w:val="110"/>
              </w:numPr>
              <w:tabs>
                <w:tab w:val="left" w:pos="2574"/>
              </w:tabs>
              <w:jc w:val="both"/>
              <w:rPr>
                <w:rFonts w:asciiTheme="minorBidi" w:hAnsiTheme="minorBidi" w:cs="B Mitra"/>
                <w:color w:val="000000" w:themeColor="text1"/>
                <w:sz w:val="26"/>
                <w:szCs w:val="26"/>
              </w:rPr>
            </w:pPr>
            <w:r w:rsidRPr="00F25B8A">
              <w:rPr>
                <w:rFonts w:cs="B Mitra" w:hint="cs"/>
                <w:sz w:val="26"/>
                <w:szCs w:val="26"/>
                <w:rtl/>
              </w:rPr>
              <w:t xml:space="preserve">گزارش تلفنی محرمانه و در اولین فرصت مشخصات (نام، آدرس و تلفن) موارد مثبت و </w:t>
            </w:r>
            <w:r w:rsidRPr="00F25B8A">
              <w:rPr>
                <w:rFonts w:asciiTheme="minorBidi" w:hAnsiTheme="minorBidi" w:cs="B Mitra" w:hint="cs"/>
                <w:color w:val="000000" w:themeColor="text1"/>
                <w:sz w:val="26"/>
                <w:szCs w:val="26"/>
                <w:rtl/>
              </w:rPr>
              <w:t xml:space="preserve">انجام زایمان </w:t>
            </w:r>
            <w:r w:rsidRPr="00F25B8A">
              <w:rPr>
                <w:rFonts w:cs="B Mitra" w:hint="cs"/>
                <w:sz w:val="26"/>
                <w:szCs w:val="26"/>
                <w:rtl/>
              </w:rPr>
              <w:t>به واحد مبارزه با بیماری های شهرستان توسط پرستار کنترل عفونت انجام یابد.</w:t>
            </w:r>
            <w:r w:rsidRPr="00F25B8A">
              <w:rPr>
                <w:rFonts w:hint="cs"/>
                <w:sz w:val="26"/>
                <w:szCs w:val="26"/>
                <w:rtl/>
              </w:rPr>
              <w:t xml:space="preserve"> </w:t>
            </w:r>
          </w:p>
          <w:p w14:paraId="503B6880" w14:textId="77777777" w:rsidR="008A32C7" w:rsidRPr="00F25B8A" w:rsidRDefault="00CB5D15" w:rsidP="00867675">
            <w:pPr>
              <w:pStyle w:val="ListParagraph"/>
              <w:numPr>
                <w:ilvl w:val="0"/>
                <w:numId w:val="11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مادر پس از ترخیص از بیمارستان به مرکز مشاوره بیماری های رفتاری</w:t>
            </w:r>
            <w:r w:rsidR="008A32C7" w:rsidRPr="00F25B8A">
              <w:rPr>
                <w:rFonts w:asciiTheme="minorBidi" w:hAnsiTheme="minorBidi" w:cs="B Mitra" w:hint="cs"/>
                <w:color w:val="000000" w:themeColor="text1"/>
                <w:sz w:val="26"/>
                <w:szCs w:val="26"/>
                <w:rtl/>
              </w:rPr>
              <w:t xml:space="preserve"> </w:t>
            </w:r>
            <w:r w:rsidR="00476664" w:rsidRPr="00F25B8A">
              <w:rPr>
                <w:rFonts w:asciiTheme="minorBidi" w:hAnsiTheme="minorBidi" w:cs="B Mitra" w:hint="cs"/>
                <w:color w:val="000000" w:themeColor="text1"/>
                <w:sz w:val="26"/>
                <w:szCs w:val="26"/>
                <w:rtl/>
              </w:rPr>
              <w:t>ارجاع شود.</w:t>
            </w:r>
          </w:p>
          <w:p w14:paraId="1224C780" w14:textId="3BF7C522" w:rsidR="008A32C7" w:rsidRPr="00F25B8A" w:rsidRDefault="008A32C7" w:rsidP="00867675">
            <w:pPr>
              <w:pStyle w:val="ListParagraph"/>
              <w:numPr>
                <w:ilvl w:val="0"/>
                <w:numId w:val="111"/>
              </w:numPr>
              <w:tabs>
                <w:tab w:val="left" w:pos="2574"/>
              </w:tabs>
              <w:jc w:val="both"/>
              <w:rPr>
                <w:rFonts w:asciiTheme="minorBidi" w:hAnsiTheme="minorBidi" w:cs="B Mitra"/>
                <w:color w:val="FF0000"/>
                <w:sz w:val="26"/>
                <w:szCs w:val="26"/>
              </w:rPr>
            </w:pPr>
            <w:r w:rsidRPr="00F25B8A">
              <w:rPr>
                <w:rFonts w:asciiTheme="minorBidi" w:hAnsiTheme="minorBidi" w:cs="B Mitra" w:hint="cs"/>
                <w:color w:val="FF0000"/>
                <w:sz w:val="26"/>
                <w:szCs w:val="26"/>
                <w:rtl/>
              </w:rPr>
              <w:t xml:space="preserve">نوزاد متولد شده از مادر </w:t>
            </w:r>
            <w:r w:rsidRPr="00F25B8A">
              <w:rPr>
                <w:rFonts w:asciiTheme="minorBidi" w:hAnsiTheme="minorBidi" w:cs="B Mitra"/>
                <w:color w:val="FF0000"/>
                <w:sz w:val="26"/>
                <w:szCs w:val="26"/>
              </w:rPr>
              <w:t xml:space="preserve">HIV </w:t>
            </w:r>
            <w:r w:rsidRPr="00F25B8A">
              <w:rPr>
                <w:rFonts w:asciiTheme="minorBidi" w:hAnsiTheme="minorBidi" w:cs="B Mitra" w:hint="cs"/>
                <w:color w:val="FF0000"/>
                <w:sz w:val="26"/>
                <w:szCs w:val="26"/>
                <w:rtl/>
              </w:rPr>
              <w:t xml:space="preserve"> مثبت</w:t>
            </w:r>
            <w:r w:rsidR="00BA6764">
              <w:rPr>
                <w:rFonts w:asciiTheme="minorBidi" w:hAnsiTheme="minorBidi" w:cs="B Mitra" w:hint="cs"/>
                <w:color w:val="FF0000"/>
                <w:sz w:val="26"/>
                <w:szCs w:val="26"/>
                <w:rtl/>
              </w:rPr>
              <w:t xml:space="preserve"> </w:t>
            </w:r>
            <w:r w:rsidR="00476664" w:rsidRPr="00F25B8A">
              <w:rPr>
                <w:rFonts w:asciiTheme="minorBidi" w:hAnsiTheme="minorBidi" w:cs="B Mitra" w:hint="cs"/>
                <w:color w:val="FF0000"/>
                <w:sz w:val="26"/>
                <w:szCs w:val="26"/>
                <w:rtl/>
              </w:rPr>
              <w:t xml:space="preserve">(در مرکز </w:t>
            </w:r>
            <w:r w:rsidR="00867675">
              <w:rPr>
                <w:rFonts w:asciiTheme="minorBidi" w:hAnsiTheme="minorBidi" w:cs="B Mitra" w:hint="cs"/>
                <w:color w:val="FF0000"/>
                <w:sz w:val="26"/>
                <w:szCs w:val="26"/>
                <w:rtl/>
              </w:rPr>
              <w:t>/ پایگاه سلامت</w:t>
            </w:r>
            <w:r w:rsidR="00476664" w:rsidRPr="00F25B8A">
              <w:rPr>
                <w:rFonts w:asciiTheme="minorBidi" w:hAnsiTheme="minorBidi" w:cs="B Mitra" w:hint="cs"/>
                <w:color w:val="FF0000"/>
                <w:sz w:val="26"/>
                <w:szCs w:val="26"/>
                <w:rtl/>
              </w:rPr>
              <w:t>)</w:t>
            </w:r>
            <w:r w:rsidRPr="00F25B8A">
              <w:rPr>
                <w:rFonts w:asciiTheme="minorBidi" w:hAnsiTheme="minorBidi" w:cs="B Mitra" w:hint="cs"/>
                <w:color w:val="FF0000"/>
                <w:sz w:val="26"/>
                <w:szCs w:val="26"/>
                <w:rtl/>
              </w:rPr>
              <w:t>:</w:t>
            </w:r>
          </w:p>
          <w:p w14:paraId="28063A8A" w14:textId="77777777" w:rsidR="0095265C" w:rsidRPr="00F25B8A" w:rsidRDefault="0095265C" w:rsidP="00867675">
            <w:pPr>
              <w:pStyle w:val="ListParagraph"/>
              <w:numPr>
                <w:ilvl w:val="0"/>
                <w:numId w:val="6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انجام مراقبت روتین نوزاد بر اساس </w:t>
            </w:r>
            <w:proofErr w:type="spellStart"/>
            <w:r w:rsidRPr="00F25B8A">
              <w:rPr>
                <w:rFonts w:asciiTheme="minorBidi" w:hAnsiTheme="minorBidi" w:cs="B Mitra" w:hint="cs"/>
                <w:color w:val="000000" w:themeColor="text1"/>
                <w:sz w:val="26"/>
                <w:szCs w:val="26"/>
                <w:rtl/>
              </w:rPr>
              <w:t>بوکلت</w:t>
            </w:r>
            <w:proofErr w:type="spellEnd"/>
            <w:r w:rsidRPr="00F25B8A">
              <w:rPr>
                <w:rFonts w:asciiTheme="minorBidi" w:hAnsiTheme="minorBidi" w:cs="B Mitra" w:hint="cs"/>
                <w:color w:val="000000" w:themeColor="text1"/>
                <w:sz w:val="26"/>
                <w:szCs w:val="26"/>
                <w:rtl/>
              </w:rPr>
              <w:t xml:space="preserve"> کودک سالم </w:t>
            </w:r>
            <w:r w:rsidRPr="00F25B8A">
              <w:rPr>
                <w:rFonts w:ascii="Arial" w:hAnsi="Arial" w:cs="B Mitra" w:hint="cs"/>
                <w:color w:val="000000"/>
                <w:sz w:val="26"/>
                <w:szCs w:val="26"/>
                <w:rtl/>
              </w:rPr>
              <w:t>و در صورت بروز هریک از علائم بیماری</w:t>
            </w:r>
            <w:r w:rsidR="001D58B8" w:rsidRPr="00F25B8A">
              <w:rPr>
                <w:rFonts w:ascii="Arial" w:hAnsi="Arial" w:cs="B Mitra" w:hint="cs"/>
                <w:color w:val="000000"/>
                <w:sz w:val="26"/>
                <w:szCs w:val="26"/>
                <w:rtl/>
              </w:rPr>
              <w:t>،</w:t>
            </w:r>
            <w:r w:rsidRPr="00F25B8A">
              <w:rPr>
                <w:rFonts w:ascii="Arial" w:hAnsi="Arial" w:cs="B Mitra" w:hint="cs"/>
                <w:color w:val="000000"/>
                <w:sz w:val="26"/>
                <w:szCs w:val="26"/>
                <w:rtl/>
              </w:rPr>
              <w:t xml:space="preserve"> انجام اقدامات طبق </w:t>
            </w:r>
            <w:proofErr w:type="spellStart"/>
            <w:r w:rsidRPr="00F25B8A">
              <w:rPr>
                <w:rFonts w:ascii="Arial" w:hAnsi="Arial" w:cs="B Mitra" w:hint="cs"/>
                <w:color w:val="000000"/>
                <w:sz w:val="26"/>
                <w:szCs w:val="26"/>
                <w:rtl/>
              </w:rPr>
              <w:t>بوکلت</w:t>
            </w:r>
            <w:proofErr w:type="spellEnd"/>
            <w:r w:rsidRPr="00F25B8A">
              <w:rPr>
                <w:rFonts w:ascii="Arial" w:hAnsi="Arial" w:cs="B Mitra" w:hint="cs"/>
                <w:color w:val="000000"/>
                <w:sz w:val="26"/>
                <w:szCs w:val="26"/>
                <w:rtl/>
              </w:rPr>
              <w:t xml:space="preserve"> مراقبت ادغام یافته ناخوشی اطفال</w:t>
            </w:r>
          </w:p>
          <w:p w14:paraId="12008D16" w14:textId="77777777" w:rsidR="008A32C7" w:rsidRPr="00F25B8A" w:rsidRDefault="008A32C7" w:rsidP="00867675">
            <w:pPr>
              <w:pStyle w:val="ListParagraph"/>
              <w:numPr>
                <w:ilvl w:val="0"/>
                <w:numId w:val="6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توسط مشاور شیردهی </w:t>
            </w:r>
            <w:r w:rsidR="008D1FBE" w:rsidRPr="00F25B8A">
              <w:rPr>
                <w:rFonts w:asciiTheme="minorBidi" w:hAnsiTheme="minorBidi" w:cs="B Mitra" w:hint="cs"/>
                <w:color w:val="000000" w:themeColor="text1"/>
                <w:sz w:val="26"/>
                <w:szCs w:val="26"/>
                <w:rtl/>
              </w:rPr>
              <w:t>آموزش</w:t>
            </w:r>
            <w:r w:rsidRPr="00F25B8A">
              <w:rPr>
                <w:rFonts w:asciiTheme="minorBidi" w:hAnsiTheme="minorBidi" w:cs="B Mitra" w:hint="cs"/>
                <w:color w:val="000000" w:themeColor="text1"/>
                <w:sz w:val="26"/>
                <w:szCs w:val="26"/>
                <w:rtl/>
              </w:rPr>
              <w:t xml:space="preserve"> و</w:t>
            </w:r>
            <w:r w:rsidR="00CB5D15"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مشاور</w:t>
            </w:r>
            <w:r w:rsidR="00BA6764">
              <w:rPr>
                <w:rFonts w:asciiTheme="minorBidi" w:hAnsiTheme="minorBidi" w:cs="B Mitra" w:hint="cs"/>
                <w:color w:val="000000" w:themeColor="text1"/>
                <w:sz w:val="26"/>
                <w:szCs w:val="26"/>
                <w:rtl/>
              </w:rPr>
              <w:t>ه</w:t>
            </w:r>
            <w:r w:rsidRPr="00F25B8A">
              <w:rPr>
                <w:rFonts w:asciiTheme="minorBidi" w:hAnsiTheme="minorBidi" w:cs="B Mitra" w:hint="cs"/>
                <w:color w:val="000000" w:themeColor="text1"/>
                <w:sz w:val="26"/>
                <w:szCs w:val="26"/>
                <w:rtl/>
              </w:rPr>
              <w:t xml:space="preserve"> مادر در خصوص عدم شیردهی براساس پروتکل مشاوره در </w:t>
            </w:r>
            <w:r w:rsidR="00CB5D15" w:rsidRPr="00F25B8A">
              <w:rPr>
                <w:rFonts w:asciiTheme="minorBidi" w:hAnsiTheme="minorBidi" w:cs="B Mitra" w:hint="cs"/>
                <w:color w:val="000000" w:themeColor="text1"/>
                <w:sz w:val="26"/>
                <w:szCs w:val="26"/>
                <w:rtl/>
              </w:rPr>
              <w:t xml:space="preserve">مورد تغذیه شیرخوار </w:t>
            </w:r>
            <w:proofErr w:type="spellStart"/>
            <w:r w:rsidR="00CB5D15" w:rsidRPr="00F25B8A">
              <w:rPr>
                <w:rFonts w:asciiTheme="minorBidi" w:hAnsiTheme="minorBidi" w:cs="B Mitra" w:hint="cs"/>
                <w:color w:val="000000" w:themeColor="text1"/>
                <w:sz w:val="26"/>
                <w:szCs w:val="26"/>
                <w:rtl/>
              </w:rPr>
              <w:t>وکودک</w:t>
            </w:r>
            <w:proofErr w:type="spellEnd"/>
            <w:r w:rsidR="00CB5D15" w:rsidRPr="00F25B8A">
              <w:rPr>
                <w:rFonts w:asciiTheme="minorBidi" w:hAnsiTheme="minorBidi" w:cs="B Mitra" w:hint="cs"/>
                <w:color w:val="000000" w:themeColor="text1"/>
                <w:sz w:val="26"/>
                <w:szCs w:val="26"/>
                <w:rtl/>
              </w:rPr>
              <w:t xml:space="preserve"> خردسال</w:t>
            </w:r>
            <w:r w:rsidR="001D799B"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 xml:space="preserve">انجام پذیرد و شیر </w:t>
            </w:r>
            <w:r w:rsidR="001D799B" w:rsidRPr="00F25B8A">
              <w:rPr>
                <w:rFonts w:asciiTheme="minorBidi" w:hAnsiTheme="minorBidi" w:cs="B Mitra" w:hint="cs"/>
                <w:color w:val="000000" w:themeColor="text1"/>
                <w:sz w:val="26"/>
                <w:szCs w:val="26"/>
                <w:rtl/>
              </w:rPr>
              <w:t>مصنوعی</w:t>
            </w:r>
            <w:r w:rsidRPr="00F25B8A">
              <w:rPr>
                <w:rFonts w:asciiTheme="minorBidi" w:hAnsiTheme="minorBidi" w:cs="B Mitra" w:hint="cs"/>
                <w:color w:val="000000" w:themeColor="text1"/>
                <w:sz w:val="26"/>
                <w:szCs w:val="26"/>
                <w:rtl/>
              </w:rPr>
              <w:t xml:space="preserve"> جهت نوزاد شروع شود.</w:t>
            </w:r>
          </w:p>
          <w:p w14:paraId="3A314D60" w14:textId="77777777" w:rsidR="00476664" w:rsidRPr="00F25B8A" w:rsidRDefault="008A32C7" w:rsidP="00867675">
            <w:pPr>
              <w:pStyle w:val="ListParagraph"/>
              <w:numPr>
                <w:ilvl w:val="0"/>
                <w:numId w:val="67"/>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واکسیناسیون نوزاد براساس دستورالعمل نوزاد متولد شده از مادر</w:t>
            </w:r>
            <w:r w:rsidRPr="00F25B8A">
              <w:rPr>
                <w:rFonts w:asciiTheme="minorBidi" w:hAnsiTheme="minorBidi" w:cs="B Mitra"/>
                <w:color w:val="000000" w:themeColor="text1"/>
                <w:sz w:val="26"/>
                <w:szCs w:val="26"/>
              </w:rPr>
              <w:t xml:space="preserve">HIV </w:t>
            </w:r>
            <w:r w:rsidR="007937D9" w:rsidRPr="00F25B8A">
              <w:rPr>
                <w:rFonts w:asciiTheme="minorBidi" w:hAnsiTheme="minorBidi" w:cs="B Mitra" w:hint="cs"/>
                <w:color w:val="000000" w:themeColor="text1"/>
                <w:sz w:val="26"/>
                <w:szCs w:val="26"/>
                <w:rtl/>
              </w:rPr>
              <w:t xml:space="preserve"> مثبت</w:t>
            </w:r>
            <w:r w:rsidR="00BA6764">
              <w:rPr>
                <w:rFonts w:asciiTheme="minorBidi" w:hAnsiTheme="minorBidi" w:cs="B Mitra" w:hint="cs"/>
                <w:color w:val="000000" w:themeColor="text1"/>
                <w:sz w:val="26"/>
                <w:szCs w:val="26"/>
                <w:rtl/>
              </w:rPr>
              <w:t xml:space="preserve"> انجام پذیرد</w:t>
            </w:r>
            <w:r w:rsidRPr="00F25B8A">
              <w:rPr>
                <w:rFonts w:asciiTheme="minorBidi" w:hAnsiTheme="minorBidi" w:cs="B Mitra" w:hint="cs"/>
                <w:color w:val="000000" w:themeColor="text1"/>
                <w:sz w:val="26"/>
                <w:szCs w:val="26"/>
                <w:rtl/>
              </w:rPr>
              <w:t xml:space="preserve">. </w:t>
            </w:r>
            <w:r w:rsidR="00476664" w:rsidRPr="00F25B8A">
              <w:rPr>
                <w:rFonts w:asciiTheme="minorBidi" w:hAnsiTheme="minorBidi" w:cs="B Mitra" w:hint="cs"/>
                <w:color w:val="000000" w:themeColor="text1"/>
                <w:sz w:val="26"/>
                <w:szCs w:val="26"/>
                <w:rtl/>
              </w:rPr>
              <w:t>(تامین واکسن پولیو تزریقی توسط واحد مبارزه با بیماری های شهرستان)</w:t>
            </w:r>
          </w:p>
          <w:p w14:paraId="10722130" w14:textId="77777777" w:rsidR="00624FB0" w:rsidRPr="00F25B8A" w:rsidRDefault="00624FB0" w:rsidP="00867675">
            <w:pPr>
              <w:pStyle w:val="ListParagraph"/>
              <w:numPr>
                <w:ilvl w:val="0"/>
                <w:numId w:val="67"/>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lastRenderedPageBreak/>
              <w:t xml:space="preserve">آموزش و مشاوره مادر در خصوص لزوم ادامه </w:t>
            </w:r>
            <w:proofErr w:type="spellStart"/>
            <w:r w:rsidRPr="00F25B8A">
              <w:rPr>
                <w:rFonts w:asciiTheme="minorBidi" w:hAnsiTheme="minorBidi" w:cs="B Mitra" w:hint="cs"/>
                <w:color w:val="000000" w:themeColor="text1"/>
                <w:sz w:val="26"/>
                <w:szCs w:val="26"/>
                <w:rtl/>
              </w:rPr>
              <w:t>پروفیلاکسی</w:t>
            </w:r>
            <w:proofErr w:type="spellEnd"/>
            <w:r w:rsidRPr="00F25B8A">
              <w:rPr>
                <w:rFonts w:asciiTheme="minorBidi" w:hAnsiTheme="minorBidi" w:cs="B Mitra" w:hint="cs"/>
                <w:color w:val="000000" w:themeColor="text1"/>
                <w:sz w:val="26"/>
                <w:szCs w:val="26"/>
                <w:rtl/>
              </w:rPr>
              <w:t xml:space="preserve"> توسط کاردان و کارشناس بهداشت خانواده انجام یابد.</w:t>
            </w:r>
          </w:p>
          <w:p w14:paraId="056FE297" w14:textId="77777777" w:rsidR="0095265C" w:rsidRPr="00F25B8A" w:rsidRDefault="0095265C" w:rsidP="00867675">
            <w:pPr>
              <w:pStyle w:val="ListParagraph"/>
              <w:numPr>
                <w:ilvl w:val="0"/>
                <w:numId w:val="6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در صورتی که نوزاد داروهای </w:t>
            </w:r>
            <w:proofErr w:type="spellStart"/>
            <w:r w:rsidRPr="00F25B8A">
              <w:rPr>
                <w:rFonts w:asciiTheme="minorBidi" w:hAnsiTheme="minorBidi" w:cs="B Mitra" w:hint="cs"/>
                <w:color w:val="000000" w:themeColor="text1"/>
                <w:sz w:val="26"/>
                <w:szCs w:val="26"/>
                <w:rtl/>
              </w:rPr>
              <w:t>پروفیلاکسی</w:t>
            </w:r>
            <w:proofErr w:type="spellEnd"/>
            <w:r w:rsidRPr="00F25B8A">
              <w:rPr>
                <w:rFonts w:asciiTheme="minorBidi" w:hAnsiTheme="minorBidi" w:cs="B Mitra" w:hint="cs"/>
                <w:color w:val="000000" w:themeColor="text1"/>
                <w:sz w:val="26"/>
                <w:szCs w:val="26"/>
                <w:rtl/>
              </w:rPr>
              <w:t xml:space="preserve"> را دریافت </w:t>
            </w:r>
            <w:proofErr w:type="spellStart"/>
            <w:r w:rsidRPr="00F25B8A">
              <w:rPr>
                <w:rFonts w:asciiTheme="minorBidi" w:hAnsiTheme="minorBidi" w:cs="B Mitra" w:hint="cs"/>
                <w:color w:val="000000" w:themeColor="text1"/>
                <w:sz w:val="26"/>
                <w:szCs w:val="26"/>
                <w:rtl/>
              </w:rPr>
              <w:t>نمی</w:t>
            </w:r>
            <w:proofErr w:type="spellEnd"/>
            <w:r w:rsidRPr="00F25B8A">
              <w:rPr>
                <w:rFonts w:asciiTheme="minorBidi" w:hAnsiTheme="minorBidi" w:cs="B Mitra" w:hint="cs"/>
                <w:color w:val="000000" w:themeColor="text1"/>
                <w:sz w:val="26"/>
                <w:szCs w:val="26"/>
                <w:rtl/>
              </w:rPr>
              <w:t xml:space="preserve"> کند ارجاع فوری به مرکز مشاوره بیماری های رفتاری با فرم ارجاع انجام پذیرد.</w:t>
            </w:r>
          </w:p>
          <w:p w14:paraId="30547E84" w14:textId="4374F1E3" w:rsidR="00624FB0" w:rsidRPr="00F25B8A" w:rsidRDefault="00624FB0" w:rsidP="00DB2029">
            <w:pPr>
              <w:pStyle w:val="ListParagraph"/>
              <w:numPr>
                <w:ilvl w:val="0"/>
                <w:numId w:val="67"/>
              </w:numPr>
              <w:tabs>
                <w:tab w:val="left" w:pos="2574"/>
              </w:tabs>
              <w:jc w:val="both"/>
              <w:rPr>
                <w:rFonts w:asciiTheme="minorBidi" w:hAnsiTheme="minorBidi" w:cs="B Mitra"/>
                <w:sz w:val="26"/>
                <w:szCs w:val="26"/>
              </w:rPr>
            </w:pPr>
            <w:r w:rsidRPr="00F25B8A">
              <w:rPr>
                <w:rFonts w:cs="B Mitra" w:hint="cs"/>
                <w:sz w:val="26"/>
                <w:szCs w:val="26"/>
                <w:rtl/>
              </w:rPr>
              <w:t>گزارش تلفنی محرم</w:t>
            </w:r>
            <w:r w:rsidR="00867675">
              <w:rPr>
                <w:rFonts w:cs="B Mitra" w:hint="cs"/>
                <w:sz w:val="26"/>
                <w:szCs w:val="26"/>
                <w:rtl/>
              </w:rPr>
              <w:t>انه و در اولین فرصت مشخصات (نام</w:t>
            </w:r>
            <w:r w:rsidRPr="00F25B8A">
              <w:rPr>
                <w:rFonts w:cs="B Mitra" w:hint="cs"/>
                <w:sz w:val="26"/>
                <w:szCs w:val="26"/>
                <w:rtl/>
              </w:rPr>
              <w:t>، آدرس و تلفن) مورد توسط کاردان یا کارشناس مبارزه با بیماری ها به واحد مبارزه با بیماری های شهرستان انجام یابد.</w:t>
            </w:r>
          </w:p>
          <w:p w14:paraId="3486689E" w14:textId="77777777" w:rsidR="00624FB0" w:rsidRPr="00F25B8A" w:rsidRDefault="00624FB0" w:rsidP="00867675">
            <w:pPr>
              <w:pStyle w:val="ListParagraph"/>
              <w:numPr>
                <w:ilvl w:val="0"/>
                <w:numId w:val="6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در صورت عدم مراجعه در مدت 3 روز مادر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مثبت به مرکز مشاوره بیماری های رفتاری، پیگیری فعال</w:t>
            </w:r>
            <w:r w:rsidR="00BA6764">
              <w:rPr>
                <w:rFonts w:asciiTheme="minorBidi" w:hAnsiTheme="minorBidi" w:cs="B Mitra" w:hint="cs"/>
                <w:color w:val="000000" w:themeColor="text1"/>
                <w:sz w:val="26"/>
                <w:szCs w:val="26"/>
                <w:rtl/>
              </w:rPr>
              <w:t xml:space="preserve"> </w:t>
            </w:r>
            <w:r w:rsidR="00B86AA0" w:rsidRPr="00F25B8A">
              <w:rPr>
                <w:rFonts w:asciiTheme="minorBidi" w:hAnsiTheme="minorBidi" w:cs="B Mitra" w:hint="cs"/>
                <w:color w:val="000000" w:themeColor="text1"/>
                <w:sz w:val="26"/>
                <w:szCs w:val="26"/>
                <w:rtl/>
              </w:rPr>
              <w:t>(ابتدا تلفنی و بعد درب منزل)</w:t>
            </w:r>
            <w:r w:rsidRPr="00F25B8A">
              <w:rPr>
                <w:rFonts w:asciiTheme="minorBidi" w:hAnsiTheme="minorBidi" w:cs="B Mitra" w:hint="cs"/>
                <w:color w:val="000000" w:themeColor="text1"/>
                <w:sz w:val="26"/>
                <w:szCs w:val="26"/>
                <w:rtl/>
              </w:rPr>
              <w:t xml:space="preserve"> توسط کاردان یا کارشناس مبارزه با بیماری های مرکز انجام پذیرد.</w:t>
            </w:r>
          </w:p>
          <w:p w14:paraId="236846FF" w14:textId="77777777" w:rsidR="008A32C7" w:rsidRPr="00F25B8A" w:rsidRDefault="008A32C7" w:rsidP="00867675">
            <w:pPr>
              <w:pStyle w:val="ListParagraph"/>
              <w:numPr>
                <w:ilvl w:val="0"/>
                <w:numId w:val="111"/>
              </w:num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 xml:space="preserve">شیرخواران متولد شده از مادر </w:t>
            </w:r>
            <w:r w:rsidRPr="00F25B8A">
              <w:rPr>
                <w:rFonts w:asciiTheme="minorBidi" w:hAnsiTheme="minorBidi" w:cs="B Mitra"/>
                <w:color w:val="FF0000"/>
                <w:sz w:val="26"/>
                <w:szCs w:val="26"/>
              </w:rPr>
              <w:t>HIV</w:t>
            </w:r>
            <w:r w:rsidRPr="00F25B8A">
              <w:rPr>
                <w:rFonts w:asciiTheme="minorBidi" w:hAnsiTheme="minorBidi" w:cs="B Mitra" w:hint="cs"/>
                <w:color w:val="FF0000"/>
                <w:sz w:val="26"/>
                <w:szCs w:val="26"/>
                <w:rtl/>
              </w:rPr>
              <w:t xml:space="preserve"> مثبت:</w:t>
            </w:r>
          </w:p>
          <w:p w14:paraId="7278770E" w14:textId="77777777" w:rsidR="001C390A" w:rsidRPr="00F25B8A" w:rsidRDefault="001C390A" w:rsidP="00867675">
            <w:pPr>
              <w:pStyle w:val="ListParagraph"/>
              <w:numPr>
                <w:ilvl w:val="0"/>
                <w:numId w:val="112"/>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انجام مراقبت روتین شیرخوار</w:t>
            </w:r>
            <w:r w:rsidR="004F0865" w:rsidRPr="00F25B8A">
              <w:rPr>
                <w:rFonts w:asciiTheme="minorBidi" w:hAnsiTheme="minorBidi" w:cs="B Mitra" w:hint="cs"/>
                <w:color w:val="000000" w:themeColor="text1"/>
                <w:sz w:val="26"/>
                <w:szCs w:val="26"/>
                <w:rtl/>
              </w:rPr>
              <w:t xml:space="preserve"> بر اساس </w:t>
            </w:r>
            <w:proofErr w:type="spellStart"/>
            <w:r w:rsidR="008924F6" w:rsidRPr="00F25B8A">
              <w:rPr>
                <w:rFonts w:asciiTheme="minorBidi" w:hAnsiTheme="minorBidi" w:cs="B Mitra" w:hint="cs"/>
                <w:color w:val="000000" w:themeColor="text1"/>
                <w:sz w:val="26"/>
                <w:szCs w:val="26"/>
                <w:rtl/>
              </w:rPr>
              <w:t>بوکلت</w:t>
            </w:r>
            <w:proofErr w:type="spellEnd"/>
            <w:r w:rsidR="008924F6" w:rsidRPr="00F25B8A">
              <w:rPr>
                <w:rFonts w:asciiTheme="minorBidi" w:hAnsiTheme="minorBidi" w:cs="B Mitra" w:hint="cs"/>
                <w:color w:val="000000" w:themeColor="text1"/>
                <w:sz w:val="26"/>
                <w:szCs w:val="26"/>
                <w:rtl/>
              </w:rPr>
              <w:t xml:space="preserve"> کودک سالم</w:t>
            </w:r>
            <w:r w:rsidR="00A26647" w:rsidRPr="00F25B8A">
              <w:rPr>
                <w:rFonts w:asciiTheme="minorBidi" w:hAnsiTheme="minorBidi" w:cs="B Mitra" w:hint="cs"/>
                <w:color w:val="000000" w:themeColor="text1"/>
                <w:sz w:val="26"/>
                <w:szCs w:val="26"/>
                <w:rtl/>
              </w:rPr>
              <w:t xml:space="preserve"> </w:t>
            </w:r>
            <w:r w:rsidR="00A26647" w:rsidRPr="00F25B8A">
              <w:rPr>
                <w:rFonts w:ascii="Arial" w:hAnsi="Arial" w:cs="B Mitra" w:hint="cs"/>
                <w:color w:val="000000"/>
                <w:sz w:val="26"/>
                <w:szCs w:val="26"/>
                <w:rtl/>
              </w:rPr>
              <w:t xml:space="preserve">و در صورت بروز هریک از علائم بیماری انجام اقدامات طبق </w:t>
            </w:r>
            <w:proofErr w:type="spellStart"/>
            <w:r w:rsidR="00A26647" w:rsidRPr="00F25B8A">
              <w:rPr>
                <w:rFonts w:ascii="Arial" w:hAnsi="Arial" w:cs="B Mitra" w:hint="cs"/>
                <w:color w:val="000000"/>
                <w:sz w:val="26"/>
                <w:szCs w:val="26"/>
                <w:rtl/>
              </w:rPr>
              <w:t>بوکلت</w:t>
            </w:r>
            <w:proofErr w:type="spellEnd"/>
            <w:r w:rsidR="00A26647" w:rsidRPr="00F25B8A">
              <w:rPr>
                <w:rFonts w:ascii="Arial" w:hAnsi="Arial" w:cs="B Mitra" w:hint="cs"/>
                <w:color w:val="000000"/>
                <w:sz w:val="26"/>
                <w:szCs w:val="26"/>
                <w:rtl/>
              </w:rPr>
              <w:t xml:space="preserve"> مراقبت ادغام یافته ناخوشی اطفال</w:t>
            </w:r>
          </w:p>
          <w:p w14:paraId="127C4CCC" w14:textId="77777777" w:rsidR="00624FB0" w:rsidRPr="00F25B8A" w:rsidRDefault="00624FB0" w:rsidP="00867675">
            <w:pPr>
              <w:pStyle w:val="ListParagraph"/>
              <w:numPr>
                <w:ilvl w:val="0"/>
                <w:numId w:val="11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توسط مشاور شیردهی آموزش و مشاور</w:t>
            </w:r>
            <w:r w:rsidR="00BA6764">
              <w:rPr>
                <w:rFonts w:asciiTheme="minorBidi" w:hAnsiTheme="minorBidi" w:cs="B Mitra" w:hint="cs"/>
                <w:color w:val="000000" w:themeColor="text1"/>
                <w:sz w:val="26"/>
                <w:szCs w:val="26"/>
                <w:rtl/>
              </w:rPr>
              <w:t>ه</w:t>
            </w:r>
            <w:r w:rsidRPr="00F25B8A">
              <w:rPr>
                <w:rFonts w:asciiTheme="minorBidi" w:hAnsiTheme="minorBidi" w:cs="B Mitra" w:hint="cs"/>
                <w:color w:val="000000" w:themeColor="text1"/>
                <w:sz w:val="26"/>
                <w:szCs w:val="26"/>
                <w:rtl/>
              </w:rPr>
              <w:t xml:space="preserve"> مادر در خصوص عدم شیردهی </w:t>
            </w:r>
            <w:r w:rsidR="001D799B" w:rsidRPr="00F25B8A">
              <w:rPr>
                <w:rFonts w:asciiTheme="minorBidi" w:hAnsiTheme="minorBidi" w:cs="B Mitra" w:hint="cs"/>
                <w:color w:val="000000" w:themeColor="text1"/>
                <w:sz w:val="26"/>
                <w:szCs w:val="26"/>
                <w:rtl/>
              </w:rPr>
              <w:t xml:space="preserve">با شیر مادر </w:t>
            </w:r>
            <w:r w:rsidRPr="00F25B8A">
              <w:rPr>
                <w:rFonts w:asciiTheme="minorBidi" w:hAnsiTheme="minorBidi" w:cs="B Mitra" w:hint="cs"/>
                <w:color w:val="000000" w:themeColor="text1"/>
                <w:sz w:val="26"/>
                <w:szCs w:val="26"/>
                <w:rtl/>
              </w:rPr>
              <w:t xml:space="preserve">براساس پروتکل مشاوره در مورد تغذیه شیرخوار </w:t>
            </w:r>
            <w:proofErr w:type="spellStart"/>
            <w:r w:rsidRPr="00F25B8A">
              <w:rPr>
                <w:rFonts w:asciiTheme="minorBidi" w:hAnsiTheme="minorBidi" w:cs="B Mitra" w:hint="cs"/>
                <w:color w:val="000000" w:themeColor="text1"/>
                <w:sz w:val="26"/>
                <w:szCs w:val="26"/>
                <w:rtl/>
              </w:rPr>
              <w:t>وکودک</w:t>
            </w:r>
            <w:proofErr w:type="spellEnd"/>
            <w:r w:rsidRPr="00F25B8A">
              <w:rPr>
                <w:rFonts w:asciiTheme="minorBidi" w:hAnsiTheme="minorBidi" w:cs="B Mitra" w:hint="cs"/>
                <w:color w:val="000000" w:themeColor="text1"/>
                <w:sz w:val="26"/>
                <w:szCs w:val="26"/>
                <w:rtl/>
              </w:rPr>
              <w:t xml:space="preserve"> خردسال انجام پذیرد و شیر </w:t>
            </w:r>
            <w:r w:rsidR="001D799B" w:rsidRPr="00F25B8A">
              <w:rPr>
                <w:rFonts w:asciiTheme="minorBidi" w:hAnsiTheme="minorBidi" w:cs="B Mitra" w:hint="cs"/>
                <w:color w:val="000000" w:themeColor="text1"/>
                <w:sz w:val="26"/>
                <w:szCs w:val="26"/>
                <w:rtl/>
              </w:rPr>
              <w:t>مصنوعی</w:t>
            </w:r>
            <w:r w:rsidRPr="00F25B8A">
              <w:rPr>
                <w:rFonts w:asciiTheme="minorBidi" w:hAnsiTheme="minorBidi" w:cs="B Mitra" w:hint="cs"/>
                <w:color w:val="000000" w:themeColor="text1"/>
                <w:sz w:val="26"/>
                <w:szCs w:val="26"/>
                <w:rtl/>
              </w:rPr>
              <w:t xml:space="preserve"> جهت </w:t>
            </w:r>
            <w:r w:rsidR="00710BB9" w:rsidRPr="00F25B8A">
              <w:rPr>
                <w:rFonts w:asciiTheme="minorBidi" w:hAnsiTheme="minorBidi" w:cs="B Mitra" w:hint="cs"/>
                <w:color w:val="000000" w:themeColor="text1"/>
                <w:sz w:val="26"/>
                <w:szCs w:val="26"/>
                <w:rtl/>
              </w:rPr>
              <w:t>شیرخوار</w:t>
            </w:r>
            <w:r w:rsidRPr="00F25B8A">
              <w:rPr>
                <w:rFonts w:asciiTheme="minorBidi" w:hAnsiTheme="minorBidi" w:cs="B Mitra" w:hint="cs"/>
                <w:color w:val="000000" w:themeColor="text1"/>
                <w:sz w:val="26"/>
                <w:szCs w:val="26"/>
                <w:rtl/>
              </w:rPr>
              <w:t xml:space="preserve"> شروع شود.</w:t>
            </w:r>
          </w:p>
          <w:p w14:paraId="459AF990" w14:textId="5778A892" w:rsidR="004F0865" w:rsidRDefault="004F0865" w:rsidP="00867675">
            <w:pPr>
              <w:pStyle w:val="ListParagraph"/>
              <w:numPr>
                <w:ilvl w:val="0"/>
                <w:numId w:val="114"/>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واکسیناسیون </w:t>
            </w:r>
            <w:r w:rsidR="001D799B" w:rsidRPr="00F25B8A">
              <w:rPr>
                <w:rFonts w:asciiTheme="minorBidi" w:hAnsiTheme="minorBidi" w:cs="B Mitra" w:hint="cs"/>
                <w:color w:val="000000" w:themeColor="text1"/>
                <w:sz w:val="26"/>
                <w:szCs w:val="26"/>
                <w:rtl/>
              </w:rPr>
              <w:t>شیرخوار</w:t>
            </w:r>
            <w:r w:rsidRPr="00F25B8A">
              <w:rPr>
                <w:rFonts w:asciiTheme="minorBidi" w:hAnsiTheme="minorBidi" w:cs="B Mitra" w:hint="cs"/>
                <w:color w:val="000000" w:themeColor="text1"/>
                <w:sz w:val="26"/>
                <w:szCs w:val="26"/>
                <w:rtl/>
              </w:rPr>
              <w:t xml:space="preserve"> براساس دستورالعمل نوزاد متولد شده از مادر </w:t>
            </w:r>
            <w:r w:rsidRPr="00F25B8A">
              <w:rPr>
                <w:rFonts w:asciiTheme="minorBidi" w:hAnsiTheme="minorBidi" w:cs="B Mitra"/>
                <w:color w:val="000000" w:themeColor="text1"/>
                <w:sz w:val="26"/>
                <w:szCs w:val="26"/>
              </w:rPr>
              <w:t xml:space="preserve">HIV </w:t>
            </w:r>
            <w:r w:rsidR="00867675">
              <w:rPr>
                <w:rFonts w:asciiTheme="minorBidi" w:hAnsiTheme="minorBidi" w:cs="B Mitra" w:hint="cs"/>
                <w:color w:val="000000" w:themeColor="text1"/>
                <w:sz w:val="26"/>
                <w:szCs w:val="26"/>
                <w:rtl/>
              </w:rPr>
              <w:t xml:space="preserve"> مثبت انجام پذیرد</w:t>
            </w:r>
            <w:r w:rsidRPr="00F25B8A">
              <w:rPr>
                <w:rFonts w:asciiTheme="minorBidi" w:hAnsiTheme="minorBidi" w:cs="B Mitra" w:hint="cs"/>
                <w:color w:val="000000" w:themeColor="text1"/>
                <w:sz w:val="26"/>
                <w:szCs w:val="26"/>
                <w:rtl/>
              </w:rPr>
              <w:t xml:space="preserve">. </w:t>
            </w:r>
          </w:p>
          <w:p w14:paraId="6564DFC7" w14:textId="761412F7" w:rsidR="008A32C7" w:rsidRDefault="007937D9" w:rsidP="00867675">
            <w:pPr>
              <w:pStyle w:val="ListParagraph"/>
              <w:numPr>
                <w:ilvl w:val="0"/>
                <w:numId w:val="114"/>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sz w:val="26"/>
                <w:szCs w:val="26"/>
                <w:rtl/>
              </w:rPr>
              <w:t xml:space="preserve">شروع درمان </w:t>
            </w:r>
            <w:proofErr w:type="spellStart"/>
            <w:r w:rsidRPr="00F25B8A">
              <w:rPr>
                <w:rFonts w:asciiTheme="minorBidi" w:hAnsiTheme="minorBidi" w:cs="B Mitra" w:hint="cs"/>
                <w:sz w:val="26"/>
                <w:szCs w:val="26"/>
                <w:rtl/>
              </w:rPr>
              <w:t>پروفیلا</w:t>
            </w:r>
            <w:r w:rsidR="008A32C7" w:rsidRPr="00F25B8A">
              <w:rPr>
                <w:rFonts w:asciiTheme="minorBidi" w:hAnsiTheme="minorBidi" w:cs="B Mitra" w:hint="cs"/>
                <w:sz w:val="26"/>
                <w:szCs w:val="26"/>
                <w:rtl/>
              </w:rPr>
              <w:t>کسی</w:t>
            </w:r>
            <w:proofErr w:type="spellEnd"/>
            <w:r w:rsidR="00C51E8E" w:rsidRPr="00F25B8A">
              <w:rPr>
                <w:rFonts w:asciiTheme="minorBidi" w:hAnsiTheme="minorBidi" w:cs="B Mitra" w:hint="cs"/>
                <w:sz w:val="26"/>
                <w:szCs w:val="26"/>
                <w:rtl/>
              </w:rPr>
              <w:t xml:space="preserve"> توسط پزشک مرکز </w:t>
            </w:r>
            <w:r w:rsidR="008A32C7" w:rsidRPr="00F25B8A">
              <w:rPr>
                <w:rFonts w:asciiTheme="minorBidi" w:hAnsiTheme="minorBidi" w:cs="B Mitra" w:hint="cs"/>
                <w:sz w:val="26"/>
                <w:szCs w:val="26"/>
                <w:rtl/>
              </w:rPr>
              <w:t xml:space="preserve">با </w:t>
            </w:r>
            <w:proofErr w:type="spellStart"/>
            <w:r w:rsidR="008A32C7" w:rsidRPr="00F25B8A">
              <w:rPr>
                <w:rFonts w:asciiTheme="minorBidi" w:hAnsiTheme="minorBidi" w:cs="B Mitra" w:hint="cs"/>
                <w:sz w:val="26"/>
                <w:szCs w:val="26"/>
                <w:rtl/>
              </w:rPr>
              <w:t>کوتریموکسازول</w:t>
            </w:r>
            <w:proofErr w:type="spellEnd"/>
            <w:r w:rsidR="00946694">
              <w:rPr>
                <w:rFonts w:asciiTheme="minorBidi" w:hAnsiTheme="minorBidi" w:cs="B Mitra" w:hint="cs"/>
                <w:sz w:val="26"/>
                <w:szCs w:val="26"/>
                <w:rtl/>
              </w:rPr>
              <w:t xml:space="preserve"> </w:t>
            </w:r>
            <w:r w:rsidR="00946694" w:rsidRPr="00867675">
              <w:rPr>
                <w:rFonts w:asciiTheme="minorBidi" w:hAnsiTheme="minorBidi" w:cs="B Mitra" w:hint="cs"/>
                <w:sz w:val="26"/>
                <w:szCs w:val="26"/>
                <w:rtl/>
              </w:rPr>
              <w:t>بعد از 4 هفتگی</w:t>
            </w:r>
            <w:r w:rsidR="008A32C7" w:rsidRPr="00867675">
              <w:rPr>
                <w:rFonts w:asciiTheme="minorBidi" w:hAnsiTheme="minorBidi" w:cs="B Mitra" w:hint="cs"/>
                <w:sz w:val="26"/>
                <w:szCs w:val="26"/>
                <w:rtl/>
              </w:rPr>
              <w:t xml:space="preserve"> </w:t>
            </w:r>
            <w:r w:rsidR="008A32C7" w:rsidRPr="00F25B8A">
              <w:rPr>
                <w:rFonts w:asciiTheme="minorBidi" w:hAnsiTheme="minorBidi" w:cs="B Mitra" w:hint="cs"/>
                <w:sz w:val="26"/>
                <w:szCs w:val="26"/>
                <w:rtl/>
              </w:rPr>
              <w:t xml:space="preserve">براساس </w:t>
            </w:r>
            <w:r w:rsidR="00D559C5" w:rsidRPr="00F25B8A">
              <w:rPr>
                <w:rFonts w:asciiTheme="minorBidi" w:hAnsiTheme="minorBidi" w:cs="B Mitra"/>
                <w:color w:val="000000" w:themeColor="text1"/>
                <w:sz w:val="26"/>
                <w:szCs w:val="26"/>
                <w:rtl/>
              </w:rPr>
              <w:t xml:space="preserve">دستورالعمل استفاده از داروهای ضد </w:t>
            </w:r>
            <w:proofErr w:type="spellStart"/>
            <w:r w:rsidR="00D559C5" w:rsidRPr="00F25B8A">
              <w:rPr>
                <w:rFonts w:asciiTheme="minorBidi" w:hAnsiTheme="minorBidi" w:cs="B Mitra"/>
                <w:color w:val="000000" w:themeColor="text1"/>
                <w:sz w:val="26"/>
                <w:szCs w:val="26"/>
                <w:rtl/>
              </w:rPr>
              <w:t>رتروویروسی</w:t>
            </w:r>
            <w:proofErr w:type="spellEnd"/>
            <w:r w:rsidR="00D559C5" w:rsidRPr="00F25B8A">
              <w:rPr>
                <w:rFonts w:asciiTheme="minorBidi" w:hAnsiTheme="minorBidi" w:cs="B Mitra"/>
                <w:color w:val="000000" w:themeColor="text1"/>
                <w:sz w:val="26"/>
                <w:szCs w:val="26"/>
                <w:rtl/>
              </w:rPr>
              <w:t xml:space="preserve"> در کودکان مبتلا به عفونت  </w:t>
            </w:r>
            <w:r w:rsidR="00D559C5" w:rsidRPr="00F25B8A">
              <w:rPr>
                <w:rFonts w:asciiTheme="minorBidi" w:hAnsiTheme="minorBidi" w:cs="B Mitra"/>
                <w:color w:val="000000" w:themeColor="text1"/>
                <w:sz w:val="26"/>
                <w:szCs w:val="26"/>
              </w:rPr>
              <w:t>HIV</w:t>
            </w:r>
            <w:r w:rsidR="00624FB0" w:rsidRPr="00F25B8A">
              <w:rPr>
                <w:rFonts w:asciiTheme="minorBidi" w:hAnsiTheme="minorBidi" w:cs="B Mitra" w:hint="cs"/>
                <w:color w:val="000000" w:themeColor="text1"/>
                <w:sz w:val="26"/>
                <w:szCs w:val="26"/>
                <w:rtl/>
              </w:rPr>
              <w:t xml:space="preserve"> در صورتی که </w:t>
            </w:r>
            <w:r w:rsidR="00624FB0" w:rsidRPr="00F25B8A">
              <w:rPr>
                <w:rFonts w:asciiTheme="minorBidi" w:hAnsiTheme="minorBidi" w:cs="B Mitra"/>
                <w:color w:val="000000" w:themeColor="text1"/>
                <w:sz w:val="26"/>
                <w:szCs w:val="26"/>
              </w:rPr>
              <w:t>G6PD</w:t>
            </w:r>
            <w:r w:rsidR="00624FB0" w:rsidRPr="00F25B8A">
              <w:rPr>
                <w:rFonts w:asciiTheme="minorBidi" w:hAnsiTheme="minorBidi" w:cs="B Mitra" w:hint="cs"/>
                <w:color w:val="000000" w:themeColor="text1"/>
                <w:sz w:val="26"/>
                <w:szCs w:val="26"/>
                <w:rtl/>
              </w:rPr>
              <w:t xml:space="preserve"> </w:t>
            </w:r>
            <w:proofErr w:type="spellStart"/>
            <w:r w:rsidR="00624FB0" w:rsidRPr="00F25B8A">
              <w:rPr>
                <w:rFonts w:asciiTheme="minorBidi" w:hAnsiTheme="minorBidi" w:cs="B Mitra" w:hint="cs"/>
                <w:color w:val="000000" w:themeColor="text1"/>
                <w:sz w:val="26"/>
                <w:szCs w:val="26"/>
                <w:rtl/>
              </w:rPr>
              <w:t>نمی</w:t>
            </w:r>
            <w:proofErr w:type="spellEnd"/>
            <w:r w:rsidR="00624FB0" w:rsidRPr="00F25B8A">
              <w:rPr>
                <w:rFonts w:asciiTheme="minorBidi" w:hAnsiTheme="minorBidi" w:cs="B Mitra" w:hint="cs"/>
                <w:color w:val="000000" w:themeColor="text1"/>
                <w:sz w:val="26"/>
                <w:szCs w:val="26"/>
                <w:rtl/>
              </w:rPr>
              <w:t xml:space="preserve">  باشد.</w:t>
            </w:r>
          </w:p>
          <w:p w14:paraId="7B287833" w14:textId="0A4A18E8" w:rsidR="00946694" w:rsidRPr="00867675" w:rsidRDefault="00946694" w:rsidP="00867675">
            <w:pPr>
              <w:pStyle w:val="ListParagraph"/>
              <w:numPr>
                <w:ilvl w:val="0"/>
                <w:numId w:val="114"/>
              </w:numPr>
              <w:tabs>
                <w:tab w:val="left" w:pos="2574"/>
              </w:tabs>
              <w:jc w:val="both"/>
              <w:rPr>
                <w:rFonts w:asciiTheme="minorBidi" w:hAnsiTheme="minorBidi" w:cs="B Mitra"/>
                <w:sz w:val="26"/>
                <w:szCs w:val="26"/>
                <w:rtl/>
              </w:rPr>
            </w:pPr>
            <w:r w:rsidRPr="00867675">
              <w:rPr>
                <w:rFonts w:asciiTheme="minorBidi" w:hAnsiTheme="minorBidi" w:cs="B Mitra" w:hint="cs"/>
                <w:sz w:val="26"/>
                <w:szCs w:val="26"/>
                <w:rtl/>
              </w:rPr>
              <w:t xml:space="preserve">ارجاع برای انجام آزمایشات تشخیصی </w:t>
            </w:r>
            <w:r w:rsidRPr="00867675">
              <w:rPr>
                <w:rFonts w:asciiTheme="minorBidi" w:hAnsiTheme="minorBidi" w:cs="B Mitra"/>
                <w:sz w:val="26"/>
                <w:szCs w:val="26"/>
              </w:rPr>
              <w:t>HIV</w:t>
            </w:r>
            <w:r w:rsidRPr="00867675">
              <w:rPr>
                <w:rFonts w:asciiTheme="minorBidi" w:hAnsiTheme="minorBidi" w:cs="B Mitra" w:hint="cs"/>
                <w:sz w:val="26"/>
                <w:szCs w:val="26"/>
                <w:rtl/>
              </w:rPr>
              <w:t xml:space="preserve"> از هفته چهارم</w:t>
            </w:r>
          </w:p>
          <w:p w14:paraId="69E9C6A8" w14:textId="38BF8749" w:rsidR="00B165C6" w:rsidRPr="00F25B8A" w:rsidRDefault="006271F2" w:rsidP="00867675">
            <w:pPr>
              <w:pStyle w:val="ListParagraph"/>
              <w:numPr>
                <w:ilvl w:val="0"/>
                <w:numId w:val="114"/>
              </w:numPr>
              <w:tabs>
                <w:tab w:val="left" w:pos="2574"/>
              </w:tabs>
              <w:jc w:val="both"/>
              <w:rPr>
                <w:rFonts w:asciiTheme="minorBidi" w:hAnsiTheme="minorBidi" w:cs="B Mitra"/>
                <w:sz w:val="26"/>
                <w:szCs w:val="26"/>
                <w:rtl/>
              </w:rPr>
            </w:pPr>
            <w:r w:rsidRPr="00F25B8A">
              <w:rPr>
                <w:rFonts w:cs="B Mitra" w:hint="cs"/>
                <w:sz w:val="26"/>
                <w:szCs w:val="26"/>
                <w:rtl/>
              </w:rPr>
              <w:t>گزارش تلفنی محرم</w:t>
            </w:r>
            <w:r w:rsidR="00867675">
              <w:rPr>
                <w:rFonts w:cs="B Mitra" w:hint="cs"/>
                <w:sz w:val="26"/>
                <w:szCs w:val="26"/>
                <w:rtl/>
              </w:rPr>
              <w:t>انه و در اولین فرصت مشخصات (نام</w:t>
            </w:r>
            <w:r w:rsidRPr="00F25B8A">
              <w:rPr>
                <w:rFonts w:cs="B Mitra" w:hint="cs"/>
                <w:sz w:val="26"/>
                <w:szCs w:val="26"/>
                <w:rtl/>
              </w:rPr>
              <w:t xml:space="preserve">، آدرس و تلفن) مورد </w:t>
            </w:r>
            <w:r w:rsidR="00624FB0" w:rsidRPr="00F25B8A">
              <w:rPr>
                <w:rFonts w:cs="B Mitra" w:hint="cs"/>
                <w:sz w:val="26"/>
                <w:szCs w:val="26"/>
                <w:rtl/>
              </w:rPr>
              <w:t xml:space="preserve">توسط کاردان یا کارشناس مبارزه با بیماری ها </w:t>
            </w:r>
            <w:r w:rsidRPr="00F25B8A">
              <w:rPr>
                <w:rFonts w:cs="B Mitra" w:hint="cs"/>
                <w:sz w:val="26"/>
                <w:szCs w:val="26"/>
                <w:rtl/>
              </w:rPr>
              <w:t xml:space="preserve">به واحد مبارزه با بیماری های شهرستان </w:t>
            </w:r>
            <w:r w:rsidR="00624FB0" w:rsidRPr="00F25B8A">
              <w:rPr>
                <w:rFonts w:cs="B Mitra" w:hint="cs"/>
                <w:sz w:val="26"/>
                <w:szCs w:val="26"/>
                <w:rtl/>
              </w:rPr>
              <w:t>انجام یابد.</w:t>
            </w:r>
          </w:p>
        </w:tc>
      </w:tr>
      <w:tr w:rsidR="008A32C7" w:rsidRPr="00F25B8A" w14:paraId="29A78CF1" w14:textId="77777777" w:rsidTr="00867675">
        <w:tc>
          <w:tcPr>
            <w:tcW w:w="2880" w:type="dxa"/>
          </w:tcPr>
          <w:p w14:paraId="1B570A3D" w14:textId="77777777" w:rsidR="008A32C7" w:rsidRPr="00F25B8A" w:rsidRDefault="008A32C7"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lastRenderedPageBreak/>
              <w:t xml:space="preserve">ثبت </w:t>
            </w:r>
          </w:p>
        </w:tc>
        <w:tc>
          <w:tcPr>
            <w:tcW w:w="7560" w:type="dxa"/>
          </w:tcPr>
          <w:p w14:paraId="6E1152EF" w14:textId="0A50837F" w:rsidR="00A26647" w:rsidRPr="00867675" w:rsidRDefault="00B6428D" w:rsidP="00867675">
            <w:pPr>
              <w:pStyle w:val="ListParagraph"/>
              <w:numPr>
                <w:ilvl w:val="0"/>
                <w:numId w:val="68"/>
              </w:numPr>
              <w:tabs>
                <w:tab w:val="left" w:pos="2574"/>
              </w:tabs>
              <w:jc w:val="both"/>
              <w:rPr>
                <w:rFonts w:asciiTheme="minorBidi" w:hAnsiTheme="minorBidi" w:cs="B Mitra"/>
                <w:sz w:val="26"/>
                <w:szCs w:val="26"/>
                <w:rtl/>
              </w:rPr>
            </w:pPr>
            <w:r>
              <w:rPr>
                <w:rFonts w:asciiTheme="minorBidi" w:hAnsiTheme="minorBidi" w:cs="B Mitra" w:hint="cs"/>
                <w:sz w:val="26"/>
                <w:szCs w:val="26"/>
                <w:rtl/>
              </w:rPr>
              <w:t>ثبت در پرونده نوزاد</w:t>
            </w:r>
          </w:p>
        </w:tc>
      </w:tr>
      <w:tr w:rsidR="004F0865" w:rsidRPr="00F25B8A" w14:paraId="34913E82" w14:textId="77777777" w:rsidTr="00867675">
        <w:tc>
          <w:tcPr>
            <w:tcW w:w="2880" w:type="dxa"/>
          </w:tcPr>
          <w:p w14:paraId="1BD6C59B" w14:textId="77777777" w:rsidR="004F0865" w:rsidRPr="00F25B8A" w:rsidRDefault="008924F6"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گزارش دهی</w:t>
            </w:r>
          </w:p>
        </w:tc>
        <w:tc>
          <w:tcPr>
            <w:tcW w:w="7560" w:type="dxa"/>
          </w:tcPr>
          <w:p w14:paraId="19678CCC" w14:textId="72D0FD67" w:rsidR="004F0865" w:rsidRPr="00F25B8A" w:rsidRDefault="008924F6" w:rsidP="00B6428D">
            <w:pPr>
              <w:pStyle w:val="ListParagraph"/>
              <w:numPr>
                <w:ilvl w:val="0"/>
                <w:numId w:val="68"/>
              </w:numPr>
              <w:tabs>
                <w:tab w:val="left" w:pos="2574"/>
              </w:tabs>
              <w:jc w:val="both"/>
              <w:rPr>
                <w:rFonts w:asciiTheme="minorBidi" w:hAnsiTheme="minorBidi" w:cs="B Mitra"/>
                <w:sz w:val="26"/>
                <w:szCs w:val="26"/>
                <w:rtl/>
              </w:rPr>
            </w:pPr>
            <w:r w:rsidRPr="00F25B8A">
              <w:rPr>
                <w:rFonts w:asciiTheme="minorBidi" w:hAnsiTheme="minorBidi" w:cs="B Mitra" w:hint="cs"/>
                <w:color w:val="000000" w:themeColor="text1"/>
                <w:sz w:val="26"/>
                <w:szCs w:val="26"/>
                <w:rtl/>
              </w:rPr>
              <w:t xml:space="preserve">گزارش </w:t>
            </w:r>
            <w:r w:rsidR="00867675">
              <w:rPr>
                <w:rFonts w:asciiTheme="minorBidi" w:hAnsiTheme="minorBidi" w:cs="B Mitra" w:hint="cs"/>
                <w:color w:val="000000" w:themeColor="text1"/>
                <w:sz w:val="26"/>
                <w:szCs w:val="26"/>
                <w:rtl/>
              </w:rPr>
              <w:t xml:space="preserve">از طریق سامانه </w:t>
            </w:r>
            <w:r w:rsidR="00B6428D">
              <w:rPr>
                <w:rFonts w:asciiTheme="minorBidi" w:hAnsiTheme="minorBidi" w:cs="B Mitra" w:hint="cs"/>
                <w:color w:val="000000" w:themeColor="text1"/>
                <w:sz w:val="26"/>
                <w:szCs w:val="26"/>
                <w:rtl/>
              </w:rPr>
              <w:t>کشوری مادر و نوزاد</w:t>
            </w:r>
          </w:p>
        </w:tc>
      </w:tr>
      <w:tr w:rsidR="008A32C7" w:rsidRPr="00F25B8A" w14:paraId="7672ABD0" w14:textId="77777777" w:rsidTr="00867675">
        <w:tc>
          <w:tcPr>
            <w:tcW w:w="2880" w:type="dxa"/>
          </w:tcPr>
          <w:p w14:paraId="4317D73F" w14:textId="77777777" w:rsidR="008A32C7" w:rsidRPr="00F25B8A" w:rsidRDefault="009E2E25"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زیر ساخت ها</w:t>
            </w:r>
          </w:p>
        </w:tc>
        <w:tc>
          <w:tcPr>
            <w:tcW w:w="7560" w:type="dxa"/>
          </w:tcPr>
          <w:p w14:paraId="04A95372" w14:textId="42C824D2" w:rsidR="008A32C7" w:rsidRPr="00F25B8A" w:rsidRDefault="008D1FBE" w:rsidP="00867675">
            <w:pPr>
              <w:pStyle w:val="ListParagraph"/>
              <w:numPr>
                <w:ilvl w:val="0"/>
                <w:numId w:val="68"/>
              </w:numPr>
              <w:tabs>
                <w:tab w:val="left" w:pos="2574"/>
              </w:tabs>
              <w:jc w:val="both"/>
              <w:rPr>
                <w:rFonts w:asciiTheme="minorBidi" w:hAnsiTheme="minorBidi" w:cs="B Mitra"/>
                <w:sz w:val="26"/>
                <w:szCs w:val="26"/>
              </w:rPr>
            </w:pPr>
            <w:r w:rsidRPr="00F25B8A">
              <w:rPr>
                <w:rFonts w:asciiTheme="minorBidi" w:hAnsiTheme="minorBidi" w:cs="B Mitra" w:hint="cs"/>
                <w:sz w:val="26"/>
                <w:szCs w:val="26"/>
                <w:rtl/>
              </w:rPr>
              <w:t>آموزش</w:t>
            </w:r>
            <w:r w:rsidR="008A32C7" w:rsidRPr="00F25B8A">
              <w:rPr>
                <w:rFonts w:asciiTheme="minorBidi" w:hAnsiTheme="minorBidi" w:cs="B Mitra" w:hint="cs"/>
                <w:sz w:val="26"/>
                <w:szCs w:val="26"/>
                <w:rtl/>
              </w:rPr>
              <w:t xml:space="preserve"> مشاوران شیردهی بیمارستانها </w:t>
            </w:r>
            <w:r w:rsidR="009E2E25" w:rsidRPr="00F25B8A">
              <w:rPr>
                <w:rFonts w:asciiTheme="minorBidi" w:hAnsiTheme="minorBidi" w:cs="B Mitra" w:hint="cs"/>
                <w:sz w:val="26"/>
                <w:szCs w:val="26"/>
                <w:rtl/>
              </w:rPr>
              <w:t xml:space="preserve">و مراکز </w:t>
            </w:r>
            <w:r w:rsidR="00867675">
              <w:rPr>
                <w:rFonts w:asciiTheme="minorBidi" w:hAnsiTheme="minorBidi" w:cs="B Mitra" w:hint="cs"/>
                <w:sz w:val="26"/>
                <w:szCs w:val="26"/>
                <w:rtl/>
              </w:rPr>
              <w:t>و پایگاه های سلامت</w:t>
            </w:r>
            <w:r w:rsidR="009E2E25" w:rsidRPr="00F25B8A">
              <w:rPr>
                <w:rFonts w:asciiTheme="minorBidi" w:hAnsiTheme="minorBidi" w:cs="B Mitra" w:hint="cs"/>
                <w:sz w:val="26"/>
                <w:szCs w:val="26"/>
                <w:rtl/>
              </w:rPr>
              <w:t xml:space="preserve"> </w:t>
            </w:r>
            <w:r w:rsidR="008A32C7" w:rsidRPr="00F25B8A">
              <w:rPr>
                <w:rFonts w:asciiTheme="minorBidi" w:hAnsiTheme="minorBidi" w:cs="B Mitra" w:hint="cs"/>
                <w:sz w:val="26"/>
                <w:szCs w:val="26"/>
                <w:rtl/>
              </w:rPr>
              <w:t xml:space="preserve">در خصوص نحوه تغذیه نوزاد متولد شده از مادر </w:t>
            </w:r>
            <w:r w:rsidR="008A32C7" w:rsidRPr="00F25B8A">
              <w:rPr>
                <w:rFonts w:asciiTheme="minorBidi" w:hAnsiTheme="minorBidi" w:cs="B Mitra"/>
                <w:sz w:val="26"/>
                <w:szCs w:val="26"/>
              </w:rPr>
              <w:t>HIV</w:t>
            </w:r>
            <w:r w:rsidR="0012746C" w:rsidRPr="00F25B8A">
              <w:rPr>
                <w:rFonts w:asciiTheme="minorBidi" w:hAnsiTheme="minorBidi" w:cs="B Mitra" w:hint="cs"/>
                <w:sz w:val="26"/>
                <w:szCs w:val="26"/>
                <w:rtl/>
              </w:rPr>
              <w:t xml:space="preserve"> مثبت</w:t>
            </w:r>
          </w:p>
          <w:p w14:paraId="6EF301CC" w14:textId="77777777" w:rsidR="00624FB0" w:rsidRPr="00F25B8A" w:rsidRDefault="00624FB0" w:rsidP="00867675">
            <w:pPr>
              <w:pStyle w:val="ListParagraph"/>
              <w:numPr>
                <w:ilvl w:val="0"/>
                <w:numId w:val="69"/>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آموزش پزشکان بخش نوزادان در خصوص درمان پیشگیرانه نوزادان</w:t>
            </w:r>
          </w:p>
          <w:p w14:paraId="7B98D096" w14:textId="77777777" w:rsidR="00624FB0" w:rsidRPr="00F25B8A" w:rsidRDefault="00624FB0" w:rsidP="00867675">
            <w:pPr>
              <w:pStyle w:val="ListParagraph"/>
              <w:numPr>
                <w:ilvl w:val="0"/>
                <w:numId w:val="69"/>
              </w:numPr>
              <w:tabs>
                <w:tab w:val="left" w:pos="2574"/>
              </w:tabs>
              <w:jc w:val="both"/>
              <w:rPr>
                <w:rFonts w:asciiTheme="minorBidi" w:hAnsiTheme="minorBidi" w:cs="B Mitra"/>
                <w:sz w:val="26"/>
                <w:szCs w:val="26"/>
                <w:vertAlign w:val="superscript"/>
                <w:rtl/>
              </w:rPr>
            </w:pPr>
            <w:r w:rsidRPr="00F25B8A">
              <w:rPr>
                <w:rFonts w:asciiTheme="minorBidi" w:hAnsiTheme="minorBidi" w:cs="B Mitra" w:hint="cs"/>
                <w:sz w:val="26"/>
                <w:szCs w:val="26"/>
                <w:rtl/>
              </w:rPr>
              <w:t xml:space="preserve">آموزش </w:t>
            </w:r>
            <w:proofErr w:type="spellStart"/>
            <w:r w:rsidRPr="00F25B8A">
              <w:rPr>
                <w:rFonts w:asciiTheme="minorBidi" w:hAnsiTheme="minorBidi" w:cs="B Mitra" w:hint="cs"/>
                <w:sz w:val="26"/>
                <w:szCs w:val="26"/>
                <w:rtl/>
              </w:rPr>
              <w:t>واکسیناتور</w:t>
            </w:r>
            <w:proofErr w:type="spellEnd"/>
            <w:r w:rsidRPr="00F25B8A">
              <w:rPr>
                <w:rFonts w:asciiTheme="minorBidi" w:hAnsiTheme="minorBidi" w:cs="B Mitra" w:hint="cs"/>
                <w:sz w:val="26"/>
                <w:szCs w:val="26"/>
                <w:rtl/>
              </w:rPr>
              <w:t xml:space="preserve"> بیمارستان و مراکز بهداشتی درمانی در خصوص برنامه واکسیناسیون نوزادان متولد شده از مادر</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w:t>
            </w:r>
          </w:p>
          <w:p w14:paraId="308716D6" w14:textId="77777777" w:rsidR="00624FB0" w:rsidRPr="00F25B8A" w:rsidRDefault="00624FB0" w:rsidP="00867675">
            <w:pPr>
              <w:pStyle w:val="ListParagraph"/>
              <w:numPr>
                <w:ilvl w:val="0"/>
                <w:numId w:val="69"/>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آموزش پرسنل بهداشت خانواده </w:t>
            </w:r>
            <w:r w:rsidR="00C51E8E" w:rsidRPr="00F25B8A">
              <w:rPr>
                <w:rFonts w:asciiTheme="minorBidi" w:hAnsiTheme="minorBidi" w:cs="B Mitra" w:hint="cs"/>
                <w:sz w:val="26"/>
                <w:szCs w:val="26"/>
                <w:rtl/>
              </w:rPr>
              <w:t xml:space="preserve">و پزشکان </w:t>
            </w:r>
            <w:r w:rsidRPr="00F25B8A">
              <w:rPr>
                <w:rFonts w:asciiTheme="minorBidi" w:hAnsiTheme="minorBidi" w:cs="B Mitra" w:hint="cs"/>
                <w:sz w:val="26"/>
                <w:szCs w:val="26"/>
                <w:rtl/>
              </w:rPr>
              <w:t>در خصوص درمان پیشگیری در شیرخواران</w:t>
            </w:r>
          </w:p>
          <w:p w14:paraId="4983CB76" w14:textId="77777777" w:rsidR="009E2E25" w:rsidRPr="00F25B8A" w:rsidRDefault="009E2E25" w:rsidP="00867675">
            <w:pPr>
              <w:pStyle w:val="ListParagraph"/>
              <w:numPr>
                <w:ilvl w:val="0"/>
                <w:numId w:val="69"/>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اضافه نمودن مبحث درمان پیشگیرانه در نوزادان و کودکان در قسمت پیگیری </w:t>
            </w:r>
            <w:proofErr w:type="spellStart"/>
            <w:r w:rsidR="00A26647" w:rsidRPr="00F25B8A">
              <w:rPr>
                <w:rFonts w:asciiTheme="minorBidi" w:hAnsiTheme="minorBidi" w:cs="B Mitra" w:hint="cs"/>
                <w:sz w:val="26"/>
                <w:szCs w:val="26"/>
                <w:rtl/>
              </w:rPr>
              <w:t>بوکلت</w:t>
            </w:r>
            <w:proofErr w:type="spellEnd"/>
            <w:r w:rsidR="00A26647" w:rsidRPr="00F25B8A">
              <w:rPr>
                <w:rFonts w:asciiTheme="minorBidi" w:hAnsiTheme="minorBidi" w:cs="B Mitra" w:hint="cs"/>
                <w:sz w:val="26"/>
                <w:szCs w:val="26"/>
                <w:rtl/>
              </w:rPr>
              <w:t xml:space="preserve"> چارت </w:t>
            </w:r>
            <w:r w:rsidRPr="00F25B8A">
              <w:rPr>
                <w:rFonts w:asciiTheme="minorBidi" w:hAnsiTheme="minorBidi" w:cs="B Mitra" w:hint="cs"/>
                <w:sz w:val="26"/>
                <w:szCs w:val="26"/>
                <w:rtl/>
              </w:rPr>
              <w:t xml:space="preserve">مراقبت های ادغام یافته کودکان (مراقبت ادغام یافته کودک سالم و ناخوشی اطفال ) </w:t>
            </w:r>
          </w:p>
          <w:p w14:paraId="60213ECA" w14:textId="77777777" w:rsidR="002C0B64" w:rsidRPr="00F25B8A" w:rsidRDefault="008A32C7" w:rsidP="00867675">
            <w:pPr>
              <w:pStyle w:val="ListParagraph"/>
              <w:numPr>
                <w:ilvl w:val="0"/>
                <w:numId w:val="69"/>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تأمین دارو </w:t>
            </w:r>
            <w:r w:rsidR="002C0B64" w:rsidRPr="00F25B8A">
              <w:rPr>
                <w:rFonts w:asciiTheme="minorBidi" w:hAnsiTheme="minorBidi" w:cs="B Mitra" w:hint="cs"/>
                <w:sz w:val="26"/>
                <w:szCs w:val="26"/>
                <w:rtl/>
              </w:rPr>
              <w:t xml:space="preserve">و واکسن </w:t>
            </w:r>
            <w:r w:rsidRPr="00F25B8A">
              <w:rPr>
                <w:rFonts w:asciiTheme="minorBidi" w:hAnsiTheme="minorBidi" w:cs="B Mitra" w:hint="cs"/>
                <w:sz w:val="26"/>
                <w:szCs w:val="26"/>
                <w:rtl/>
              </w:rPr>
              <w:t>در بیمارستانهای منتخب</w:t>
            </w:r>
          </w:p>
        </w:tc>
      </w:tr>
      <w:tr w:rsidR="0087516E" w:rsidRPr="00F25B8A" w14:paraId="6982A37E" w14:textId="77777777" w:rsidTr="00867675">
        <w:tc>
          <w:tcPr>
            <w:tcW w:w="2880" w:type="dxa"/>
          </w:tcPr>
          <w:p w14:paraId="28364200" w14:textId="77777777" w:rsidR="0087516E" w:rsidRPr="00F25B8A" w:rsidRDefault="0087516E"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7560" w:type="dxa"/>
          </w:tcPr>
          <w:p w14:paraId="448EC228" w14:textId="77777777" w:rsidR="0087516E" w:rsidRPr="00F25B8A" w:rsidRDefault="0087516E" w:rsidP="00867675">
            <w:pPr>
              <w:jc w:val="both"/>
              <w:rPr>
                <w:rFonts w:cs="B Mitra"/>
                <w:b/>
                <w:bCs/>
                <w:sz w:val="26"/>
                <w:szCs w:val="26"/>
                <w:rtl/>
              </w:rPr>
            </w:pPr>
            <w:r w:rsidRPr="00F25B8A">
              <w:rPr>
                <w:rFonts w:cs="B Mitra" w:hint="cs"/>
                <w:b/>
                <w:bCs/>
                <w:sz w:val="26"/>
                <w:szCs w:val="26"/>
                <w:rtl/>
              </w:rPr>
              <w:t xml:space="preserve">درمان پیشگیرانه ضد </w:t>
            </w:r>
            <w:proofErr w:type="spellStart"/>
            <w:r w:rsidRPr="00F25B8A">
              <w:rPr>
                <w:rFonts w:cs="B Mitra" w:hint="cs"/>
                <w:b/>
                <w:bCs/>
                <w:sz w:val="26"/>
                <w:szCs w:val="26"/>
                <w:rtl/>
              </w:rPr>
              <w:t>رتروویروسی</w:t>
            </w:r>
            <w:proofErr w:type="spellEnd"/>
            <w:r w:rsidRPr="00F25B8A">
              <w:rPr>
                <w:rFonts w:cs="B Mitra" w:hint="cs"/>
                <w:b/>
                <w:bCs/>
                <w:sz w:val="26"/>
                <w:szCs w:val="26"/>
                <w:rtl/>
              </w:rPr>
              <w:t xml:space="preserve"> نوزاد </w:t>
            </w:r>
          </w:p>
          <w:p w14:paraId="33BB4F4D" w14:textId="77777777" w:rsidR="0087516E" w:rsidRPr="00F25B8A" w:rsidRDefault="0087516E" w:rsidP="00867675">
            <w:pPr>
              <w:pStyle w:val="ListParagraph"/>
              <w:numPr>
                <w:ilvl w:val="0"/>
                <w:numId w:val="115"/>
              </w:numPr>
              <w:autoSpaceDE w:val="0"/>
              <w:autoSpaceDN w:val="0"/>
              <w:adjustRightInd w:val="0"/>
              <w:jc w:val="both"/>
              <w:rPr>
                <w:rFonts w:ascii="Swiss721BT-Light" w:hAnsi="Swiss721BT-Light" w:cs="B Mitra"/>
                <w:sz w:val="26"/>
                <w:szCs w:val="26"/>
              </w:rPr>
            </w:pPr>
            <w:r w:rsidRPr="00F25B8A">
              <w:rPr>
                <w:rFonts w:ascii="Swiss721BT-Light" w:hAnsi="Swiss721BT-Light" w:cs="B Mitra" w:hint="cs"/>
                <w:sz w:val="26"/>
                <w:szCs w:val="26"/>
                <w:rtl/>
              </w:rPr>
              <w:t>زمان شروع داروهای پیشگیرانه در نوزاد بسیار مهم است و ترجیحا قبل از 12 ساعت اول پس از تولد</w:t>
            </w:r>
            <w:r w:rsidR="00BA6764">
              <w:rPr>
                <w:rFonts w:ascii="Swiss721BT-Light" w:hAnsi="Swiss721BT-Light" w:cs="B Mitra" w:hint="cs"/>
                <w:sz w:val="26"/>
                <w:szCs w:val="26"/>
                <w:rtl/>
              </w:rPr>
              <w:t>،</w:t>
            </w:r>
            <w:r w:rsidRPr="00F25B8A">
              <w:rPr>
                <w:rFonts w:ascii="Swiss721BT-Light" w:hAnsi="Swiss721BT-Light" w:cs="B Mitra" w:hint="cs"/>
                <w:sz w:val="26"/>
                <w:szCs w:val="26"/>
                <w:rtl/>
              </w:rPr>
              <w:t xml:space="preserve"> درمان باید شروع شده باشد، تأخیر درمان پس از 2 روز عملا تأثیر داروها را از بین می برد. </w:t>
            </w:r>
            <w:r w:rsidRPr="00F25B8A">
              <w:rPr>
                <w:rFonts w:ascii="Swiss721BT-Light" w:hAnsi="Swiss721BT-Light" w:cs="B Mitra"/>
                <w:sz w:val="26"/>
                <w:szCs w:val="26"/>
                <w:rtl/>
              </w:rPr>
              <w:t xml:space="preserve">اگر مادر </w:t>
            </w:r>
            <w:r w:rsidRPr="00F25B8A">
              <w:rPr>
                <w:rFonts w:ascii="Swiss721BT-Light" w:hAnsi="Swiss721BT-Light" w:cs="B Mitra"/>
                <w:sz w:val="26"/>
                <w:szCs w:val="26"/>
                <w:rtl/>
              </w:rPr>
              <w:lastRenderedPageBreak/>
              <w:t xml:space="preserve">در دوران بارداری بیش از یک ماه درمان </w:t>
            </w:r>
            <w:r w:rsidRPr="00F25B8A">
              <w:rPr>
                <w:rFonts w:ascii="Swiss721BT-Light" w:hAnsi="Swiss721BT-Light" w:cs="B Mitra"/>
                <w:sz w:val="26"/>
                <w:szCs w:val="26"/>
              </w:rPr>
              <w:t>ART</w:t>
            </w:r>
            <w:r w:rsidRPr="00F25B8A">
              <w:rPr>
                <w:rFonts w:ascii="Swiss721BT-Light" w:hAnsi="Swiss721BT-Light" w:cs="B Mitra"/>
                <w:sz w:val="26"/>
                <w:szCs w:val="26"/>
                <w:rtl/>
              </w:rPr>
              <w:t xml:space="preserve"> دریافت کرده باشد، </w:t>
            </w:r>
            <w:proofErr w:type="spellStart"/>
            <w:r w:rsidRPr="00F25B8A">
              <w:rPr>
                <w:rFonts w:ascii="Swiss721BT-Light" w:hAnsi="Swiss721BT-Light" w:cs="B Mitra"/>
                <w:sz w:val="26"/>
                <w:szCs w:val="26"/>
                <w:rtl/>
              </w:rPr>
              <w:t>نتیجۀ</w:t>
            </w:r>
            <w:proofErr w:type="spellEnd"/>
            <w:r w:rsidRPr="00F25B8A">
              <w:rPr>
                <w:rFonts w:ascii="Swiss721BT-Light" w:hAnsi="Swiss721BT-Light" w:cs="B Mitra"/>
                <w:sz w:val="26"/>
                <w:szCs w:val="26"/>
                <w:rtl/>
              </w:rPr>
              <w:t xml:space="preserve"> </w:t>
            </w:r>
            <w:proofErr w:type="spellStart"/>
            <w:r w:rsidRPr="00F25B8A">
              <w:rPr>
                <w:rFonts w:ascii="Swiss721BT-Light" w:hAnsi="Swiss721BT-Light" w:cs="B Mitra"/>
                <w:sz w:val="26"/>
                <w:szCs w:val="26"/>
                <w:rtl/>
              </w:rPr>
              <w:t>پروفیلاکسی</w:t>
            </w:r>
            <w:proofErr w:type="spellEnd"/>
            <w:r w:rsidRPr="00F25B8A">
              <w:rPr>
                <w:rFonts w:ascii="Swiss721BT-Light" w:hAnsi="Swiss721BT-Light" w:cs="B Mitra"/>
                <w:sz w:val="26"/>
                <w:szCs w:val="26"/>
                <w:rtl/>
              </w:rPr>
              <w:t xml:space="preserve"> نوزاد مطلوب </w:t>
            </w:r>
            <w:proofErr w:type="spellStart"/>
            <w:r w:rsidRPr="00F25B8A">
              <w:rPr>
                <w:rFonts w:ascii="Swiss721BT-Light" w:hAnsi="Swiss721BT-Light" w:cs="B Mitra"/>
                <w:sz w:val="26"/>
                <w:szCs w:val="26"/>
                <w:rtl/>
              </w:rPr>
              <w:t>تر</w:t>
            </w:r>
            <w:r w:rsidRPr="00F25B8A">
              <w:rPr>
                <w:rFonts w:ascii="Swiss721BT-Light" w:hAnsi="Swiss721BT-Light" w:cs="B Mitra" w:hint="cs"/>
                <w:sz w:val="26"/>
                <w:szCs w:val="26"/>
                <w:rtl/>
              </w:rPr>
              <w:t>خواهد</w:t>
            </w:r>
            <w:proofErr w:type="spellEnd"/>
            <w:r w:rsidRPr="00F25B8A">
              <w:rPr>
                <w:rFonts w:ascii="Swiss721BT-Light" w:hAnsi="Swiss721BT-Light" w:cs="B Mitra" w:hint="cs"/>
                <w:sz w:val="26"/>
                <w:szCs w:val="26"/>
                <w:rtl/>
              </w:rPr>
              <w:t xml:space="preserve"> بود.</w:t>
            </w:r>
          </w:p>
          <w:p w14:paraId="665266F2" w14:textId="6902228B" w:rsidR="0087516E" w:rsidRPr="00F25B8A" w:rsidRDefault="0087516E" w:rsidP="00867675">
            <w:pPr>
              <w:pStyle w:val="ListParagraph"/>
              <w:numPr>
                <w:ilvl w:val="0"/>
                <w:numId w:val="115"/>
              </w:numPr>
              <w:autoSpaceDE w:val="0"/>
              <w:autoSpaceDN w:val="0"/>
              <w:adjustRightInd w:val="0"/>
              <w:jc w:val="both"/>
              <w:rPr>
                <w:rFonts w:ascii="Swiss721BT-Light" w:hAnsi="Swiss721BT-Light" w:cs="B Mitra"/>
                <w:sz w:val="26"/>
                <w:szCs w:val="26"/>
              </w:rPr>
            </w:pPr>
            <w:r w:rsidRPr="00F25B8A">
              <w:rPr>
                <w:rFonts w:ascii="Swiss721BT-Light" w:hAnsi="Swiss721BT-Light" w:cs="B Mitra" w:hint="cs"/>
                <w:sz w:val="26"/>
                <w:szCs w:val="26"/>
                <w:u w:val="single"/>
                <w:rtl/>
              </w:rPr>
              <w:t xml:space="preserve">در صورتی که مادر در زمان بارداری </w:t>
            </w:r>
            <w:r w:rsidRPr="00F25B8A">
              <w:rPr>
                <w:rFonts w:cs="B Mitra" w:hint="cs"/>
                <w:sz w:val="26"/>
                <w:szCs w:val="26"/>
                <w:u w:val="single"/>
                <w:rtl/>
              </w:rPr>
              <w:t xml:space="preserve">داروهای </w:t>
            </w:r>
            <w:r w:rsidRPr="00F25B8A">
              <w:rPr>
                <w:rFonts w:cs="B Mitra"/>
                <w:sz w:val="26"/>
                <w:szCs w:val="26"/>
                <w:u w:val="single"/>
              </w:rPr>
              <w:t>ARV</w:t>
            </w:r>
            <w:r w:rsidRPr="00F25B8A">
              <w:rPr>
                <w:rFonts w:cs="B Mitra" w:hint="cs"/>
                <w:sz w:val="26"/>
                <w:szCs w:val="26"/>
                <w:u w:val="single"/>
                <w:rtl/>
              </w:rPr>
              <w:t xml:space="preserve"> دریافت کرده باشد</w:t>
            </w:r>
            <w:r w:rsidRPr="00F25B8A">
              <w:rPr>
                <w:rFonts w:cs="B Mitra" w:hint="cs"/>
                <w:sz w:val="26"/>
                <w:szCs w:val="26"/>
                <w:rtl/>
              </w:rPr>
              <w:t xml:space="preserve">، تجویز </w:t>
            </w:r>
            <w:proofErr w:type="spellStart"/>
            <w:r w:rsidRPr="00F25B8A">
              <w:rPr>
                <w:rFonts w:cs="B Mitra" w:hint="cs"/>
                <w:sz w:val="26"/>
                <w:szCs w:val="26"/>
                <w:rtl/>
              </w:rPr>
              <w:t>زیدوودین</w:t>
            </w:r>
            <w:proofErr w:type="spellEnd"/>
            <w:r w:rsidRPr="00F25B8A">
              <w:rPr>
                <w:rFonts w:cs="B Mitra" w:hint="cs"/>
                <w:sz w:val="26"/>
                <w:szCs w:val="26"/>
                <w:rtl/>
              </w:rPr>
              <w:t xml:space="preserve"> به تنهایی به نوزاد کافیست. </w:t>
            </w:r>
            <w:proofErr w:type="spellStart"/>
            <w:r w:rsidRPr="00F25B8A">
              <w:rPr>
                <w:rFonts w:cs="B Mitra" w:hint="cs"/>
                <w:sz w:val="26"/>
                <w:szCs w:val="26"/>
                <w:rtl/>
              </w:rPr>
              <w:t>دورۀ</w:t>
            </w:r>
            <w:proofErr w:type="spellEnd"/>
            <w:r w:rsidRPr="00F25B8A">
              <w:rPr>
                <w:rFonts w:cs="B Mitra" w:hint="cs"/>
                <w:sz w:val="26"/>
                <w:szCs w:val="26"/>
                <w:rtl/>
              </w:rPr>
              <w:t xml:space="preserve"> درمان </w:t>
            </w:r>
            <w:r w:rsidR="00566FE1" w:rsidRPr="0051707A">
              <w:rPr>
                <w:rFonts w:cs="B Mitra" w:hint="cs"/>
                <w:sz w:val="26"/>
                <w:szCs w:val="26"/>
                <w:rtl/>
              </w:rPr>
              <w:t>4</w:t>
            </w:r>
            <w:r w:rsidRPr="00F25B8A">
              <w:rPr>
                <w:rFonts w:cs="B Mitra" w:hint="cs"/>
                <w:sz w:val="26"/>
                <w:szCs w:val="26"/>
                <w:rtl/>
              </w:rPr>
              <w:t xml:space="preserve"> هفته ترجیحا شروع در 12 ساعت اول تولد با </w:t>
            </w:r>
            <w:proofErr w:type="spellStart"/>
            <w:r w:rsidRPr="00F25B8A">
              <w:rPr>
                <w:rFonts w:cs="B Mitra" w:hint="cs"/>
                <w:sz w:val="26"/>
                <w:szCs w:val="26"/>
                <w:rtl/>
              </w:rPr>
              <w:t>زیدوودین</w:t>
            </w:r>
            <w:proofErr w:type="spellEnd"/>
            <w:r w:rsidRPr="00F25B8A">
              <w:rPr>
                <w:rFonts w:cs="B Mitra" w:hint="cs"/>
                <w:sz w:val="26"/>
                <w:szCs w:val="26"/>
                <w:rtl/>
              </w:rPr>
              <w:t xml:space="preserve"> خوراکی ( شربت) است.</w:t>
            </w:r>
          </w:p>
          <w:p w14:paraId="02443725" w14:textId="2C4F35CD" w:rsidR="0087516E" w:rsidRPr="00F25B8A" w:rsidRDefault="0087516E" w:rsidP="00867675">
            <w:pPr>
              <w:pStyle w:val="ListParagraph"/>
              <w:numPr>
                <w:ilvl w:val="1"/>
                <w:numId w:val="115"/>
              </w:numPr>
              <w:autoSpaceDE w:val="0"/>
              <w:autoSpaceDN w:val="0"/>
              <w:adjustRightInd w:val="0"/>
              <w:jc w:val="both"/>
              <w:rPr>
                <w:rFonts w:ascii="TimesNewRomanPSMT" w:eastAsia="Calibri" w:hAnsi="TimesNewRomanPSMT" w:cs="B Mitra"/>
                <w:sz w:val="26"/>
                <w:szCs w:val="26"/>
                <w:rtl/>
              </w:rPr>
            </w:pPr>
            <w:r w:rsidRPr="00F25B8A">
              <w:rPr>
                <w:rFonts w:cs="B Mitra" w:hint="cs"/>
                <w:sz w:val="26"/>
                <w:szCs w:val="26"/>
                <w:rtl/>
              </w:rPr>
              <w:t xml:space="preserve">در نوزاد </w:t>
            </w:r>
            <w:proofErr w:type="spellStart"/>
            <w:r w:rsidRPr="00F25B8A">
              <w:rPr>
                <w:rFonts w:cs="B Mitra" w:hint="cs"/>
                <w:sz w:val="26"/>
                <w:szCs w:val="26"/>
                <w:rtl/>
              </w:rPr>
              <w:t>ترم</w:t>
            </w:r>
            <w:proofErr w:type="spellEnd"/>
            <w:r w:rsidRPr="00F25B8A">
              <w:rPr>
                <w:rFonts w:cs="B Mitra" w:hint="cs"/>
                <w:sz w:val="26"/>
                <w:szCs w:val="26"/>
                <w:rtl/>
              </w:rPr>
              <w:t xml:space="preserve"> با دوز روزانه </w:t>
            </w:r>
            <w:r w:rsidRPr="00F25B8A">
              <w:rPr>
                <w:rFonts w:ascii="TimesNewRomanPSMT" w:eastAsia="Calibri" w:hAnsi="TimesNewRomanPSMT" w:cs="B Mitra"/>
                <w:sz w:val="26"/>
                <w:szCs w:val="26"/>
              </w:rPr>
              <w:t xml:space="preserve">2 mg/kg </w:t>
            </w:r>
            <w:r w:rsidR="0051707A">
              <w:rPr>
                <w:rFonts w:ascii="TimesNewRomanPSMT" w:eastAsia="Calibri" w:hAnsi="TimesNewRomanPSMT" w:cs="B Mitra" w:hint="cs"/>
                <w:sz w:val="26"/>
                <w:szCs w:val="26"/>
                <w:rtl/>
              </w:rPr>
              <w:t xml:space="preserve"> </w:t>
            </w:r>
            <w:r w:rsidRPr="00F25B8A">
              <w:rPr>
                <w:rFonts w:ascii="TimesNewRomanPSMT" w:eastAsia="Calibri" w:hAnsi="TimesNewRomanPSMT" w:cs="B Mitra" w:hint="cs"/>
                <w:sz w:val="26"/>
                <w:szCs w:val="26"/>
                <w:rtl/>
              </w:rPr>
              <w:t xml:space="preserve">منقسم در 4 دوز یا </w:t>
            </w:r>
            <w:r w:rsidRPr="00F25B8A">
              <w:rPr>
                <w:rFonts w:ascii="TimesNewRomanPSMT" w:eastAsia="Calibri" w:hAnsi="TimesNewRomanPSMT" w:cs="B Mitra"/>
                <w:sz w:val="26"/>
                <w:szCs w:val="26"/>
              </w:rPr>
              <w:t>4mg/kg</w:t>
            </w:r>
            <w:r w:rsidRPr="00F25B8A">
              <w:rPr>
                <w:rFonts w:ascii="TimesNewRomanPSMT" w:eastAsia="Calibri" w:hAnsi="TimesNewRomanPSMT" w:cs="B Mitra" w:hint="cs"/>
                <w:sz w:val="26"/>
                <w:szCs w:val="26"/>
                <w:rtl/>
              </w:rPr>
              <w:t xml:space="preserve"> روزانه در 2 دوز</w:t>
            </w:r>
          </w:p>
          <w:p w14:paraId="0E044922" w14:textId="77777777" w:rsidR="0087516E" w:rsidRPr="00F25B8A" w:rsidRDefault="0087516E" w:rsidP="00867675">
            <w:pPr>
              <w:pStyle w:val="ListParagraph"/>
              <w:numPr>
                <w:ilvl w:val="1"/>
                <w:numId w:val="115"/>
              </w:numPr>
              <w:autoSpaceDE w:val="0"/>
              <w:autoSpaceDN w:val="0"/>
              <w:adjustRightInd w:val="0"/>
              <w:jc w:val="both"/>
              <w:rPr>
                <w:rFonts w:ascii="Swiss721BT-Light" w:hAnsi="Swiss721BT-Light" w:cs="B Mitra"/>
                <w:sz w:val="26"/>
                <w:szCs w:val="26"/>
                <w:rtl/>
              </w:rPr>
            </w:pPr>
            <w:r w:rsidRPr="00F25B8A">
              <w:rPr>
                <w:rFonts w:ascii="TimesNewRomanPSMT" w:eastAsia="Calibri" w:hAnsi="TimesNewRomanPSMT" w:cs="B Mitra" w:hint="cs"/>
                <w:sz w:val="26"/>
                <w:szCs w:val="26"/>
                <w:rtl/>
              </w:rPr>
              <w:t xml:space="preserve">در نوزاد پره </w:t>
            </w:r>
            <w:proofErr w:type="spellStart"/>
            <w:r w:rsidRPr="00F25B8A">
              <w:rPr>
                <w:rFonts w:ascii="TimesNewRomanPSMT" w:eastAsia="Calibri" w:hAnsi="TimesNewRomanPSMT" w:cs="B Mitra" w:hint="cs"/>
                <w:sz w:val="26"/>
                <w:szCs w:val="26"/>
                <w:rtl/>
              </w:rPr>
              <w:t>ترم</w:t>
            </w:r>
            <w:proofErr w:type="spellEnd"/>
            <w:r w:rsidRPr="00F25B8A">
              <w:rPr>
                <w:rFonts w:ascii="TimesNewRomanPSMT" w:eastAsia="Calibri" w:hAnsi="TimesNewRomanPSMT" w:cs="B Mitra" w:hint="cs"/>
                <w:sz w:val="26"/>
                <w:szCs w:val="26"/>
                <w:rtl/>
              </w:rPr>
              <w:t xml:space="preserve"> </w:t>
            </w:r>
            <w:r w:rsidRPr="00F25B8A">
              <w:rPr>
                <w:rFonts w:cs="B Mitra" w:hint="cs"/>
                <w:sz w:val="26"/>
                <w:szCs w:val="26"/>
                <w:rtl/>
              </w:rPr>
              <w:t>با دوز روزانه</w:t>
            </w:r>
            <w:r w:rsidRPr="00F25B8A">
              <w:rPr>
                <w:rFonts w:ascii="TimesNewRomanPSMT" w:eastAsia="Calibri" w:hAnsi="TimesNewRomanPSMT" w:cs="B Mitra"/>
                <w:sz w:val="26"/>
                <w:szCs w:val="26"/>
              </w:rPr>
              <w:t xml:space="preserve"> 2 mg/kg</w:t>
            </w:r>
            <w:r w:rsidRPr="00F25B8A">
              <w:rPr>
                <w:rFonts w:ascii="TimesNewRomanPSMT" w:eastAsia="Calibri" w:hAnsi="TimesNewRomanPSMT" w:cs="B Mitra" w:hint="cs"/>
                <w:sz w:val="26"/>
                <w:szCs w:val="26"/>
                <w:rtl/>
              </w:rPr>
              <w:t xml:space="preserve"> منقسم در 3 دوز</w:t>
            </w:r>
          </w:p>
          <w:p w14:paraId="557643CB" w14:textId="440B89F1" w:rsidR="008306A6" w:rsidRPr="008306A6" w:rsidRDefault="0087516E" w:rsidP="0051707A">
            <w:pPr>
              <w:pStyle w:val="ListParagraph"/>
              <w:numPr>
                <w:ilvl w:val="0"/>
                <w:numId w:val="115"/>
              </w:numPr>
              <w:autoSpaceDE w:val="0"/>
              <w:autoSpaceDN w:val="0"/>
              <w:adjustRightInd w:val="0"/>
              <w:jc w:val="both"/>
              <w:rPr>
                <w:rFonts w:ascii="Swiss721BT-Light" w:hAnsi="Swiss721BT-Light" w:cs="B Mitra"/>
                <w:sz w:val="26"/>
                <w:szCs w:val="26"/>
              </w:rPr>
            </w:pPr>
            <w:r w:rsidRPr="00F25B8A">
              <w:rPr>
                <w:rFonts w:cs="B Mitra" w:hint="cs"/>
                <w:sz w:val="26"/>
                <w:szCs w:val="26"/>
                <w:u w:val="single"/>
                <w:rtl/>
              </w:rPr>
              <w:t xml:space="preserve">رژیم پیشنهادی در نوزادی که مادرش در طی حاملگی یا زایمان داروهای </w:t>
            </w:r>
            <w:r w:rsidRPr="00F25B8A">
              <w:rPr>
                <w:rFonts w:cs="B Mitra"/>
                <w:sz w:val="26"/>
                <w:szCs w:val="26"/>
                <w:u w:val="single"/>
              </w:rPr>
              <w:t>ARV</w:t>
            </w:r>
            <w:r w:rsidRPr="00F25B8A">
              <w:rPr>
                <w:rFonts w:cs="B Mitra" w:hint="cs"/>
                <w:sz w:val="26"/>
                <w:szCs w:val="26"/>
                <w:u w:val="single"/>
                <w:rtl/>
              </w:rPr>
              <w:t xml:space="preserve"> دریافت نکرده است</w:t>
            </w:r>
            <w:r w:rsidRPr="00F25B8A">
              <w:rPr>
                <w:rFonts w:cs="B Mitra" w:hint="cs"/>
                <w:sz w:val="26"/>
                <w:szCs w:val="26"/>
                <w:rtl/>
              </w:rPr>
              <w:t xml:space="preserve"> </w:t>
            </w:r>
            <w:r w:rsidR="008306A6" w:rsidRPr="0051707A">
              <w:rPr>
                <w:rFonts w:cs="B Mitra" w:hint="cs"/>
                <w:sz w:val="26"/>
                <w:szCs w:val="26"/>
                <w:rtl/>
              </w:rPr>
              <w:t>چنانچه مادر</w:t>
            </w:r>
            <w:r w:rsidR="008306A6" w:rsidRPr="008306A6">
              <w:rPr>
                <w:rFonts w:cs="B Mitra" w:hint="cs"/>
                <w:sz w:val="26"/>
                <w:szCs w:val="26"/>
                <w:rtl/>
              </w:rPr>
              <w:t xml:space="preserve"> در زمان بارداری تحت درمان </w:t>
            </w:r>
            <w:proofErr w:type="spellStart"/>
            <w:r w:rsidR="008306A6" w:rsidRPr="008306A6">
              <w:rPr>
                <w:rFonts w:cs="B Mitra" w:hint="cs"/>
                <w:sz w:val="26"/>
                <w:szCs w:val="26"/>
                <w:rtl/>
              </w:rPr>
              <w:t>ضدرتروویروسی</w:t>
            </w:r>
            <w:proofErr w:type="spellEnd"/>
            <w:r w:rsidR="008306A6" w:rsidRPr="008306A6">
              <w:rPr>
                <w:rFonts w:cs="B Mitra" w:hint="cs"/>
                <w:sz w:val="26"/>
                <w:szCs w:val="26"/>
                <w:rtl/>
              </w:rPr>
              <w:t xml:space="preserve"> نبوده است، </w:t>
            </w:r>
            <w:r w:rsidR="008306A6" w:rsidRPr="008306A6">
              <w:rPr>
                <w:rFonts w:cs="B Mitra"/>
                <w:sz w:val="26"/>
                <w:szCs w:val="26"/>
              </w:rPr>
              <w:t>ZDV</w:t>
            </w:r>
            <w:r w:rsidR="008306A6" w:rsidRPr="008306A6">
              <w:rPr>
                <w:rFonts w:cs="B Mitra" w:hint="cs"/>
                <w:sz w:val="26"/>
                <w:szCs w:val="26"/>
                <w:rtl/>
              </w:rPr>
              <w:t xml:space="preserve"> به مدت 6 هفته داده می شود و علاوه بر آن </w:t>
            </w:r>
            <w:proofErr w:type="spellStart"/>
            <w:r w:rsidR="008306A6" w:rsidRPr="008306A6">
              <w:rPr>
                <w:rFonts w:cs="B Mitra" w:hint="cs"/>
                <w:sz w:val="26"/>
                <w:szCs w:val="26"/>
                <w:rtl/>
              </w:rPr>
              <w:t>نویراپین</w:t>
            </w:r>
            <w:proofErr w:type="spellEnd"/>
            <w:r w:rsidR="008306A6" w:rsidRPr="008306A6">
              <w:rPr>
                <w:rFonts w:cs="B Mitra" w:hint="cs"/>
                <w:sz w:val="26"/>
                <w:szCs w:val="26"/>
                <w:rtl/>
              </w:rPr>
              <w:t xml:space="preserve"> در سه دوز مج</w:t>
            </w:r>
            <w:r w:rsidR="0051707A">
              <w:rPr>
                <w:rFonts w:cs="B Mitra" w:hint="cs"/>
                <w:sz w:val="26"/>
                <w:szCs w:val="26"/>
                <w:rtl/>
              </w:rPr>
              <w:t>ز</w:t>
            </w:r>
            <w:r w:rsidR="008306A6" w:rsidRPr="008306A6">
              <w:rPr>
                <w:rFonts w:cs="B Mitra" w:hint="cs"/>
                <w:sz w:val="26"/>
                <w:szCs w:val="26"/>
                <w:rtl/>
              </w:rPr>
              <w:t>ا در بدو تولد</w:t>
            </w:r>
            <w:r w:rsidR="0051707A">
              <w:rPr>
                <w:rFonts w:cs="B Mitra" w:hint="cs"/>
                <w:sz w:val="26"/>
                <w:szCs w:val="26"/>
                <w:rtl/>
              </w:rPr>
              <w:t>،</w:t>
            </w:r>
            <w:r w:rsidR="008306A6" w:rsidRPr="008306A6">
              <w:rPr>
                <w:rFonts w:cs="B Mitra" w:hint="cs"/>
                <w:sz w:val="26"/>
                <w:szCs w:val="26"/>
                <w:rtl/>
              </w:rPr>
              <w:t xml:space="preserve"> 48 ساعت بعد و 96 ساعت بعد به نوزاد داده می شود</w:t>
            </w:r>
            <w:r w:rsidR="008306A6">
              <w:rPr>
                <w:rFonts w:cs="B Mitra" w:hint="cs"/>
                <w:b/>
                <w:bCs/>
                <w:sz w:val="26"/>
                <w:szCs w:val="26"/>
                <w:rtl/>
              </w:rPr>
              <w:t>.</w:t>
            </w:r>
          </w:p>
          <w:p w14:paraId="35139432" w14:textId="77777777" w:rsidR="0087516E" w:rsidRPr="00F25B8A" w:rsidRDefault="008306A6" w:rsidP="00867675">
            <w:pPr>
              <w:pStyle w:val="ListParagraph"/>
              <w:numPr>
                <w:ilvl w:val="0"/>
                <w:numId w:val="115"/>
              </w:numPr>
              <w:autoSpaceDE w:val="0"/>
              <w:autoSpaceDN w:val="0"/>
              <w:adjustRightInd w:val="0"/>
              <w:jc w:val="both"/>
              <w:rPr>
                <w:rFonts w:ascii="Swiss721BT-Light" w:hAnsi="Swiss721BT-Light" w:cs="B Mitra"/>
                <w:sz w:val="26"/>
                <w:szCs w:val="26"/>
              </w:rPr>
            </w:pPr>
            <w:r w:rsidRPr="008306A6">
              <w:rPr>
                <w:rFonts w:cs="B Mitra" w:hint="cs"/>
                <w:b/>
                <w:bCs/>
                <w:sz w:val="26"/>
                <w:szCs w:val="26"/>
                <w:rtl/>
              </w:rPr>
              <w:t xml:space="preserve"> </w:t>
            </w:r>
            <w:r w:rsidR="0087516E" w:rsidRPr="00F25B8A">
              <w:rPr>
                <w:rFonts w:ascii="Swiss721BT-Light" w:hAnsi="Swiss721BT-Light" w:cs="B Mitra" w:hint="cs"/>
                <w:b/>
                <w:bCs/>
                <w:sz w:val="26"/>
                <w:szCs w:val="26"/>
                <w:rtl/>
              </w:rPr>
              <w:t xml:space="preserve">تجویز </w:t>
            </w:r>
            <w:proofErr w:type="spellStart"/>
            <w:r w:rsidR="0087516E" w:rsidRPr="00F25B8A">
              <w:rPr>
                <w:rFonts w:ascii="Swiss721BT-Light" w:hAnsi="Swiss721BT-Light" w:cs="B Mitra" w:hint="cs"/>
                <w:b/>
                <w:bCs/>
                <w:sz w:val="26"/>
                <w:szCs w:val="26"/>
                <w:rtl/>
              </w:rPr>
              <w:t>کوتریموکسازول</w:t>
            </w:r>
            <w:proofErr w:type="spellEnd"/>
            <w:r w:rsidR="0087516E" w:rsidRPr="00F25B8A">
              <w:rPr>
                <w:rFonts w:ascii="Swiss721BT-Light" w:hAnsi="Swiss721BT-Light" w:cs="B Mitra" w:hint="cs"/>
                <w:b/>
                <w:bCs/>
                <w:sz w:val="26"/>
                <w:szCs w:val="26"/>
                <w:rtl/>
              </w:rPr>
              <w:t xml:space="preserve"> به نوزاد:</w:t>
            </w:r>
            <w:r w:rsidR="0087516E" w:rsidRPr="00F25B8A">
              <w:rPr>
                <w:rFonts w:ascii="Swiss721BT-Light" w:hAnsi="Swiss721BT-Light" w:cs="B Mitra" w:hint="cs"/>
                <w:sz w:val="26"/>
                <w:szCs w:val="26"/>
                <w:rtl/>
              </w:rPr>
              <w:t xml:space="preserve"> </w:t>
            </w:r>
            <w:r w:rsidR="0087516E" w:rsidRPr="00F25B8A">
              <w:rPr>
                <w:rFonts w:cs="B Mitra" w:hint="cs"/>
                <w:sz w:val="26"/>
                <w:szCs w:val="26"/>
                <w:rtl/>
              </w:rPr>
              <w:t xml:space="preserve">نوزادان متولد شده از مادر </w:t>
            </w:r>
            <w:r w:rsidR="0087516E" w:rsidRPr="00F25B8A">
              <w:rPr>
                <w:rFonts w:cs="B Mitra"/>
                <w:sz w:val="26"/>
                <w:szCs w:val="26"/>
              </w:rPr>
              <w:t>HIV</w:t>
            </w:r>
            <w:r w:rsidR="0087516E" w:rsidRPr="00F25B8A">
              <w:rPr>
                <w:rFonts w:cs="B Mitra" w:hint="cs"/>
                <w:sz w:val="26"/>
                <w:szCs w:val="26"/>
                <w:rtl/>
              </w:rPr>
              <w:t xml:space="preserve"> مثبت از سن 6-4 هفتگی تحت درمان پیشگیرانه با </w:t>
            </w:r>
            <w:proofErr w:type="spellStart"/>
            <w:r w:rsidR="0087516E" w:rsidRPr="00F25B8A">
              <w:rPr>
                <w:rFonts w:cs="B Mitra" w:hint="cs"/>
                <w:sz w:val="26"/>
                <w:szCs w:val="26"/>
                <w:rtl/>
              </w:rPr>
              <w:t>کوتریموکسازول</w:t>
            </w:r>
            <w:proofErr w:type="spellEnd"/>
            <w:r w:rsidR="0087516E" w:rsidRPr="00F25B8A">
              <w:rPr>
                <w:rFonts w:cs="B Mitra" w:hint="cs"/>
                <w:sz w:val="26"/>
                <w:szCs w:val="26"/>
                <w:rtl/>
              </w:rPr>
              <w:t xml:space="preserve"> قرار گیرند. این دارو تا زمانی که تشخیص </w:t>
            </w:r>
            <w:r w:rsidR="0087516E" w:rsidRPr="00F25B8A">
              <w:rPr>
                <w:rFonts w:cs="B Mitra"/>
                <w:sz w:val="26"/>
                <w:szCs w:val="26"/>
              </w:rPr>
              <w:t>HIV</w:t>
            </w:r>
            <w:r w:rsidR="0087516E" w:rsidRPr="00F25B8A">
              <w:rPr>
                <w:rFonts w:cs="B Mitra" w:hint="cs"/>
                <w:sz w:val="26"/>
                <w:szCs w:val="26"/>
                <w:rtl/>
              </w:rPr>
              <w:t xml:space="preserve"> در نوزاد رد شود ادامه خواهد یافت.</w:t>
            </w:r>
          </w:p>
          <w:p w14:paraId="4B2906A6" w14:textId="77777777" w:rsidR="0087516E" w:rsidRPr="00F25B8A" w:rsidRDefault="0087516E" w:rsidP="00867675">
            <w:pPr>
              <w:pStyle w:val="ListParagraph"/>
              <w:numPr>
                <w:ilvl w:val="0"/>
                <w:numId w:val="115"/>
              </w:numPr>
              <w:autoSpaceDE w:val="0"/>
              <w:autoSpaceDN w:val="0"/>
              <w:adjustRightInd w:val="0"/>
              <w:jc w:val="both"/>
              <w:rPr>
                <w:rFonts w:ascii="Swiss721BT-Light" w:hAnsi="Swiss721BT-Light" w:cs="B Mitra"/>
                <w:b/>
                <w:bCs/>
                <w:sz w:val="26"/>
                <w:szCs w:val="26"/>
              </w:rPr>
            </w:pPr>
            <w:r w:rsidRPr="00F25B8A">
              <w:rPr>
                <w:rFonts w:ascii="Swiss721BT-Light" w:hAnsi="Swiss721BT-Light" w:cs="B Mitra" w:hint="cs"/>
                <w:b/>
                <w:bCs/>
                <w:sz w:val="26"/>
                <w:szCs w:val="26"/>
                <w:rtl/>
              </w:rPr>
              <w:t>واکسیناسیون :</w:t>
            </w:r>
          </w:p>
          <w:p w14:paraId="7FF0E8E4" w14:textId="77777777" w:rsidR="0087516E" w:rsidRPr="00F25B8A" w:rsidRDefault="0087516E" w:rsidP="00867675">
            <w:pPr>
              <w:jc w:val="both"/>
              <w:rPr>
                <w:rFonts w:cs="B Mitra"/>
                <w:sz w:val="26"/>
                <w:szCs w:val="26"/>
                <w:rtl/>
              </w:rPr>
            </w:pPr>
            <w:r w:rsidRPr="00F25B8A">
              <w:rPr>
                <w:rFonts w:cs="B Mitra" w:hint="cs"/>
                <w:sz w:val="26"/>
                <w:szCs w:val="26"/>
                <w:rtl/>
              </w:rPr>
              <w:t xml:space="preserve">جدول واکسیناسیون نوزادان متولد از مادر مبتلا به </w:t>
            </w:r>
            <w:r w:rsidRPr="00F25B8A">
              <w:rPr>
                <w:rFonts w:cs="B Mitra"/>
                <w:sz w:val="26"/>
                <w:szCs w:val="26"/>
              </w:rPr>
              <w:t>HIV</w:t>
            </w:r>
            <w:r w:rsidRPr="00F25B8A">
              <w:rPr>
                <w:rFonts w:cs="B Mitra" w:hint="cs"/>
                <w:sz w:val="26"/>
                <w:szCs w:val="26"/>
                <w:rtl/>
              </w:rPr>
              <w:t xml:space="preserve"> به غیر از موارد ذیل مشابه سایر کودکان است:</w:t>
            </w:r>
          </w:p>
          <w:p w14:paraId="582363D2" w14:textId="77777777" w:rsidR="0087516E" w:rsidRPr="00F25B8A" w:rsidRDefault="0087516E" w:rsidP="00867675">
            <w:pPr>
              <w:pStyle w:val="ListParagraph"/>
              <w:numPr>
                <w:ilvl w:val="1"/>
                <w:numId w:val="115"/>
              </w:numPr>
              <w:spacing w:after="200" w:line="276" w:lineRule="auto"/>
              <w:jc w:val="both"/>
              <w:rPr>
                <w:rFonts w:cs="B Mitra"/>
                <w:sz w:val="26"/>
                <w:szCs w:val="26"/>
              </w:rPr>
            </w:pPr>
            <w:r w:rsidRPr="00F25B8A">
              <w:rPr>
                <w:rFonts w:cs="B Mitra" w:hint="cs"/>
                <w:sz w:val="26"/>
                <w:szCs w:val="26"/>
                <w:rtl/>
              </w:rPr>
              <w:t xml:space="preserve">ترجیحا واکسن </w:t>
            </w:r>
            <w:proofErr w:type="spellStart"/>
            <w:r w:rsidRPr="00F25B8A">
              <w:rPr>
                <w:rFonts w:cs="B Mitra" w:hint="cs"/>
                <w:sz w:val="26"/>
                <w:szCs w:val="26"/>
                <w:rtl/>
              </w:rPr>
              <w:t>پولیوی</w:t>
            </w:r>
            <w:proofErr w:type="spellEnd"/>
            <w:r w:rsidRPr="00F25B8A">
              <w:rPr>
                <w:rFonts w:cs="B Mitra" w:hint="cs"/>
                <w:sz w:val="26"/>
                <w:szCs w:val="26"/>
                <w:rtl/>
              </w:rPr>
              <w:t xml:space="preserve"> تزریقی مورد استفاده قرار گیرد</w:t>
            </w:r>
            <w:r w:rsidRPr="00F25B8A">
              <w:rPr>
                <w:rFonts w:cs="B Mitra"/>
                <w:sz w:val="26"/>
                <w:szCs w:val="26"/>
              </w:rPr>
              <w:t>.</w:t>
            </w:r>
            <w:r w:rsidRPr="00F25B8A">
              <w:rPr>
                <w:rFonts w:cs="B Mitra" w:hint="cs"/>
                <w:sz w:val="26"/>
                <w:szCs w:val="26"/>
                <w:rtl/>
              </w:rPr>
              <w:t xml:space="preserve"> </w:t>
            </w:r>
          </w:p>
          <w:p w14:paraId="60B945D4" w14:textId="5312229C" w:rsidR="0087516E" w:rsidRPr="00210B88" w:rsidRDefault="0087516E" w:rsidP="00867675">
            <w:pPr>
              <w:pStyle w:val="ListParagraph"/>
              <w:numPr>
                <w:ilvl w:val="1"/>
                <w:numId w:val="115"/>
              </w:numPr>
              <w:jc w:val="both"/>
              <w:rPr>
                <w:rFonts w:cs="B Mitra"/>
                <w:sz w:val="26"/>
                <w:szCs w:val="26"/>
              </w:rPr>
            </w:pPr>
            <w:r w:rsidRPr="00F25B8A">
              <w:rPr>
                <w:rFonts w:cs="B Mitra" w:hint="cs"/>
                <w:sz w:val="26"/>
                <w:szCs w:val="26"/>
                <w:rtl/>
              </w:rPr>
              <w:t xml:space="preserve">سرخک </w:t>
            </w:r>
            <w:r w:rsidR="00210B88">
              <w:rPr>
                <w:rFonts w:cs="B Mitra" w:hint="cs"/>
                <w:sz w:val="26"/>
                <w:szCs w:val="26"/>
                <w:rtl/>
              </w:rPr>
              <w:t xml:space="preserve">در شیرخواران با نقص ایمنی شدید ناشی از </w:t>
            </w:r>
            <w:r w:rsidR="00210B88">
              <w:rPr>
                <w:rFonts w:cs="B Mitra"/>
                <w:sz w:val="26"/>
                <w:szCs w:val="26"/>
              </w:rPr>
              <w:t>HIV</w:t>
            </w:r>
            <w:r w:rsidR="00210B88">
              <w:rPr>
                <w:rFonts w:cs="B Mitra" w:hint="cs"/>
                <w:sz w:val="26"/>
                <w:szCs w:val="26"/>
                <w:rtl/>
              </w:rPr>
              <w:t xml:space="preserve"> </w:t>
            </w:r>
            <w:r w:rsidR="00210B88" w:rsidRPr="0051707A">
              <w:rPr>
                <w:rFonts w:cs="B Mitra" w:hint="cs"/>
                <w:sz w:val="26"/>
                <w:szCs w:val="26"/>
                <w:rtl/>
              </w:rPr>
              <w:t xml:space="preserve">تزریق </w:t>
            </w:r>
            <w:proofErr w:type="spellStart"/>
            <w:r w:rsidR="00210B88" w:rsidRPr="0051707A">
              <w:rPr>
                <w:rFonts w:cs="B Mitra" w:hint="cs"/>
                <w:sz w:val="26"/>
                <w:szCs w:val="26"/>
                <w:rtl/>
              </w:rPr>
              <w:t>نمی</w:t>
            </w:r>
            <w:proofErr w:type="spellEnd"/>
            <w:r w:rsidR="00210B88" w:rsidRPr="0051707A">
              <w:rPr>
                <w:rFonts w:cs="B Mitra" w:hint="cs"/>
                <w:sz w:val="26"/>
                <w:szCs w:val="26"/>
                <w:rtl/>
              </w:rPr>
              <w:t xml:space="preserve"> </w:t>
            </w:r>
            <w:r w:rsidRPr="0051707A">
              <w:rPr>
                <w:rFonts w:cs="B Mitra" w:hint="cs"/>
                <w:sz w:val="26"/>
                <w:szCs w:val="26"/>
                <w:rtl/>
              </w:rPr>
              <w:t>شود.</w:t>
            </w:r>
            <w:r w:rsidRPr="0051707A">
              <w:rPr>
                <w:rFonts w:cs="B Mitra"/>
                <w:sz w:val="26"/>
                <w:szCs w:val="26"/>
                <w:rtl/>
              </w:rPr>
              <w:t xml:space="preserve"> </w:t>
            </w:r>
            <w:r w:rsidR="00210B88" w:rsidRPr="0051707A">
              <w:rPr>
                <w:rFonts w:cs="B Mitra" w:hint="cs"/>
                <w:sz w:val="26"/>
                <w:szCs w:val="26"/>
                <w:rtl/>
              </w:rPr>
              <w:t>در</w:t>
            </w:r>
            <w:r w:rsidR="00210B88">
              <w:rPr>
                <w:rFonts w:cs="B Mitra" w:hint="cs"/>
                <w:sz w:val="26"/>
                <w:szCs w:val="26"/>
                <w:rtl/>
              </w:rPr>
              <w:t xml:space="preserve"> مورد تصمیم گیری برای واکسیناسیون سرخک نوزاد </w:t>
            </w:r>
            <w:proofErr w:type="spellStart"/>
            <w:r w:rsidR="00210B88">
              <w:rPr>
                <w:rFonts w:cs="B Mitra" w:hint="cs"/>
                <w:sz w:val="26"/>
                <w:szCs w:val="26"/>
                <w:rtl/>
              </w:rPr>
              <w:t>لازمست</w:t>
            </w:r>
            <w:proofErr w:type="spellEnd"/>
            <w:r w:rsidR="00210B88">
              <w:rPr>
                <w:rFonts w:cs="B Mitra" w:hint="cs"/>
                <w:sz w:val="26"/>
                <w:szCs w:val="26"/>
                <w:rtl/>
              </w:rPr>
              <w:t xml:space="preserve"> حتما با پزشک مرکز مشاوره بیماریهای رفتاری مشورت شود.</w:t>
            </w:r>
          </w:p>
          <w:p w14:paraId="3EB8CE5A" w14:textId="77777777" w:rsidR="0087516E" w:rsidRPr="00F25B8A" w:rsidRDefault="0087516E" w:rsidP="00867675">
            <w:pPr>
              <w:pStyle w:val="ListParagraph"/>
              <w:numPr>
                <w:ilvl w:val="1"/>
                <w:numId w:val="115"/>
              </w:numPr>
              <w:jc w:val="both"/>
              <w:rPr>
                <w:rFonts w:cs="B Mitra"/>
                <w:sz w:val="26"/>
                <w:szCs w:val="26"/>
              </w:rPr>
            </w:pPr>
            <w:r w:rsidRPr="00F25B8A">
              <w:rPr>
                <w:rFonts w:cs="B Mitra" w:hint="cs"/>
                <w:sz w:val="26"/>
                <w:szCs w:val="26"/>
                <w:rtl/>
              </w:rPr>
              <w:t>واکسن</w:t>
            </w:r>
            <w:r w:rsidRPr="00F25B8A">
              <w:rPr>
                <w:rFonts w:cs="B Mitra"/>
                <w:sz w:val="26"/>
                <w:szCs w:val="26"/>
                <w:rtl/>
              </w:rPr>
              <w:t xml:space="preserve"> </w:t>
            </w:r>
            <w:r w:rsidRPr="00F25B8A">
              <w:rPr>
                <w:rFonts w:cs="B Mitra"/>
                <w:sz w:val="26"/>
                <w:szCs w:val="26"/>
              </w:rPr>
              <w:t>BCG</w:t>
            </w:r>
            <w:r w:rsidRPr="00F25B8A">
              <w:rPr>
                <w:rFonts w:cs="B Mitra"/>
                <w:sz w:val="26"/>
                <w:szCs w:val="26"/>
                <w:rtl/>
              </w:rPr>
              <w:t xml:space="preserve"> </w:t>
            </w:r>
            <w:r w:rsidRPr="00F25B8A">
              <w:rPr>
                <w:rFonts w:cs="B Mitra" w:hint="cs"/>
                <w:sz w:val="26"/>
                <w:szCs w:val="26"/>
                <w:rtl/>
              </w:rPr>
              <w:t>تا</w:t>
            </w:r>
            <w:r w:rsidRPr="00F25B8A">
              <w:rPr>
                <w:rFonts w:cs="B Mitra"/>
                <w:sz w:val="26"/>
                <w:szCs w:val="26"/>
                <w:rtl/>
              </w:rPr>
              <w:t xml:space="preserve"> </w:t>
            </w:r>
            <w:r w:rsidRPr="00F25B8A">
              <w:rPr>
                <w:rFonts w:cs="B Mitra" w:hint="cs"/>
                <w:sz w:val="26"/>
                <w:szCs w:val="26"/>
                <w:rtl/>
              </w:rPr>
              <w:t>زمان</w:t>
            </w:r>
            <w:r w:rsidRPr="00F25B8A">
              <w:rPr>
                <w:rFonts w:cs="B Mitra"/>
                <w:sz w:val="26"/>
                <w:szCs w:val="26"/>
                <w:rtl/>
              </w:rPr>
              <w:t xml:space="preserve"> </w:t>
            </w:r>
            <w:r w:rsidRPr="00F25B8A">
              <w:rPr>
                <w:rFonts w:cs="B Mitra" w:hint="cs"/>
                <w:sz w:val="26"/>
                <w:szCs w:val="26"/>
                <w:rtl/>
              </w:rPr>
              <w:t>رسیدن</w:t>
            </w:r>
            <w:r w:rsidRPr="00F25B8A">
              <w:rPr>
                <w:rFonts w:cs="B Mitra"/>
                <w:sz w:val="26"/>
                <w:szCs w:val="26"/>
                <w:rtl/>
              </w:rPr>
              <w:t xml:space="preserve"> </w:t>
            </w:r>
            <w:r w:rsidRPr="00F25B8A">
              <w:rPr>
                <w:rFonts w:cs="B Mitra" w:hint="cs"/>
                <w:sz w:val="26"/>
                <w:szCs w:val="26"/>
                <w:rtl/>
              </w:rPr>
              <w:t>جواب</w:t>
            </w:r>
            <w:r w:rsidRPr="00F25B8A">
              <w:rPr>
                <w:rFonts w:cs="B Mitra"/>
                <w:sz w:val="26"/>
                <w:szCs w:val="26"/>
                <w:rtl/>
              </w:rPr>
              <w:t xml:space="preserve"> </w:t>
            </w:r>
            <w:r w:rsidRPr="00F25B8A">
              <w:rPr>
                <w:rFonts w:cs="B Mitra" w:hint="cs"/>
                <w:sz w:val="26"/>
                <w:szCs w:val="26"/>
                <w:rtl/>
              </w:rPr>
              <w:t>آزمایش</w:t>
            </w:r>
            <w:r w:rsidRPr="00F25B8A">
              <w:rPr>
                <w:rFonts w:cs="B Mitra"/>
                <w:sz w:val="26"/>
                <w:szCs w:val="26"/>
                <w:rtl/>
              </w:rPr>
              <w:t xml:space="preserve"> </w:t>
            </w:r>
            <w:r w:rsidRPr="00F25B8A">
              <w:rPr>
                <w:rFonts w:cs="B Mitra"/>
                <w:sz w:val="26"/>
                <w:szCs w:val="26"/>
              </w:rPr>
              <w:t>PCR</w:t>
            </w:r>
            <w:r w:rsidRPr="00F25B8A">
              <w:rPr>
                <w:rFonts w:cs="B Mitra"/>
                <w:sz w:val="26"/>
                <w:szCs w:val="26"/>
                <w:rtl/>
              </w:rPr>
              <w:t xml:space="preserve"> 6 </w:t>
            </w:r>
            <w:r w:rsidRPr="00F25B8A">
              <w:rPr>
                <w:rFonts w:cs="B Mitra" w:hint="cs"/>
                <w:sz w:val="26"/>
                <w:szCs w:val="26"/>
                <w:rtl/>
              </w:rPr>
              <w:t>هفتگی</w:t>
            </w:r>
            <w:r w:rsidRPr="00F25B8A">
              <w:rPr>
                <w:rFonts w:cs="B Mitra"/>
                <w:sz w:val="26"/>
                <w:szCs w:val="26"/>
                <w:rtl/>
              </w:rPr>
              <w:t xml:space="preserve"> </w:t>
            </w:r>
            <w:r w:rsidRPr="00F25B8A">
              <w:rPr>
                <w:rFonts w:cs="B Mitra" w:hint="cs"/>
                <w:sz w:val="26"/>
                <w:szCs w:val="26"/>
                <w:rtl/>
              </w:rPr>
              <w:t xml:space="preserve">به تعویق بیافتد. در صورت مثبت بودن </w:t>
            </w:r>
            <w:r w:rsidRPr="0051707A">
              <w:rPr>
                <w:rFonts w:cs="B Mitra" w:hint="cs"/>
                <w:sz w:val="26"/>
                <w:szCs w:val="26"/>
                <w:rtl/>
              </w:rPr>
              <w:t>واکسن تزریق نشود.</w:t>
            </w:r>
            <w:r w:rsidRPr="00F25B8A">
              <w:rPr>
                <w:rFonts w:cs="B Mitra" w:hint="cs"/>
                <w:sz w:val="26"/>
                <w:szCs w:val="26"/>
                <w:rtl/>
              </w:rPr>
              <w:t xml:space="preserve"> </w:t>
            </w:r>
            <w:r w:rsidR="008306A6">
              <w:rPr>
                <w:rFonts w:cs="B Mitra" w:hint="cs"/>
                <w:sz w:val="26"/>
                <w:szCs w:val="26"/>
                <w:rtl/>
              </w:rPr>
              <w:t xml:space="preserve">در مورد تصمیم گیری برای واکسیناسیون ب ث ژ نوزاد </w:t>
            </w:r>
            <w:proofErr w:type="spellStart"/>
            <w:r w:rsidR="008306A6">
              <w:rPr>
                <w:rFonts w:cs="B Mitra" w:hint="cs"/>
                <w:sz w:val="26"/>
                <w:szCs w:val="26"/>
                <w:rtl/>
              </w:rPr>
              <w:t>لازمست</w:t>
            </w:r>
            <w:proofErr w:type="spellEnd"/>
            <w:r w:rsidR="008306A6">
              <w:rPr>
                <w:rFonts w:cs="B Mitra" w:hint="cs"/>
                <w:sz w:val="26"/>
                <w:szCs w:val="26"/>
                <w:rtl/>
              </w:rPr>
              <w:t xml:space="preserve"> حتما با پزشک مرکز مشاوره بیماریهای رفتاری مشورت شود.</w:t>
            </w:r>
          </w:p>
          <w:p w14:paraId="52D12198" w14:textId="77777777" w:rsidR="0087516E" w:rsidRPr="00F25B8A" w:rsidRDefault="0087516E" w:rsidP="00867675">
            <w:pPr>
              <w:pStyle w:val="ListParagraph"/>
              <w:ind w:left="1080"/>
              <w:jc w:val="both"/>
              <w:rPr>
                <w:rFonts w:cs="B Mitra"/>
                <w:sz w:val="26"/>
                <w:szCs w:val="26"/>
                <w:rtl/>
              </w:rPr>
            </w:pPr>
          </w:p>
          <w:p w14:paraId="3C02A853" w14:textId="77777777" w:rsidR="00C51E8E" w:rsidRPr="00F25B8A" w:rsidRDefault="00C51E8E" w:rsidP="00867675">
            <w:pPr>
              <w:pStyle w:val="ListParagraph"/>
              <w:ind w:left="1080"/>
              <w:jc w:val="both"/>
              <w:rPr>
                <w:rFonts w:cs="B Mitra"/>
                <w:sz w:val="26"/>
                <w:szCs w:val="26"/>
                <w:rtl/>
              </w:rPr>
            </w:pPr>
          </w:p>
          <w:p w14:paraId="4D004567" w14:textId="77777777" w:rsidR="0087516E" w:rsidRPr="00F25B8A" w:rsidRDefault="0087516E" w:rsidP="00867675">
            <w:pPr>
              <w:pStyle w:val="ListParagraph"/>
              <w:numPr>
                <w:ilvl w:val="0"/>
                <w:numId w:val="115"/>
              </w:numPr>
              <w:jc w:val="both"/>
              <w:rPr>
                <w:rFonts w:eastAsia="Calibri" w:cs="B Mitra"/>
                <w:b/>
                <w:bCs/>
                <w:sz w:val="26"/>
                <w:szCs w:val="26"/>
                <w:rtl/>
              </w:rPr>
            </w:pPr>
            <w:r w:rsidRPr="00F25B8A">
              <w:rPr>
                <w:rFonts w:eastAsia="Calibri" w:cs="B Mitra" w:hint="cs"/>
                <w:b/>
                <w:bCs/>
                <w:sz w:val="26"/>
                <w:szCs w:val="26"/>
                <w:rtl/>
              </w:rPr>
              <w:t xml:space="preserve">تغذیه نوزادان متولد از مادران مبتلا به </w:t>
            </w:r>
            <w:proofErr w:type="spellStart"/>
            <w:r w:rsidRPr="00F25B8A">
              <w:rPr>
                <w:rFonts w:eastAsia="Calibri" w:cs="B Mitra" w:hint="cs"/>
                <w:b/>
                <w:bCs/>
                <w:sz w:val="26"/>
                <w:szCs w:val="26"/>
                <w:rtl/>
              </w:rPr>
              <w:t>اچ‌آی‌وی</w:t>
            </w:r>
            <w:proofErr w:type="spellEnd"/>
          </w:p>
          <w:p w14:paraId="1E7364AD" w14:textId="5FB767CD" w:rsidR="0087516E" w:rsidRPr="00F25B8A" w:rsidRDefault="0087516E" w:rsidP="0051707A">
            <w:pPr>
              <w:tabs>
                <w:tab w:val="left" w:pos="2574"/>
              </w:tabs>
              <w:jc w:val="both"/>
              <w:rPr>
                <w:rFonts w:cs="B Mitra"/>
                <w:sz w:val="26"/>
                <w:szCs w:val="26"/>
                <w:rtl/>
              </w:rPr>
            </w:pPr>
            <w:r w:rsidRPr="00F25B8A">
              <w:rPr>
                <w:rFonts w:eastAsia="Calibri" w:cs="B Mitra" w:hint="cs"/>
                <w:sz w:val="26"/>
                <w:szCs w:val="26"/>
                <w:rtl/>
              </w:rPr>
              <w:t xml:space="preserve">گرچه بر اساس دستورالعمل سال 2010 سازمان بهداشت جهانی شیردهی ممنوع </w:t>
            </w:r>
            <w:proofErr w:type="spellStart"/>
            <w:r w:rsidRPr="00F25B8A">
              <w:rPr>
                <w:rFonts w:eastAsia="Calibri" w:cs="B Mitra" w:hint="cs"/>
                <w:sz w:val="26"/>
                <w:szCs w:val="26"/>
                <w:rtl/>
              </w:rPr>
              <w:t>نمی‌باشد</w:t>
            </w:r>
            <w:proofErr w:type="spellEnd"/>
            <w:r w:rsidRPr="00F25B8A">
              <w:rPr>
                <w:rFonts w:eastAsia="Calibri" w:cs="B Mitra" w:hint="cs"/>
                <w:sz w:val="26"/>
                <w:szCs w:val="26"/>
                <w:rtl/>
              </w:rPr>
              <w:t xml:space="preserve">، به نظر </w:t>
            </w:r>
            <w:proofErr w:type="spellStart"/>
            <w:r w:rsidRPr="00F25B8A">
              <w:rPr>
                <w:rFonts w:eastAsia="Calibri" w:cs="B Mitra" w:hint="cs"/>
                <w:sz w:val="26"/>
                <w:szCs w:val="26"/>
                <w:rtl/>
              </w:rPr>
              <w:t>می‌رسد</w:t>
            </w:r>
            <w:proofErr w:type="spellEnd"/>
            <w:r w:rsidRPr="00F25B8A">
              <w:rPr>
                <w:rFonts w:eastAsia="Calibri" w:cs="B Mitra" w:hint="cs"/>
                <w:sz w:val="26"/>
                <w:szCs w:val="26"/>
                <w:rtl/>
              </w:rPr>
              <w:t xml:space="preserve"> </w:t>
            </w:r>
            <w:proofErr w:type="spellStart"/>
            <w:r w:rsidRPr="00F25B8A">
              <w:rPr>
                <w:rFonts w:eastAsia="Calibri" w:cs="B Mitra" w:hint="cs"/>
                <w:sz w:val="26"/>
                <w:szCs w:val="26"/>
                <w:rtl/>
              </w:rPr>
              <w:t>همان‌گونه</w:t>
            </w:r>
            <w:proofErr w:type="spellEnd"/>
            <w:r w:rsidRPr="00F25B8A">
              <w:rPr>
                <w:rFonts w:eastAsia="Calibri" w:cs="B Mitra" w:hint="cs"/>
                <w:sz w:val="26"/>
                <w:szCs w:val="26"/>
                <w:rtl/>
              </w:rPr>
              <w:t xml:space="preserve"> که در متن دستورالعمل سازمان بهداشت جهانی آمده است این توصیه بیشتر برای کشورهایی </w:t>
            </w:r>
            <w:proofErr w:type="spellStart"/>
            <w:r w:rsidRPr="00F25B8A">
              <w:rPr>
                <w:rFonts w:eastAsia="Calibri" w:cs="B Mitra" w:hint="cs"/>
                <w:sz w:val="26"/>
                <w:szCs w:val="26"/>
                <w:rtl/>
              </w:rPr>
              <w:t>درنظر</w:t>
            </w:r>
            <w:proofErr w:type="spellEnd"/>
            <w:r w:rsidRPr="00F25B8A">
              <w:rPr>
                <w:rFonts w:eastAsia="Calibri" w:cs="B Mitra" w:hint="cs"/>
                <w:sz w:val="26"/>
                <w:szCs w:val="26"/>
                <w:rtl/>
              </w:rPr>
              <w:t xml:space="preserve"> گرفته شده که امکان تهیه شیر جایگزین را ندارند، لذا با توجه به توانایی کشور جهت تامین شیر جایگزین، زنان مبتلا به</w:t>
            </w:r>
            <w:r w:rsidRPr="00F25B8A">
              <w:rPr>
                <w:rFonts w:eastAsia="Calibri" w:cs="B Mitra"/>
                <w:sz w:val="26"/>
                <w:szCs w:val="26"/>
              </w:rPr>
              <w:t>HIV</w:t>
            </w:r>
            <w:r w:rsidRPr="00F25B8A">
              <w:rPr>
                <w:rFonts w:eastAsia="Calibri" w:cs="B Mitra" w:hint="cs"/>
                <w:sz w:val="26"/>
                <w:szCs w:val="26"/>
                <w:rtl/>
              </w:rPr>
              <w:t xml:space="preserve"> به هیچ وجه نباید به نوزاد خود شیر بدهند</w:t>
            </w:r>
            <w:r w:rsidR="0051707A">
              <w:rPr>
                <w:rFonts w:eastAsia="Calibri" w:cs="B Mitra" w:hint="cs"/>
                <w:sz w:val="26"/>
                <w:szCs w:val="26"/>
                <w:rtl/>
              </w:rPr>
              <w:t xml:space="preserve"> </w:t>
            </w:r>
            <w:r w:rsidRPr="00F25B8A">
              <w:rPr>
                <w:rFonts w:eastAsia="Calibri" w:cs="B Mitra" w:hint="cs"/>
                <w:sz w:val="26"/>
                <w:szCs w:val="26"/>
                <w:rtl/>
              </w:rPr>
              <w:t xml:space="preserve">(حتی اگر تحت درمان با داروهای </w:t>
            </w:r>
            <w:proofErr w:type="spellStart"/>
            <w:r w:rsidRPr="00F25B8A">
              <w:rPr>
                <w:rFonts w:eastAsia="Calibri" w:cs="B Mitra" w:hint="cs"/>
                <w:sz w:val="26"/>
                <w:szCs w:val="26"/>
                <w:rtl/>
              </w:rPr>
              <w:t>ضدرتروویروسی</w:t>
            </w:r>
            <w:proofErr w:type="spellEnd"/>
            <w:r w:rsidRPr="00F25B8A">
              <w:rPr>
                <w:rFonts w:eastAsia="Calibri" w:cs="B Mitra" w:hint="cs"/>
                <w:sz w:val="26"/>
                <w:szCs w:val="26"/>
                <w:rtl/>
              </w:rPr>
              <w:t xml:space="preserve"> باشد). و دقت نمایند خطر ابتلای نوزاد به</w:t>
            </w:r>
            <w:r w:rsidRPr="00F25B8A">
              <w:rPr>
                <w:rFonts w:eastAsia="Calibri" w:cs="B Mitra"/>
                <w:sz w:val="26"/>
                <w:szCs w:val="26"/>
              </w:rPr>
              <w:t>HIV</w:t>
            </w:r>
            <w:r w:rsidR="0051707A">
              <w:rPr>
                <w:rFonts w:eastAsia="Calibri" w:cs="B Mitra" w:hint="cs"/>
                <w:sz w:val="26"/>
                <w:szCs w:val="26"/>
                <w:rtl/>
              </w:rPr>
              <w:t xml:space="preserve"> </w:t>
            </w:r>
            <w:r w:rsidRPr="00F25B8A">
              <w:rPr>
                <w:rFonts w:eastAsia="Calibri" w:cs="B Mitra" w:hint="cs"/>
                <w:sz w:val="26"/>
                <w:szCs w:val="26"/>
                <w:rtl/>
              </w:rPr>
              <w:t>با شیردهی متناوب</w:t>
            </w:r>
            <w:r w:rsidR="00011754" w:rsidRPr="00F25B8A">
              <w:rPr>
                <w:rFonts w:eastAsia="Calibri" w:cs="B Mitra" w:hint="cs"/>
                <w:sz w:val="26"/>
                <w:szCs w:val="26"/>
                <w:rtl/>
              </w:rPr>
              <w:t xml:space="preserve"> </w:t>
            </w:r>
            <w:r w:rsidRPr="00F25B8A">
              <w:rPr>
                <w:rFonts w:eastAsia="Calibri" w:cs="B Mitra" w:hint="cs"/>
                <w:sz w:val="26"/>
                <w:szCs w:val="26"/>
                <w:rtl/>
              </w:rPr>
              <w:t xml:space="preserve">(گاهی شیر مادر و گاهی شیر </w:t>
            </w:r>
            <w:r w:rsidR="001D799B" w:rsidRPr="00F25B8A">
              <w:rPr>
                <w:rFonts w:eastAsia="Calibri" w:cs="B Mitra" w:hint="cs"/>
                <w:sz w:val="26"/>
                <w:szCs w:val="26"/>
                <w:rtl/>
              </w:rPr>
              <w:t>مصنوعی</w:t>
            </w:r>
            <w:r w:rsidRPr="00F25B8A">
              <w:rPr>
                <w:rFonts w:eastAsia="Calibri" w:cs="B Mitra" w:hint="cs"/>
                <w:sz w:val="26"/>
                <w:szCs w:val="26"/>
                <w:rtl/>
              </w:rPr>
              <w:t>) بیشتر خواهد بود.</w:t>
            </w:r>
            <w:r w:rsidRPr="00F25B8A">
              <w:rPr>
                <w:rFonts w:cs="B Mitra" w:hint="cs"/>
                <w:sz w:val="26"/>
                <w:szCs w:val="26"/>
                <w:rtl/>
              </w:rPr>
              <w:t xml:space="preserve">  </w:t>
            </w:r>
          </w:p>
          <w:p w14:paraId="4BE9F5AC" w14:textId="77777777" w:rsidR="001D799B" w:rsidRPr="00F25B8A" w:rsidRDefault="001D799B" w:rsidP="00867675">
            <w:pPr>
              <w:tabs>
                <w:tab w:val="left" w:pos="2574"/>
              </w:tabs>
              <w:jc w:val="both"/>
              <w:rPr>
                <w:rFonts w:asciiTheme="minorBidi" w:hAnsiTheme="minorBidi" w:cs="B Mitra"/>
                <w:sz w:val="26"/>
                <w:szCs w:val="26"/>
                <w:rtl/>
              </w:rPr>
            </w:pPr>
            <w:r w:rsidRPr="00F25B8A">
              <w:rPr>
                <w:rFonts w:cs="B Mitra" w:hint="cs"/>
                <w:sz w:val="26"/>
                <w:szCs w:val="26"/>
                <w:rtl/>
              </w:rPr>
              <w:t xml:space="preserve">توضیحات بیشتر در کتاب مشاوره تغذیه </w:t>
            </w:r>
            <w:proofErr w:type="spellStart"/>
            <w:r w:rsidRPr="00F25B8A">
              <w:rPr>
                <w:rFonts w:cs="B Mitra" w:hint="cs"/>
                <w:sz w:val="26"/>
                <w:szCs w:val="26"/>
                <w:rtl/>
              </w:rPr>
              <w:t>شیرخواران،خردسالان</w:t>
            </w:r>
            <w:proofErr w:type="spellEnd"/>
            <w:r w:rsidRPr="00F25B8A">
              <w:rPr>
                <w:rFonts w:cs="B Mitra" w:hint="cs"/>
                <w:sz w:val="26"/>
                <w:szCs w:val="26"/>
                <w:rtl/>
              </w:rPr>
              <w:t xml:space="preserve"> فصل 17 و 18 و 19 است.</w:t>
            </w:r>
          </w:p>
        </w:tc>
      </w:tr>
    </w:tbl>
    <w:p w14:paraId="53C71B13" w14:textId="77777777" w:rsidR="008A32C7" w:rsidRPr="00F25B8A" w:rsidRDefault="008A32C7" w:rsidP="008A32C7">
      <w:pPr>
        <w:tabs>
          <w:tab w:val="left" w:pos="2574"/>
        </w:tabs>
        <w:jc w:val="both"/>
        <w:rPr>
          <w:rFonts w:asciiTheme="minorBidi" w:hAnsiTheme="minorBidi" w:cs="2 Mitra"/>
          <w:b/>
          <w:bCs/>
          <w:sz w:val="26"/>
          <w:szCs w:val="26"/>
          <w:rtl/>
        </w:rPr>
      </w:pPr>
    </w:p>
    <w:p w14:paraId="18667CE0" w14:textId="77777777" w:rsidR="00D846B3" w:rsidRPr="00F25B8A" w:rsidRDefault="00D846B3" w:rsidP="008A32C7">
      <w:pPr>
        <w:tabs>
          <w:tab w:val="left" w:pos="2574"/>
        </w:tabs>
        <w:jc w:val="both"/>
        <w:rPr>
          <w:rFonts w:asciiTheme="minorBidi" w:hAnsiTheme="minorBidi" w:cs="2 Mitra"/>
          <w:b/>
          <w:bCs/>
          <w:sz w:val="26"/>
          <w:szCs w:val="26"/>
          <w:rtl/>
        </w:rPr>
      </w:pPr>
    </w:p>
    <w:p w14:paraId="2ED1501A" w14:textId="77777777" w:rsidR="00C51E8E" w:rsidRPr="00F25B8A" w:rsidRDefault="00C51E8E" w:rsidP="008A32C7">
      <w:pPr>
        <w:tabs>
          <w:tab w:val="left" w:pos="2574"/>
        </w:tabs>
        <w:jc w:val="both"/>
        <w:rPr>
          <w:rFonts w:asciiTheme="minorBidi" w:hAnsiTheme="minorBidi" w:cs="2 Mitra"/>
          <w:b/>
          <w:bCs/>
          <w:sz w:val="26"/>
          <w:szCs w:val="26"/>
          <w:rtl/>
        </w:rPr>
      </w:pPr>
    </w:p>
    <w:p w14:paraId="2EFACE29" w14:textId="77777777" w:rsidR="00C51E8E" w:rsidRPr="00F25B8A" w:rsidRDefault="00C51E8E" w:rsidP="008A32C7">
      <w:pPr>
        <w:tabs>
          <w:tab w:val="left" w:pos="2574"/>
        </w:tabs>
        <w:jc w:val="both"/>
        <w:rPr>
          <w:rFonts w:asciiTheme="minorBidi" w:hAnsiTheme="minorBidi" w:cs="2 Mitra"/>
          <w:b/>
          <w:bCs/>
          <w:sz w:val="26"/>
          <w:szCs w:val="26"/>
          <w:rtl/>
        </w:rPr>
      </w:pPr>
    </w:p>
    <w:p w14:paraId="66C3D721" w14:textId="77777777" w:rsidR="00C51E8E" w:rsidRPr="00F25B8A" w:rsidRDefault="00C51E8E" w:rsidP="008A32C7">
      <w:pPr>
        <w:tabs>
          <w:tab w:val="left" w:pos="2574"/>
        </w:tabs>
        <w:jc w:val="both"/>
        <w:rPr>
          <w:rFonts w:asciiTheme="minorBidi" w:hAnsiTheme="minorBidi" w:cs="2 Mitra"/>
          <w:b/>
          <w:bCs/>
          <w:sz w:val="26"/>
          <w:szCs w:val="26"/>
          <w:rtl/>
        </w:rPr>
      </w:pPr>
    </w:p>
    <w:p w14:paraId="0220FDD6" w14:textId="77777777" w:rsidR="00C51E8E" w:rsidRPr="00F25B8A" w:rsidRDefault="00C51E8E" w:rsidP="008A32C7">
      <w:pPr>
        <w:tabs>
          <w:tab w:val="left" w:pos="2574"/>
        </w:tabs>
        <w:jc w:val="both"/>
        <w:rPr>
          <w:rFonts w:asciiTheme="minorBidi" w:hAnsiTheme="minorBidi" w:cs="2 Mitra"/>
          <w:b/>
          <w:bCs/>
          <w:sz w:val="26"/>
          <w:szCs w:val="26"/>
          <w:rtl/>
        </w:rPr>
      </w:pPr>
    </w:p>
    <w:p w14:paraId="46B69CFC" w14:textId="77777777" w:rsidR="00C51E8E" w:rsidRPr="00F25B8A" w:rsidRDefault="00C51E8E" w:rsidP="008A32C7">
      <w:pPr>
        <w:tabs>
          <w:tab w:val="left" w:pos="2574"/>
        </w:tabs>
        <w:jc w:val="both"/>
        <w:rPr>
          <w:rFonts w:asciiTheme="minorBidi" w:hAnsiTheme="minorBidi" w:cs="2 Mitra"/>
          <w:b/>
          <w:bCs/>
          <w:sz w:val="26"/>
          <w:szCs w:val="26"/>
          <w:rtl/>
        </w:rPr>
      </w:pPr>
    </w:p>
    <w:tbl>
      <w:tblPr>
        <w:tblStyle w:val="TableGrid"/>
        <w:tblpPr w:leftFromText="180" w:rightFromText="180" w:vertAnchor="text" w:horzAnchor="margin" w:tblpXSpec="center" w:tblpY="-1439"/>
        <w:bidiVisual/>
        <w:tblW w:w="10440" w:type="dxa"/>
        <w:tblLook w:val="04A0" w:firstRow="1" w:lastRow="0" w:firstColumn="1" w:lastColumn="0" w:noHBand="0" w:noVBand="1"/>
      </w:tblPr>
      <w:tblGrid>
        <w:gridCol w:w="2882"/>
        <w:gridCol w:w="7558"/>
      </w:tblGrid>
      <w:tr w:rsidR="0051707A" w:rsidRPr="00F25B8A" w14:paraId="60EBD144" w14:textId="77777777" w:rsidTr="0051707A">
        <w:tc>
          <w:tcPr>
            <w:tcW w:w="10440" w:type="dxa"/>
            <w:gridSpan w:val="2"/>
          </w:tcPr>
          <w:p w14:paraId="166CA467" w14:textId="77777777" w:rsidR="0051707A" w:rsidRPr="00F25B8A" w:rsidRDefault="0051707A" w:rsidP="0051707A">
            <w:pPr>
              <w:tabs>
                <w:tab w:val="left" w:pos="2574"/>
              </w:tabs>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lastRenderedPageBreak/>
              <w:t>خدمت 4-2 : درمان نوزادان متولد شده از مادر مبتلا به سیفیلیس</w:t>
            </w:r>
          </w:p>
        </w:tc>
      </w:tr>
      <w:tr w:rsidR="0051707A" w:rsidRPr="00F25B8A" w14:paraId="7BA2E48A" w14:textId="77777777" w:rsidTr="0051707A">
        <w:tc>
          <w:tcPr>
            <w:tcW w:w="2882" w:type="dxa"/>
          </w:tcPr>
          <w:p w14:paraId="51C81357" w14:textId="77777777" w:rsidR="0051707A" w:rsidRPr="00F25B8A" w:rsidRDefault="0051707A" w:rsidP="0051707A">
            <w:pPr>
              <w:tabs>
                <w:tab w:val="left" w:pos="2574"/>
              </w:tabs>
              <w:jc w:val="both"/>
              <w:rPr>
                <w:rFonts w:asciiTheme="minorBidi" w:hAnsiTheme="minorBidi" w:cs="B Mitra"/>
                <w:b/>
                <w:bCs/>
                <w:sz w:val="26"/>
                <w:szCs w:val="26"/>
                <w:rtl/>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w:t>
            </w:r>
          </w:p>
        </w:tc>
        <w:tc>
          <w:tcPr>
            <w:tcW w:w="7558" w:type="dxa"/>
          </w:tcPr>
          <w:p w14:paraId="6557FD72" w14:textId="5E05182D" w:rsidR="0051707A" w:rsidRPr="00F25B8A" w:rsidRDefault="0051707A" w:rsidP="00AD040C">
            <w:p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 نوزاد متولد شده از مادر مشکوک یا مبتلا به سیفیلیس </w:t>
            </w:r>
          </w:p>
        </w:tc>
      </w:tr>
      <w:tr w:rsidR="0051707A" w:rsidRPr="00F25B8A" w14:paraId="1AC0BEAA" w14:textId="77777777" w:rsidTr="0051707A">
        <w:tc>
          <w:tcPr>
            <w:tcW w:w="2882" w:type="dxa"/>
          </w:tcPr>
          <w:p w14:paraId="33267214"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افراد مسئول ارائه دهنده خدمت</w:t>
            </w:r>
          </w:p>
        </w:tc>
        <w:tc>
          <w:tcPr>
            <w:tcW w:w="7558" w:type="dxa"/>
          </w:tcPr>
          <w:p w14:paraId="64F32B20" w14:textId="77777777" w:rsidR="0051707A" w:rsidRPr="00F25B8A" w:rsidRDefault="0051707A" w:rsidP="0051707A">
            <w:pPr>
              <w:pStyle w:val="ListParagraph"/>
              <w:numPr>
                <w:ilvl w:val="0"/>
                <w:numId w:val="88"/>
              </w:numPr>
              <w:tabs>
                <w:tab w:val="left" w:pos="2574"/>
              </w:tabs>
              <w:rPr>
                <w:rFonts w:asciiTheme="minorBidi" w:hAnsiTheme="minorBidi" w:cs="B Mitra"/>
                <w:sz w:val="26"/>
                <w:szCs w:val="26"/>
              </w:rPr>
            </w:pPr>
            <w:r w:rsidRPr="00F25B8A">
              <w:rPr>
                <w:rFonts w:asciiTheme="minorBidi" w:hAnsiTheme="minorBidi" w:cs="B Mitra" w:hint="cs"/>
                <w:sz w:val="26"/>
                <w:szCs w:val="26"/>
                <w:rtl/>
              </w:rPr>
              <w:t>پزشک آنکال نوزادان</w:t>
            </w:r>
          </w:p>
          <w:p w14:paraId="5FCA5DDD" w14:textId="77777777" w:rsidR="0051707A" w:rsidRPr="00F25B8A" w:rsidRDefault="0051707A" w:rsidP="0051707A">
            <w:pPr>
              <w:pStyle w:val="ListParagraph"/>
              <w:numPr>
                <w:ilvl w:val="0"/>
                <w:numId w:val="88"/>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پرستار کنترل عفونت</w:t>
            </w:r>
          </w:p>
          <w:p w14:paraId="717FCF0F" w14:textId="77777777" w:rsidR="0051707A" w:rsidRPr="00F25B8A" w:rsidRDefault="0051707A" w:rsidP="0051707A">
            <w:pPr>
              <w:pStyle w:val="ListParagraph"/>
              <w:numPr>
                <w:ilvl w:val="0"/>
                <w:numId w:val="88"/>
              </w:numPr>
              <w:tabs>
                <w:tab w:val="left" w:pos="2574"/>
              </w:tabs>
              <w:jc w:val="both"/>
              <w:rPr>
                <w:rFonts w:asciiTheme="minorBidi" w:hAnsiTheme="minorBidi" w:cs="B Mitra"/>
                <w:sz w:val="26"/>
                <w:szCs w:val="26"/>
              </w:rPr>
            </w:pPr>
            <w:proofErr w:type="spellStart"/>
            <w:r w:rsidRPr="00F25B8A">
              <w:rPr>
                <w:rFonts w:asciiTheme="minorBidi" w:hAnsiTheme="minorBidi" w:cs="B Mitra" w:hint="cs"/>
                <w:sz w:val="26"/>
                <w:szCs w:val="26"/>
                <w:rtl/>
              </w:rPr>
              <w:t>سوپروایزر</w:t>
            </w:r>
            <w:proofErr w:type="spellEnd"/>
            <w:r w:rsidRPr="00F25B8A">
              <w:rPr>
                <w:rFonts w:asciiTheme="minorBidi" w:hAnsiTheme="minorBidi" w:cs="B Mitra" w:hint="cs"/>
                <w:sz w:val="26"/>
                <w:szCs w:val="26"/>
                <w:rtl/>
              </w:rPr>
              <w:t xml:space="preserve"> بیمارستان</w:t>
            </w:r>
          </w:p>
          <w:p w14:paraId="4F37623E" w14:textId="77777777" w:rsidR="0051707A" w:rsidRPr="00F25B8A" w:rsidRDefault="0051707A" w:rsidP="0051707A">
            <w:pPr>
              <w:pStyle w:val="ListParagraph"/>
              <w:numPr>
                <w:ilvl w:val="0"/>
                <w:numId w:val="88"/>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متخصص عفونی مرکز مشاوره بیماری های رفتاری</w:t>
            </w:r>
          </w:p>
        </w:tc>
      </w:tr>
      <w:tr w:rsidR="0051707A" w:rsidRPr="00F25B8A" w14:paraId="3478B701" w14:textId="77777777" w:rsidTr="0051707A">
        <w:tc>
          <w:tcPr>
            <w:tcW w:w="2882" w:type="dxa"/>
          </w:tcPr>
          <w:p w14:paraId="6F5F46F0"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نحوه ارائه خدمت</w:t>
            </w:r>
          </w:p>
        </w:tc>
        <w:tc>
          <w:tcPr>
            <w:tcW w:w="7558" w:type="dxa"/>
          </w:tcPr>
          <w:p w14:paraId="35315475" w14:textId="77777777" w:rsidR="0051707A" w:rsidRPr="00F25B8A" w:rsidRDefault="0051707A" w:rsidP="0051707A">
            <w:pPr>
              <w:pStyle w:val="ListParagraph"/>
              <w:numPr>
                <w:ilvl w:val="0"/>
                <w:numId w:val="7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انجام مراقبت نوزاد بر اساس </w:t>
            </w:r>
            <w:proofErr w:type="spellStart"/>
            <w:r w:rsidRPr="00F25B8A">
              <w:rPr>
                <w:rFonts w:asciiTheme="minorBidi" w:hAnsiTheme="minorBidi" w:cs="B Mitra" w:hint="cs"/>
                <w:color w:val="000000" w:themeColor="text1"/>
                <w:sz w:val="26"/>
                <w:szCs w:val="26"/>
                <w:rtl/>
              </w:rPr>
              <w:t>بوکلت</w:t>
            </w:r>
            <w:proofErr w:type="spellEnd"/>
            <w:r w:rsidRPr="00F25B8A">
              <w:rPr>
                <w:rFonts w:asciiTheme="minorBidi" w:hAnsiTheme="minorBidi" w:cs="B Mitra" w:hint="cs"/>
                <w:color w:val="000000" w:themeColor="text1"/>
                <w:sz w:val="26"/>
                <w:szCs w:val="26"/>
                <w:rtl/>
              </w:rPr>
              <w:t xml:space="preserve"> کودک سالم و در صورت بروز هریک از علائم بیماری انجام اقدامات طبق </w:t>
            </w:r>
            <w:proofErr w:type="spellStart"/>
            <w:r w:rsidRPr="00F25B8A">
              <w:rPr>
                <w:rFonts w:asciiTheme="minorBidi" w:hAnsiTheme="minorBidi" w:cs="B Mitra" w:hint="cs"/>
                <w:color w:val="000000" w:themeColor="text1"/>
                <w:sz w:val="26"/>
                <w:szCs w:val="26"/>
                <w:rtl/>
              </w:rPr>
              <w:t>بوکلت</w:t>
            </w:r>
            <w:proofErr w:type="spellEnd"/>
            <w:r w:rsidRPr="00F25B8A">
              <w:rPr>
                <w:rFonts w:asciiTheme="minorBidi" w:hAnsiTheme="minorBidi" w:cs="B Mitra" w:hint="cs"/>
                <w:color w:val="000000" w:themeColor="text1"/>
                <w:sz w:val="26"/>
                <w:szCs w:val="26"/>
                <w:rtl/>
              </w:rPr>
              <w:t xml:space="preserve"> مراقبت ادغام یافته ناخوشی اطفال</w:t>
            </w:r>
          </w:p>
          <w:p w14:paraId="4081DC4E" w14:textId="77777777" w:rsidR="0051707A" w:rsidRPr="00F25B8A" w:rsidRDefault="0051707A" w:rsidP="0051707A">
            <w:pPr>
              <w:pStyle w:val="ListParagraph"/>
              <w:numPr>
                <w:ilvl w:val="0"/>
                <w:numId w:val="70"/>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در صورتی که بیمار در مرکز مشاوره پرونده دارد، متخصص عفونی مرکز مشاوره با پزشک متخصص نوزادان بیمارستان هماهنگی لازم را نماید. </w:t>
            </w:r>
          </w:p>
          <w:p w14:paraId="50ED60F8" w14:textId="43C60F1D" w:rsidR="0051707A" w:rsidRPr="00F25B8A" w:rsidRDefault="00610A32" w:rsidP="0051707A">
            <w:pPr>
              <w:pStyle w:val="ListParagraph"/>
              <w:numPr>
                <w:ilvl w:val="0"/>
                <w:numId w:val="70"/>
              </w:numPr>
              <w:tabs>
                <w:tab w:val="left" w:pos="2574"/>
              </w:tabs>
              <w:jc w:val="both"/>
              <w:rPr>
                <w:rFonts w:asciiTheme="minorBidi" w:hAnsiTheme="minorBidi" w:cs="B Mitra"/>
                <w:color w:val="000000" w:themeColor="text1"/>
                <w:sz w:val="26"/>
                <w:szCs w:val="26"/>
              </w:rPr>
            </w:pPr>
            <w:r>
              <w:rPr>
                <w:rFonts w:asciiTheme="minorBidi" w:hAnsiTheme="minorBidi" w:cs="B Mitra" w:hint="cs"/>
                <w:color w:val="000000" w:themeColor="text1"/>
                <w:sz w:val="26"/>
                <w:szCs w:val="26"/>
                <w:rtl/>
              </w:rPr>
              <w:t>پزشک آ</w:t>
            </w:r>
            <w:r w:rsidR="0051707A" w:rsidRPr="00F25B8A">
              <w:rPr>
                <w:rFonts w:asciiTheme="minorBidi" w:hAnsiTheme="minorBidi" w:cs="B Mitra" w:hint="cs"/>
                <w:color w:val="000000" w:themeColor="text1"/>
                <w:sz w:val="26"/>
                <w:szCs w:val="26"/>
                <w:rtl/>
              </w:rPr>
              <w:t>نکال نوزادان بر اساس دستورالعمل تدابیر بالینی عفونت های آمیزشی درمان نوزاد متولد شده از مادر مبتلا به سیفیلیس را شروع نماید.</w:t>
            </w:r>
          </w:p>
          <w:p w14:paraId="3DADF29F" w14:textId="203EA9F2" w:rsidR="0051707A" w:rsidRPr="00F25B8A" w:rsidRDefault="0051707A" w:rsidP="0051707A">
            <w:pPr>
              <w:pStyle w:val="ListParagraph"/>
              <w:numPr>
                <w:ilvl w:val="0"/>
                <w:numId w:val="7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نوزادان علامت دار باید در بیمارستان بستری گرد</w:t>
            </w:r>
            <w:r w:rsidR="00610A32">
              <w:rPr>
                <w:rFonts w:asciiTheme="minorBidi" w:hAnsiTheme="minorBidi" w:cs="B Mitra" w:hint="cs"/>
                <w:color w:val="000000" w:themeColor="text1"/>
                <w:sz w:val="26"/>
                <w:szCs w:val="26"/>
                <w:rtl/>
              </w:rPr>
              <w:t>ن</w:t>
            </w:r>
            <w:r w:rsidRPr="00F25B8A">
              <w:rPr>
                <w:rFonts w:asciiTheme="minorBidi" w:hAnsiTheme="minorBidi" w:cs="B Mitra" w:hint="cs"/>
                <w:color w:val="000000" w:themeColor="text1"/>
                <w:sz w:val="26"/>
                <w:szCs w:val="26"/>
                <w:rtl/>
              </w:rPr>
              <w:t>د.</w:t>
            </w:r>
          </w:p>
          <w:p w14:paraId="55418026" w14:textId="1F0A7DA9" w:rsidR="0051707A" w:rsidRPr="00F25B8A" w:rsidRDefault="0051707A" w:rsidP="00610A32">
            <w:pPr>
              <w:pStyle w:val="ListParagraph"/>
              <w:numPr>
                <w:ilvl w:val="0"/>
                <w:numId w:val="7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آموزش و مشاوره مادر در خصوص لزوم ادامه درمان و مراجعه به مرکز مشاوره بیماری های رفتاری توسط پرستار کنترل عفونت انجام شود.</w:t>
            </w:r>
          </w:p>
          <w:p w14:paraId="4CDE0918" w14:textId="7FE892D7" w:rsidR="0051707A" w:rsidRPr="00F25B8A" w:rsidRDefault="0051707A" w:rsidP="0051707A">
            <w:pPr>
              <w:pStyle w:val="ListParagraph"/>
              <w:numPr>
                <w:ilvl w:val="0"/>
                <w:numId w:val="7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مادر با فرم ارجاع توسط پرستار کنترل عفونت به مرکز مشاوره بیماری های رفتاری</w:t>
            </w:r>
            <w:r w:rsidR="00610A32">
              <w:rPr>
                <w:rFonts w:asciiTheme="minorBidi" w:hAnsiTheme="minorBidi" w:cs="B Mitra" w:hint="cs"/>
                <w:color w:val="000000" w:themeColor="text1"/>
                <w:sz w:val="26"/>
                <w:szCs w:val="26"/>
                <w:rtl/>
              </w:rPr>
              <w:t xml:space="preserve"> معرفی گردد</w:t>
            </w:r>
            <w:r w:rsidRPr="00F25B8A">
              <w:rPr>
                <w:rFonts w:asciiTheme="minorBidi" w:hAnsiTheme="minorBidi" w:cs="B Mitra" w:hint="cs"/>
                <w:color w:val="000000" w:themeColor="text1"/>
                <w:sz w:val="26"/>
                <w:szCs w:val="26"/>
                <w:rtl/>
              </w:rPr>
              <w:t xml:space="preserve">. </w:t>
            </w:r>
          </w:p>
          <w:p w14:paraId="7D0FCF02" w14:textId="185643A9" w:rsidR="0051707A" w:rsidRPr="00F25B8A" w:rsidRDefault="0051707A" w:rsidP="00610A32">
            <w:pPr>
              <w:pStyle w:val="ListParagraph"/>
              <w:numPr>
                <w:ilvl w:val="0"/>
                <w:numId w:val="70"/>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گزارش تلفنی محرمانه و در اولین فرصت مشخصات (نام ، آدرس و تلفن) موارد مثبت و انجام زایمان به واحد مبارزه با بیماری های شهرستان توسط پرستار کنترل عفونت انجام یابد. </w:t>
            </w:r>
          </w:p>
          <w:p w14:paraId="62857224" w14:textId="77777777" w:rsidR="0051707A" w:rsidRPr="00F25B8A" w:rsidRDefault="0051707A" w:rsidP="0051707A">
            <w:pPr>
              <w:pStyle w:val="ListParagraph"/>
              <w:numPr>
                <w:ilvl w:val="0"/>
                <w:numId w:val="7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در صورت عدم مراجعه مادر در مدت 3 روز به مرکز مشاوره بیماری های رفتاری، پیگیری فعال (ابتدا تلفنی و بعد درب منزل) توسط واحد مبارزه با بیماری های شهرستان انجام پذیرد.</w:t>
            </w:r>
          </w:p>
        </w:tc>
      </w:tr>
      <w:tr w:rsidR="0051707A" w:rsidRPr="00F25B8A" w14:paraId="7BCAECEC" w14:textId="77777777" w:rsidTr="0051707A">
        <w:tc>
          <w:tcPr>
            <w:tcW w:w="2882" w:type="dxa"/>
          </w:tcPr>
          <w:p w14:paraId="161178BC"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 xml:space="preserve">ثبت </w:t>
            </w:r>
          </w:p>
        </w:tc>
        <w:tc>
          <w:tcPr>
            <w:tcW w:w="7558" w:type="dxa"/>
          </w:tcPr>
          <w:p w14:paraId="1CE01051" w14:textId="77777777" w:rsidR="00B6428D" w:rsidRPr="00B6428D" w:rsidRDefault="00B6428D" w:rsidP="0051707A">
            <w:pPr>
              <w:pStyle w:val="ListParagraph"/>
              <w:numPr>
                <w:ilvl w:val="0"/>
                <w:numId w:val="72"/>
              </w:numPr>
              <w:tabs>
                <w:tab w:val="left" w:pos="2574"/>
              </w:tabs>
              <w:jc w:val="both"/>
              <w:rPr>
                <w:rFonts w:asciiTheme="minorBidi" w:hAnsiTheme="minorBidi" w:cs="B Mitra"/>
                <w:sz w:val="26"/>
                <w:szCs w:val="26"/>
              </w:rPr>
            </w:pPr>
            <w:r>
              <w:rPr>
                <w:rFonts w:asciiTheme="minorBidi" w:hAnsiTheme="minorBidi" w:cs="B Mitra" w:hint="cs"/>
                <w:sz w:val="26"/>
                <w:szCs w:val="26"/>
                <w:rtl/>
              </w:rPr>
              <w:t>ثبت در پرونده نوزاد</w:t>
            </w:r>
            <w:r w:rsidRPr="00AD040C">
              <w:rPr>
                <w:rFonts w:asciiTheme="minorBidi" w:hAnsiTheme="minorBidi" w:cs="B Mitra" w:hint="cs"/>
                <w:sz w:val="26"/>
                <w:szCs w:val="26"/>
                <w:highlight w:val="yellow"/>
                <w:rtl/>
              </w:rPr>
              <w:t xml:space="preserve"> </w:t>
            </w:r>
          </w:p>
          <w:p w14:paraId="4A3C064F" w14:textId="4BF4026E" w:rsidR="0051707A" w:rsidRPr="00F25B8A" w:rsidRDefault="0051707A" w:rsidP="0051707A">
            <w:pPr>
              <w:pStyle w:val="ListParagraph"/>
              <w:numPr>
                <w:ilvl w:val="0"/>
                <w:numId w:val="72"/>
              </w:numPr>
              <w:tabs>
                <w:tab w:val="left" w:pos="2574"/>
              </w:tabs>
              <w:jc w:val="both"/>
              <w:rPr>
                <w:rFonts w:asciiTheme="minorBidi" w:hAnsiTheme="minorBidi" w:cs="B Mitra"/>
                <w:sz w:val="26"/>
                <w:szCs w:val="26"/>
                <w:rtl/>
              </w:rPr>
            </w:pPr>
            <w:r w:rsidRPr="00B6428D">
              <w:rPr>
                <w:rFonts w:asciiTheme="minorBidi" w:hAnsiTheme="minorBidi" w:cs="B Mitra" w:hint="cs"/>
                <w:sz w:val="26"/>
                <w:szCs w:val="26"/>
                <w:rtl/>
              </w:rPr>
              <w:t>ثبت ارجاع شیرخوار</w:t>
            </w:r>
            <w:r w:rsidR="00B6428D" w:rsidRPr="00B6428D">
              <w:rPr>
                <w:rFonts w:asciiTheme="minorBidi" w:hAnsiTheme="minorBidi" w:cs="B Mitra" w:hint="cs"/>
                <w:sz w:val="26"/>
                <w:szCs w:val="26"/>
                <w:rtl/>
              </w:rPr>
              <w:t xml:space="preserve"> به مرکز مشاوره در پرونده نوزاد</w:t>
            </w:r>
          </w:p>
        </w:tc>
      </w:tr>
      <w:tr w:rsidR="0051707A" w:rsidRPr="00F25B8A" w14:paraId="1BFF4AF8" w14:textId="77777777" w:rsidTr="0051707A">
        <w:tc>
          <w:tcPr>
            <w:tcW w:w="2882" w:type="dxa"/>
          </w:tcPr>
          <w:p w14:paraId="32F00CFA"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گزارش دهی</w:t>
            </w:r>
          </w:p>
        </w:tc>
        <w:tc>
          <w:tcPr>
            <w:tcW w:w="7558" w:type="dxa"/>
          </w:tcPr>
          <w:p w14:paraId="3E2E9462" w14:textId="7C6CE7D3" w:rsidR="0051707A" w:rsidRPr="00F25B8A" w:rsidRDefault="0051707A" w:rsidP="00610A32">
            <w:pPr>
              <w:pStyle w:val="ListParagraph"/>
              <w:numPr>
                <w:ilvl w:val="0"/>
                <w:numId w:val="21"/>
              </w:numPr>
              <w:tabs>
                <w:tab w:val="left" w:pos="342"/>
              </w:tabs>
              <w:ind w:left="72" w:firstLine="0"/>
              <w:jc w:val="both"/>
              <w:rPr>
                <w:rFonts w:asciiTheme="minorBidi" w:hAnsiTheme="minorBidi" w:cs="B Mitra"/>
                <w:sz w:val="26"/>
                <w:szCs w:val="26"/>
                <w:rtl/>
              </w:rPr>
            </w:pPr>
            <w:r w:rsidRPr="00AD040C">
              <w:rPr>
                <w:rFonts w:asciiTheme="minorBidi" w:hAnsiTheme="minorBidi" w:cs="B Mitra" w:hint="cs"/>
                <w:sz w:val="26"/>
                <w:szCs w:val="26"/>
                <w:highlight w:val="yellow"/>
                <w:rtl/>
              </w:rPr>
              <w:t>گزارش موارد نوزادان متولد شده از مادر مبتلا به عفونت های آمیزشی و درمان نوزادان توسط واحد</w:t>
            </w:r>
            <w:r w:rsidR="00610A32" w:rsidRPr="00AD040C">
              <w:rPr>
                <w:rFonts w:asciiTheme="minorBidi" w:hAnsiTheme="minorBidi" w:cs="B Mitra" w:hint="cs"/>
                <w:sz w:val="26"/>
                <w:szCs w:val="26"/>
                <w:highlight w:val="yellow"/>
                <w:rtl/>
              </w:rPr>
              <w:t xml:space="preserve"> کنترل عفو</w:t>
            </w:r>
            <w:r w:rsidRPr="00AD040C">
              <w:rPr>
                <w:rFonts w:asciiTheme="minorBidi" w:hAnsiTheme="minorBidi" w:cs="B Mitra" w:hint="cs"/>
                <w:sz w:val="26"/>
                <w:szCs w:val="26"/>
                <w:highlight w:val="yellow"/>
                <w:rtl/>
              </w:rPr>
              <w:t>نت بیمارستان به واحد مبارزه با بیماری ها  و سلامت خانواده به صورت ماهیانه</w:t>
            </w:r>
            <w:r w:rsidR="00610A32" w:rsidRPr="00AD040C">
              <w:rPr>
                <w:rFonts w:asciiTheme="minorBidi" w:hAnsiTheme="minorBidi" w:cs="B Mitra" w:hint="cs"/>
                <w:sz w:val="26"/>
                <w:szCs w:val="26"/>
                <w:highlight w:val="yellow"/>
                <w:rtl/>
              </w:rPr>
              <w:t xml:space="preserve"> </w:t>
            </w:r>
            <w:r w:rsidRPr="00AD040C">
              <w:rPr>
                <w:rFonts w:asciiTheme="minorBidi" w:hAnsiTheme="minorBidi" w:cs="B Mitra" w:hint="cs"/>
                <w:sz w:val="26"/>
                <w:szCs w:val="26"/>
                <w:highlight w:val="yellow"/>
                <w:rtl/>
              </w:rPr>
              <w:t>(فرم شماره 12)</w:t>
            </w:r>
          </w:p>
        </w:tc>
      </w:tr>
      <w:tr w:rsidR="0051707A" w:rsidRPr="00F25B8A" w14:paraId="57CF3BC6" w14:textId="77777777" w:rsidTr="0051707A">
        <w:tc>
          <w:tcPr>
            <w:tcW w:w="2882" w:type="dxa"/>
          </w:tcPr>
          <w:p w14:paraId="2BEBDDFE"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زیر ساخت ها</w:t>
            </w:r>
          </w:p>
        </w:tc>
        <w:tc>
          <w:tcPr>
            <w:tcW w:w="7558" w:type="dxa"/>
          </w:tcPr>
          <w:p w14:paraId="09F6B01F" w14:textId="7ED41FF6" w:rsidR="0051707A" w:rsidRPr="00610A32" w:rsidRDefault="0051707A" w:rsidP="00610A32">
            <w:pPr>
              <w:pStyle w:val="ListParagraph"/>
              <w:numPr>
                <w:ilvl w:val="0"/>
                <w:numId w:val="71"/>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آموزش پرستار کنترل عفونت ، </w:t>
            </w:r>
            <w:proofErr w:type="spellStart"/>
            <w:r w:rsidRPr="00F25B8A">
              <w:rPr>
                <w:rFonts w:asciiTheme="minorBidi" w:hAnsiTheme="minorBidi" w:cs="B Mitra" w:hint="cs"/>
                <w:sz w:val="26"/>
                <w:szCs w:val="26"/>
                <w:rtl/>
              </w:rPr>
              <w:t>سوپروایزر</w:t>
            </w:r>
            <w:proofErr w:type="spellEnd"/>
            <w:r w:rsidRPr="00F25B8A">
              <w:rPr>
                <w:rFonts w:asciiTheme="minorBidi" w:hAnsiTheme="minorBidi" w:cs="B Mitra" w:hint="cs"/>
                <w:sz w:val="26"/>
                <w:szCs w:val="26"/>
                <w:rtl/>
              </w:rPr>
              <w:t xml:space="preserve"> بیمارستان و پزشکان بخش نوزادان در خصوص دستورالعمل تدابیر بالینی در عفونت های آمیزشی </w:t>
            </w:r>
          </w:p>
        </w:tc>
      </w:tr>
      <w:tr w:rsidR="0051707A" w:rsidRPr="00F25B8A" w14:paraId="13421C37" w14:textId="77777777" w:rsidTr="0051707A">
        <w:tc>
          <w:tcPr>
            <w:tcW w:w="2882" w:type="dxa"/>
          </w:tcPr>
          <w:p w14:paraId="443502B5"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7558" w:type="dxa"/>
          </w:tcPr>
          <w:p w14:paraId="40B5A32F" w14:textId="77777777" w:rsidR="0051707A" w:rsidRPr="00F25B8A" w:rsidRDefault="0051707A" w:rsidP="0051707A">
            <w:pPr>
              <w:pStyle w:val="BlockText"/>
              <w:numPr>
                <w:ilvl w:val="0"/>
                <w:numId w:val="41"/>
              </w:numPr>
              <w:bidi/>
              <w:spacing w:line="227" w:lineRule="auto"/>
              <w:ind w:right="0"/>
              <w:jc w:val="both"/>
              <w:rPr>
                <w:rFonts w:asciiTheme="minorBidi" w:hAnsiTheme="minorBidi" w:cs="B Mitra"/>
                <w:sz w:val="26"/>
                <w:szCs w:val="26"/>
                <w:rtl/>
              </w:rPr>
            </w:pPr>
            <w:r w:rsidRPr="00F25B8A">
              <w:rPr>
                <w:rFonts w:cs="B Mitra"/>
                <w:b/>
                <w:color w:val="000000"/>
                <w:sz w:val="26"/>
                <w:szCs w:val="26"/>
                <w:rtl/>
              </w:rPr>
              <w:t xml:space="preserve">تمام </w:t>
            </w:r>
            <w:r w:rsidRPr="00F25B8A">
              <w:rPr>
                <w:rFonts w:cs="B Mitra" w:hint="cs"/>
                <w:b/>
                <w:color w:val="000000"/>
                <w:sz w:val="26"/>
                <w:szCs w:val="26"/>
                <w:rtl/>
              </w:rPr>
              <w:t>نوزادان</w:t>
            </w:r>
            <w:r w:rsidRPr="00F25B8A">
              <w:rPr>
                <w:rFonts w:cs="B Mitra"/>
                <w:b/>
                <w:color w:val="000000"/>
                <w:sz w:val="26"/>
                <w:szCs w:val="26"/>
                <w:rtl/>
              </w:rPr>
              <w:t xml:space="preserve"> متولد از مادران داراي آزمايش مثبت بايد با يك ‌دُز واحد عضلاني از بنزاتين پني‌سيلين 50 هزار واحد/ كيلوگرم درمان شوند، چه مادر در طول </w:t>
            </w:r>
            <w:r w:rsidRPr="00F25B8A">
              <w:rPr>
                <w:rFonts w:cs="B Mitra" w:hint="cs"/>
                <w:b/>
                <w:color w:val="000000"/>
                <w:sz w:val="26"/>
                <w:szCs w:val="26"/>
                <w:rtl/>
              </w:rPr>
              <w:t>دوران بارداري</w:t>
            </w:r>
            <w:r w:rsidRPr="00F25B8A">
              <w:rPr>
                <w:rFonts w:cs="B Mitra"/>
                <w:b/>
                <w:color w:val="000000"/>
                <w:sz w:val="26"/>
                <w:szCs w:val="26"/>
                <w:rtl/>
              </w:rPr>
              <w:t xml:space="preserve"> درمان‌شد</w:t>
            </w:r>
            <w:r w:rsidRPr="00F25B8A">
              <w:rPr>
                <w:rFonts w:cs="B Mitra" w:hint="cs"/>
                <w:b/>
                <w:color w:val="000000"/>
                <w:sz w:val="26"/>
                <w:szCs w:val="26"/>
                <w:rtl/>
              </w:rPr>
              <w:t xml:space="preserve">ه </w:t>
            </w:r>
            <w:r w:rsidRPr="00F25B8A">
              <w:rPr>
                <w:rFonts w:cs="B Mitra"/>
                <w:b/>
                <w:color w:val="000000"/>
                <w:sz w:val="26"/>
                <w:szCs w:val="26"/>
                <w:rtl/>
              </w:rPr>
              <w:t>و چه درمان نشده</w:t>
            </w:r>
            <w:r w:rsidRPr="00F25B8A">
              <w:rPr>
                <w:rFonts w:cs="B Mitra" w:hint="cs"/>
                <w:b/>
                <w:color w:val="000000"/>
                <w:sz w:val="26"/>
                <w:szCs w:val="26"/>
                <w:rtl/>
              </w:rPr>
              <w:t xml:space="preserve"> </w:t>
            </w:r>
            <w:r w:rsidRPr="00F25B8A">
              <w:rPr>
                <w:rFonts w:cs="B Mitra"/>
                <w:b/>
                <w:color w:val="000000"/>
                <w:sz w:val="26"/>
                <w:szCs w:val="26"/>
                <w:rtl/>
              </w:rPr>
              <w:t>‌باشد</w:t>
            </w:r>
            <w:r w:rsidRPr="00F25B8A">
              <w:rPr>
                <w:rFonts w:cs="B Mitra" w:hint="cs"/>
                <w:b/>
                <w:color w:val="000000"/>
                <w:sz w:val="26"/>
                <w:szCs w:val="26"/>
                <w:rtl/>
              </w:rPr>
              <w:t xml:space="preserve">. </w:t>
            </w:r>
            <w:r w:rsidRPr="00F25B8A">
              <w:rPr>
                <w:rFonts w:cs="B Mitra"/>
                <w:b/>
                <w:color w:val="000000"/>
                <w:sz w:val="26"/>
                <w:szCs w:val="26"/>
                <w:rtl/>
              </w:rPr>
              <w:t xml:space="preserve">بستري </w:t>
            </w:r>
            <w:r w:rsidRPr="00F25B8A">
              <w:rPr>
                <w:rFonts w:cs="B Mitra" w:hint="cs"/>
                <w:b/>
                <w:color w:val="000000"/>
                <w:sz w:val="26"/>
                <w:szCs w:val="26"/>
                <w:rtl/>
              </w:rPr>
              <w:t>نوزادان</w:t>
            </w:r>
            <w:r w:rsidRPr="00F25B8A">
              <w:rPr>
                <w:rFonts w:cs="B Mitra"/>
                <w:b/>
                <w:color w:val="000000"/>
                <w:sz w:val="26"/>
                <w:szCs w:val="26"/>
                <w:rtl/>
              </w:rPr>
              <w:t xml:space="preserve"> علامت‌دار متولد</w:t>
            </w:r>
            <w:r w:rsidRPr="00F25B8A">
              <w:rPr>
                <w:rFonts w:cs="B Mitra" w:hint="cs"/>
                <w:b/>
                <w:color w:val="000000"/>
                <w:sz w:val="26"/>
                <w:szCs w:val="26"/>
                <w:rtl/>
              </w:rPr>
              <w:t xml:space="preserve"> </w:t>
            </w:r>
            <w:r w:rsidRPr="00F25B8A">
              <w:rPr>
                <w:rFonts w:cs="B Mitra"/>
                <w:b/>
                <w:color w:val="000000"/>
                <w:sz w:val="26"/>
                <w:szCs w:val="26"/>
                <w:rtl/>
              </w:rPr>
              <w:t>شده‌ از چنين مادراني ضروري‌است.</w:t>
            </w:r>
          </w:p>
        </w:tc>
      </w:tr>
      <w:tr w:rsidR="0051707A" w:rsidRPr="00F25B8A" w14:paraId="6207E129" w14:textId="77777777" w:rsidTr="0051707A">
        <w:tc>
          <w:tcPr>
            <w:tcW w:w="10440" w:type="dxa"/>
            <w:gridSpan w:val="2"/>
          </w:tcPr>
          <w:p w14:paraId="6A413129" w14:textId="77777777" w:rsidR="0051707A" w:rsidRPr="00F25B8A" w:rsidRDefault="0051707A" w:rsidP="0051707A">
            <w:pPr>
              <w:tabs>
                <w:tab w:val="left" w:pos="2574"/>
              </w:tabs>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t xml:space="preserve">خدمت 4-3 : تشخیص عفونت </w:t>
            </w:r>
            <w:r w:rsidRPr="00F25B8A">
              <w:rPr>
                <w:rFonts w:asciiTheme="minorBidi" w:hAnsiTheme="minorBidi" w:cs="B Mitra"/>
                <w:b/>
                <w:bCs/>
                <w:color w:val="FF0000"/>
                <w:sz w:val="26"/>
                <w:szCs w:val="26"/>
              </w:rPr>
              <w:t>HIV</w:t>
            </w:r>
            <w:r w:rsidRPr="00F25B8A">
              <w:rPr>
                <w:rFonts w:asciiTheme="minorBidi" w:hAnsiTheme="minorBidi" w:cs="B Mitra" w:hint="cs"/>
                <w:b/>
                <w:bCs/>
                <w:color w:val="FF0000"/>
                <w:sz w:val="26"/>
                <w:szCs w:val="26"/>
                <w:rtl/>
              </w:rPr>
              <w:t xml:space="preserve"> در نوزادان ، شیرخواران و کودکان</w:t>
            </w:r>
          </w:p>
        </w:tc>
      </w:tr>
      <w:tr w:rsidR="0051707A" w:rsidRPr="00F25B8A" w14:paraId="28DAE2DE" w14:textId="77777777" w:rsidTr="0051707A">
        <w:tc>
          <w:tcPr>
            <w:tcW w:w="2882" w:type="dxa"/>
          </w:tcPr>
          <w:p w14:paraId="6355D7FB" w14:textId="77777777" w:rsidR="0051707A" w:rsidRPr="00F25B8A" w:rsidRDefault="0051707A" w:rsidP="0051707A">
            <w:pPr>
              <w:tabs>
                <w:tab w:val="left" w:pos="2574"/>
              </w:tabs>
              <w:jc w:val="both"/>
              <w:rPr>
                <w:rFonts w:asciiTheme="minorBidi" w:hAnsiTheme="minorBidi" w:cs="B Mitra"/>
                <w:b/>
                <w:bCs/>
                <w:sz w:val="26"/>
                <w:szCs w:val="26"/>
                <w:rtl/>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w:t>
            </w:r>
          </w:p>
        </w:tc>
        <w:tc>
          <w:tcPr>
            <w:tcW w:w="7558" w:type="dxa"/>
          </w:tcPr>
          <w:p w14:paraId="6F4B9C36" w14:textId="77777777" w:rsidR="0051707A" w:rsidRPr="00F25B8A" w:rsidRDefault="0051707A" w:rsidP="0051707A">
            <w:pPr>
              <w:pStyle w:val="ListParagraph"/>
              <w:numPr>
                <w:ilvl w:val="0"/>
                <w:numId w:val="116"/>
              </w:numPr>
              <w:tabs>
                <w:tab w:val="left" w:pos="2574"/>
              </w:tabs>
              <w:jc w:val="both"/>
              <w:rPr>
                <w:rFonts w:asciiTheme="minorBidi" w:hAnsiTheme="minorBidi" w:cs="B Mitra"/>
                <w:sz w:val="26"/>
                <w:szCs w:val="26"/>
              </w:rPr>
            </w:pPr>
            <w:r w:rsidRPr="00F25B8A">
              <w:rPr>
                <w:rFonts w:asciiTheme="minorBidi" w:hAnsiTheme="minorBidi" w:cs="B Mitra" w:hint="cs"/>
                <w:sz w:val="26"/>
                <w:szCs w:val="26"/>
                <w:rtl/>
              </w:rPr>
              <w:t xml:space="preserve">نوزاد متولد شده از مادر </w:t>
            </w:r>
            <w:r w:rsidRPr="00F25B8A">
              <w:rPr>
                <w:rFonts w:asciiTheme="minorBidi" w:hAnsiTheme="minorBidi" w:cs="B Mitra"/>
                <w:sz w:val="26"/>
                <w:szCs w:val="26"/>
              </w:rPr>
              <w:t xml:space="preserve">HIV </w:t>
            </w:r>
            <w:r w:rsidRPr="00F25B8A">
              <w:rPr>
                <w:rFonts w:asciiTheme="minorBidi" w:hAnsiTheme="minorBidi" w:cs="B Mitra" w:hint="cs"/>
                <w:sz w:val="26"/>
                <w:szCs w:val="26"/>
                <w:rtl/>
              </w:rPr>
              <w:t xml:space="preserve"> مثبت</w:t>
            </w:r>
          </w:p>
          <w:p w14:paraId="42B4B043" w14:textId="77777777" w:rsidR="0051707A" w:rsidRPr="00F25B8A" w:rsidRDefault="0051707A" w:rsidP="0051707A">
            <w:pPr>
              <w:pStyle w:val="ListParagraph"/>
              <w:numPr>
                <w:ilvl w:val="0"/>
                <w:numId w:val="116"/>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کودک</w:t>
            </w:r>
            <w:r>
              <w:rPr>
                <w:rFonts w:asciiTheme="minorBidi" w:hAnsiTheme="minorBidi" w:cs="B Mitra" w:hint="cs"/>
                <w:sz w:val="26"/>
                <w:szCs w:val="26"/>
                <w:rtl/>
              </w:rPr>
              <w:t xml:space="preserve">انی که </w:t>
            </w:r>
            <w:r w:rsidRPr="00F25B8A">
              <w:rPr>
                <w:rFonts w:asciiTheme="minorBidi" w:hAnsiTheme="minorBidi" w:cs="B Mitra" w:hint="cs"/>
                <w:sz w:val="26"/>
                <w:szCs w:val="26"/>
                <w:rtl/>
              </w:rPr>
              <w:t xml:space="preserve">مادر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w:t>
            </w:r>
            <w:r>
              <w:rPr>
                <w:rFonts w:asciiTheme="minorBidi" w:hAnsiTheme="minorBidi" w:cs="B Mitra" w:hint="cs"/>
                <w:sz w:val="26"/>
                <w:szCs w:val="26"/>
                <w:rtl/>
              </w:rPr>
              <w:t xml:space="preserve"> دارند</w:t>
            </w:r>
          </w:p>
        </w:tc>
      </w:tr>
      <w:tr w:rsidR="0051707A" w:rsidRPr="00F25B8A" w14:paraId="0641CE73" w14:textId="77777777" w:rsidTr="0051707A">
        <w:tc>
          <w:tcPr>
            <w:tcW w:w="2882" w:type="dxa"/>
          </w:tcPr>
          <w:p w14:paraId="703E2108"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افراد مسئول ارائه دهنده خدمت</w:t>
            </w:r>
          </w:p>
        </w:tc>
        <w:tc>
          <w:tcPr>
            <w:tcW w:w="7558" w:type="dxa"/>
          </w:tcPr>
          <w:p w14:paraId="288EB851" w14:textId="466E7AAF" w:rsidR="0051707A" w:rsidRPr="00610A32" w:rsidRDefault="00C32CD9" w:rsidP="00610A32">
            <w:pPr>
              <w:pStyle w:val="ListParagraph"/>
              <w:numPr>
                <w:ilvl w:val="0"/>
                <w:numId w:val="117"/>
              </w:numPr>
              <w:tabs>
                <w:tab w:val="left" w:pos="2574"/>
              </w:tabs>
              <w:jc w:val="both"/>
              <w:rPr>
                <w:rFonts w:asciiTheme="minorBidi" w:hAnsiTheme="minorBidi" w:cs="B Mitra"/>
                <w:sz w:val="26"/>
                <w:szCs w:val="26"/>
                <w:rtl/>
              </w:rPr>
            </w:pPr>
            <w:r>
              <w:rPr>
                <w:rFonts w:asciiTheme="minorBidi" w:hAnsiTheme="minorBidi" w:cs="B Mitra" w:hint="cs"/>
                <w:sz w:val="26"/>
                <w:szCs w:val="26"/>
                <w:rtl/>
              </w:rPr>
              <w:t>مراقب سلامت (</w:t>
            </w:r>
            <w:r w:rsidR="0051707A" w:rsidRPr="00F25B8A">
              <w:rPr>
                <w:rFonts w:asciiTheme="minorBidi" w:hAnsiTheme="minorBidi" w:cs="B Mitra" w:hint="cs"/>
                <w:sz w:val="26"/>
                <w:szCs w:val="26"/>
                <w:rtl/>
              </w:rPr>
              <w:t>کاردان و کارشناس بهداشت خانواده</w:t>
            </w:r>
            <w:r>
              <w:rPr>
                <w:rFonts w:asciiTheme="minorBidi" w:hAnsiTheme="minorBidi" w:cs="B Mitra" w:hint="cs"/>
                <w:sz w:val="26"/>
                <w:szCs w:val="26"/>
                <w:rtl/>
              </w:rPr>
              <w:t>)</w:t>
            </w:r>
          </w:p>
        </w:tc>
      </w:tr>
      <w:tr w:rsidR="0051707A" w:rsidRPr="00F25B8A" w14:paraId="40845AB7" w14:textId="77777777" w:rsidTr="0051707A">
        <w:tc>
          <w:tcPr>
            <w:tcW w:w="2882" w:type="dxa"/>
          </w:tcPr>
          <w:p w14:paraId="2599CF25"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نحوه ارائه خدمت</w:t>
            </w:r>
          </w:p>
        </w:tc>
        <w:tc>
          <w:tcPr>
            <w:tcW w:w="7558" w:type="dxa"/>
          </w:tcPr>
          <w:p w14:paraId="18AC8F38" w14:textId="77777777" w:rsidR="0051707A" w:rsidRPr="00F25B8A" w:rsidRDefault="0051707A" w:rsidP="0051707A">
            <w:pPr>
              <w:pStyle w:val="ListParagraph"/>
              <w:tabs>
                <w:tab w:val="left" w:pos="2574"/>
              </w:tabs>
              <w:ind w:left="0"/>
              <w:jc w:val="both"/>
              <w:rPr>
                <w:rFonts w:asciiTheme="minorBidi" w:hAnsiTheme="minorBidi" w:cs="B Mitra"/>
                <w:color w:val="FF0000"/>
                <w:sz w:val="26"/>
                <w:szCs w:val="26"/>
              </w:rPr>
            </w:pPr>
            <w:r w:rsidRPr="00F25B8A">
              <w:rPr>
                <w:rFonts w:asciiTheme="minorBidi" w:hAnsiTheme="minorBidi" w:cs="B Mitra" w:hint="cs"/>
                <w:color w:val="FF0000"/>
                <w:sz w:val="26"/>
                <w:szCs w:val="26"/>
                <w:rtl/>
              </w:rPr>
              <w:t xml:space="preserve">الف- نوزاد متولد شده از مادر </w:t>
            </w:r>
            <w:r w:rsidRPr="00F25B8A">
              <w:rPr>
                <w:rFonts w:asciiTheme="minorBidi" w:hAnsiTheme="minorBidi" w:cs="B Mitra"/>
                <w:color w:val="FF0000"/>
                <w:sz w:val="26"/>
                <w:szCs w:val="26"/>
              </w:rPr>
              <w:t xml:space="preserve">HIV </w:t>
            </w:r>
            <w:r w:rsidRPr="00F25B8A">
              <w:rPr>
                <w:rFonts w:asciiTheme="minorBidi" w:hAnsiTheme="minorBidi" w:cs="B Mitra" w:hint="cs"/>
                <w:color w:val="FF0000"/>
                <w:sz w:val="26"/>
                <w:szCs w:val="26"/>
                <w:rtl/>
              </w:rPr>
              <w:t xml:space="preserve"> مثبت</w:t>
            </w:r>
          </w:p>
          <w:p w14:paraId="2EFF037A" w14:textId="77777777" w:rsidR="0051707A" w:rsidRPr="00F25B8A" w:rsidRDefault="0051707A" w:rsidP="0051707A">
            <w:pPr>
              <w:pStyle w:val="ListParagraph"/>
              <w:numPr>
                <w:ilvl w:val="0"/>
                <w:numId w:val="73"/>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پرسنل بهداشت خانواده، شیرخوار را جهت انجام آزمایش </w:t>
            </w:r>
            <w:r w:rsidRPr="00F25B8A">
              <w:rPr>
                <w:rFonts w:asciiTheme="minorBidi" w:hAnsiTheme="minorBidi" w:cs="B Mitra"/>
                <w:color w:val="000000" w:themeColor="text1"/>
                <w:sz w:val="26"/>
                <w:szCs w:val="26"/>
              </w:rPr>
              <w:t>PCR</w:t>
            </w:r>
            <w:r w:rsidRPr="00F25B8A">
              <w:rPr>
                <w:rFonts w:asciiTheme="minorBidi" w:hAnsiTheme="minorBidi" w:cs="B Mitra" w:hint="cs"/>
                <w:color w:val="000000" w:themeColor="text1"/>
                <w:sz w:val="26"/>
                <w:szCs w:val="26"/>
                <w:rtl/>
              </w:rPr>
              <w:t xml:space="preserve"> در 4 هفتگی به مرکز مشاوره بیماری های رفتاری ارجاع نمایند.</w:t>
            </w:r>
          </w:p>
          <w:p w14:paraId="083538A3" w14:textId="77777777" w:rsidR="0051707A" w:rsidRPr="00F25B8A" w:rsidRDefault="0051707A" w:rsidP="0051707A">
            <w:pPr>
              <w:pStyle w:val="ListParagraph"/>
              <w:tabs>
                <w:tab w:val="left" w:pos="2574"/>
              </w:tabs>
              <w:ind w:left="0"/>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 * مناطقی که امکان انجام </w:t>
            </w:r>
            <w:r w:rsidRPr="00F25B8A">
              <w:rPr>
                <w:rFonts w:asciiTheme="minorBidi" w:hAnsiTheme="minorBidi" w:cs="B Mitra"/>
                <w:color w:val="000000" w:themeColor="text1"/>
                <w:sz w:val="26"/>
                <w:szCs w:val="26"/>
              </w:rPr>
              <w:t>PCR</w:t>
            </w:r>
            <w:r w:rsidRPr="00F25B8A">
              <w:rPr>
                <w:rFonts w:asciiTheme="minorBidi" w:hAnsiTheme="minorBidi" w:cs="B Mitra" w:hint="cs"/>
                <w:color w:val="000000" w:themeColor="text1"/>
                <w:sz w:val="26"/>
                <w:szCs w:val="26"/>
                <w:rtl/>
              </w:rPr>
              <w:t xml:space="preserve"> وجود ندارد  اقدامات لازم جهت ارجاع به موقع نوزاد و یا ارسال نمونه خون در زمان  لازم صورت گیرد تا سایر اقدامات کنترلی به موقع قابل انجام باشند.)</w:t>
            </w:r>
          </w:p>
          <w:p w14:paraId="7CCA8C78" w14:textId="77777777" w:rsidR="0051707A" w:rsidRPr="00F25B8A" w:rsidRDefault="0051707A" w:rsidP="0051707A">
            <w:pPr>
              <w:pStyle w:val="ListParagraph"/>
              <w:numPr>
                <w:ilvl w:val="0"/>
                <w:numId w:val="7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اقدامات بعدی براساس جواب آزمایش </w:t>
            </w:r>
            <w:r w:rsidRPr="00F25B8A">
              <w:rPr>
                <w:rFonts w:asciiTheme="minorBidi" w:hAnsiTheme="minorBidi" w:cs="B Mitra"/>
                <w:color w:val="000000" w:themeColor="text1"/>
                <w:sz w:val="26"/>
                <w:szCs w:val="26"/>
              </w:rPr>
              <w:t>PCR</w:t>
            </w:r>
            <w:r w:rsidRPr="00F25B8A">
              <w:rPr>
                <w:rFonts w:asciiTheme="minorBidi" w:hAnsiTheme="minorBidi" w:cs="B Mitra" w:hint="cs"/>
                <w:color w:val="000000" w:themeColor="text1"/>
                <w:sz w:val="26"/>
                <w:szCs w:val="26"/>
                <w:rtl/>
              </w:rPr>
              <w:t xml:space="preserve"> </w:t>
            </w:r>
            <w:proofErr w:type="spellStart"/>
            <w:r w:rsidRPr="00F25B8A">
              <w:rPr>
                <w:rFonts w:asciiTheme="minorBidi" w:hAnsiTheme="minorBidi" w:cs="B Mitra" w:hint="cs"/>
                <w:color w:val="000000" w:themeColor="text1"/>
                <w:sz w:val="26"/>
                <w:szCs w:val="26"/>
                <w:rtl/>
              </w:rPr>
              <w:t>درمرکز</w:t>
            </w:r>
            <w:proofErr w:type="spellEnd"/>
            <w:r w:rsidRPr="00F25B8A">
              <w:rPr>
                <w:rFonts w:asciiTheme="minorBidi" w:hAnsiTheme="minorBidi" w:cs="B Mitra" w:hint="cs"/>
                <w:color w:val="000000" w:themeColor="text1"/>
                <w:sz w:val="26"/>
                <w:szCs w:val="26"/>
                <w:rtl/>
              </w:rPr>
              <w:t xml:space="preserve"> مشاوره بیماری های رفتاری انجام    می پذیرد. </w:t>
            </w:r>
          </w:p>
          <w:p w14:paraId="017BCDD6" w14:textId="77777777" w:rsidR="0051707A" w:rsidRPr="00F25B8A" w:rsidRDefault="0051707A" w:rsidP="0051707A">
            <w:pPr>
              <w:pStyle w:val="ListParagraph"/>
              <w:numPr>
                <w:ilvl w:val="0"/>
                <w:numId w:val="128"/>
              </w:numPr>
              <w:tabs>
                <w:tab w:val="left" w:pos="2574"/>
              </w:tabs>
              <w:jc w:val="both"/>
              <w:rPr>
                <w:rFonts w:asciiTheme="minorBidi" w:hAnsiTheme="minorBidi" w:cs="B Mitra"/>
                <w:color w:val="FF0000"/>
                <w:sz w:val="26"/>
                <w:szCs w:val="26"/>
              </w:rPr>
            </w:pPr>
            <w:r w:rsidRPr="00F25B8A">
              <w:rPr>
                <w:rFonts w:asciiTheme="minorBidi" w:hAnsiTheme="minorBidi" w:cs="B Mitra" w:hint="cs"/>
                <w:color w:val="FF0000"/>
                <w:sz w:val="26"/>
                <w:szCs w:val="26"/>
                <w:rtl/>
              </w:rPr>
              <w:lastRenderedPageBreak/>
              <w:t xml:space="preserve">کودک متولد شده از مادر </w:t>
            </w:r>
            <w:r w:rsidRPr="00F25B8A">
              <w:rPr>
                <w:rFonts w:asciiTheme="minorBidi" w:hAnsiTheme="minorBidi" w:cs="B Mitra"/>
                <w:color w:val="FF0000"/>
                <w:sz w:val="26"/>
                <w:szCs w:val="26"/>
              </w:rPr>
              <w:t>HIV</w:t>
            </w:r>
            <w:r w:rsidRPr="00F25B8A">
              <w:rPr>
                <w:rFonts w:asciiTheme="minorBidi" w:hAnsiTheme="minorBidi" w:cs="B Mitra" w:hint="cs"/>
                <w:color w:val="FF0000"/>
                <w:sz w:val="26"/>
                <w:szCs w:val="26"/>
                <w:rtl/>
              </w:rPr>
              <w:t xml:space="preserve"> مثبت</w:t>
            </w:r>
          </w:p>
          <w:p w14:paraId="05943023" w14:textId="047D5C2E" w:rsidR="0051707A" w:rsidRPr="00F25B8A" w:rsidRDefault="0051707A" w:rsidP="0051707A">
            <w:pPr>
              <w:pStyle w:val="ListParagraph"/>
              <w:numPr>
                <w:ilvl w:val="0"/>
                <w:numId w:val="21"/>
              </w:numPr>
              <w:tabs>
                <w:tab w:val="left" w:pos="2574"/>
              </w:tabs>
              <w:ind w:left="340" w:hanging="270"/>
              <w:jc w:val="both"/>
              <w:rPr>
                <w:rFonts w:asciiTheme="minorBidi" w:hAnsiTheme="minorBidi" w:cs="B Mitra"/>
                <w:sz w:val="26"/>
                <w:szCs w:val="26"/>
              </w:rPr>
            </w:pPr>
            <w:r w:rsidRPr="00F25B8A">
              <w:rPr>
                <w:rFonts w:asciiTheme="minorBidi" w:hAnsiTheme="minorBidi" w:cs="B Mitra" w:hint="cs"/>
                <w:sz w:val="26"/>
                <w:szCs w:val="26"/>
                <w:rtl/>
              </w:rPr>
              <w:t>با توجه به اهمیت تفسیر تست در کودکان، پرسنل بهداشت خانواده</w:t>
            </w:r>
            <w:r w:rsidR="00AD040C">
              <w:rPr>
                <w:rFonts w:asciiTheme="minorBidi" w:hAnsiTheme="minorBidi" w:cs="B Mitra" w:hint="cs"/>
                <w:sz w:val="26"/>
                <w:szCs w:val="26"/>
                <w:rtl/>
              </w:rPr>
              <w:t>،</w:t>
            </w:r>
            <w:r w:rsidRPr="00F25B8A">
              <w:rPr>
                <w:rFonts w:asciiTheme="minorBidi" w:hAnsiTheme="minorBidi" w:cs="B Mitra" w:hint="cs"/>
                <w:sz w:val="26"/>
                <w:szCs w:val="26"/>
                <w:rtl/>
              </w:rPr>
              <w:t xml:space="preserve"> کودک را جهت انجام تست تشخیصی مناسب به مرکز مشاوره بیماری های رفتاری ارجاع دهند.</w:t>
            </w:r>
          </w:p>
          <w:p w14:paraId="313B06E5" w14:textId="77777777" w:rsidR="0051707A" w:rsidRPr="00F25B8A" w:rsidRDefault="0051707A" w:rsidP="0051707A">
            <w:pPr>
              <w:tabs>
                <w:tab w:val="left" w:pos="2574"/>
              </w:tabs>
              <w:jc w:val="both"/>
              <w:rPr>
                <w:rFonts w:asciiTheme="minorBidi" w:hAnsiTheme="minorBidi" w:cs="B Mitra"/>
                <w:color w:val="FF0000"/>
                <w:sz w:val="26"/>
                <w:szCs w:val="26"/>
                <w:rtl/>
              </w:rPr>
            </w:pPr>
            <w:r w:rsidRPr="00F25B8A">
              <w:rPr>
                <w:rFonts w:ascii="Arial" w:hAnsi="Arial" w:cs="Arial"/>
                <w:color w:val="FF0000"/>
                <w:sz w:val="26"/>
                <w:szCs w:val="26"/>
                <w:rtl/>
              </w:rPr>
              <w:t>•</w:t>
            </w:r>
            <w:r w:rsidRPr="00F25B8A">
              <w:rPr>
                <w:rFonts w:asciiTheme="minorBidi" w:hAnsiTheme="minorBidi" w:cs="B Mitra" w:hint="cs"/>
                <w:color w:val="FF0000"/>
                <w:sz w:val="26"/>
                <w:szCs w:val="26"/>
                <w:rtl/>
              </w:rPr>
              <w:t xml:space="preserve"> گزارش جواب آزمایش مثبت کودک با رضایت خانواده کودک انجام می یابد.</w:t>
            </w:r>
          </w:p>
        </w:tc>
      </w:tr>
      <w:tr w:rsidR="0051707A" w:rsidRPr="00F25B8A" w14:paraId="3D79590D" w14:textId="77777777" w:rsidTr="0051707A">
        <w:tc>
          <w:tcPr>
            <w:tcW w:w="2882" w:type="dxa"/>
          </w:tcPr>
          <w:p w14:paraId="309906AB" w14:textId="77777777" w:rsidR="0051707A" w:rsidRPr="00F25B8A" w:rsidRDefault="0051707A" w:rsidP="0051707A">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lastRenderedPageBreak/>
              <w:t xml:space="preserve">ثبت </w:t>
            </w:r>
          </w:p>
        </w:tc>
        <w:tc>
          <w:tcPr>
            <w:tcW w:w="7558" w:type="dxa"/>
          </w:tcPr>
          <w:p w14:paraId="4A1FB541" w14:textId="6C21796B" w:rsidR="0051707A" w:rsidRPr="007D44B5" w:rsidRDefault="0051707A" w:rsidP="007D44B5">
            <w:pPr>
              <w:pStyle w:val="ListParagraph"/>
              <w:numPr>
                <w:ilvl w:val="0"/>
                <w:numId w:val="21"/>
              </w:numPr>
              <w:tabs>
                <w:tab w:val="left" w:pos="2574"/>
              </w:tabs>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 xml:space="preserve">ثبت </w:t>
            </w:r>
            <w:r w:rsidR="00B6428D">
              <w:rPr>
                <w:rFonts w:asciiTheme="minorBidi" w:hAnsiTheme="minorBidi" w:cs="B Mitra" w:hint="cs"/>
                <w:color w:val="000000" w:themeColor="text1"/>
                <w:sz w:val="26"/>
                <w:szCs w:val="26"/>
                <w:rtl/>
              </w:rPr>
              <w:t>در پرونده خانوار</w:t>
            </w:r>
          </w:p>
        </w:tc>
      </w:tr>
      <w:tr w:rsidR="0051707A" w:rsidRPr="00F25B8A" w14:paraId="0085CC3A" w14:textId="77777777" w:rsidTr="0051707A">
        <w:tc>
          <w:tcPr>
            <w:tcW w:w="2882" w:type="dxa"/>
          </w:tcPr>
          <w:p w14:paraId="735A2AC6" w14:textId="77777777" w:rsidR="0051707A" w:rsidRPr="00F25B8A" w:rsidRDefault="0051707A" w:rsidP="0051707A">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گزارش دهی</w:t>
            </w:r>
          </w:p>
        </w:tc>
        <w:tc>
          <w:tcPr>
            <w:tcW w:w="7558" w:type="dxa"/>
          </w:tcPr>
          <w:p w14:paraId="48A51790" w14:textId="5B3BE259" w:rsidR="0051707A" w:rsidRPr="007D44B5" w:rsidRDefault="0051707A" w:rsidP="00B6428D">
            <w:pPr>
              <w:pStyle w:val="ListParagraph"/>
              <w:numPr>
                <w:ilvl w:val="0"/>
                <w:numId w:val="21"/>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گزارش در </w:t>
            </w:r>
            <w:r w:rsidR="007D44B5">
              <w:rPr>
                <w:rFonts w:asciiTheme="minorBidi" w:hAnsiTheme="minorBidi" w:cs="B Mitra" w:hint="cs"/>
                <w:color w:val="000000" w:themeColor="text1"/>
                <w:sz w:val="26"/>
                <w:szCs w:val="26"/>
                <w:rtl/>
              </w:rPr>
              <w:t>پرونده الکترونیک</w:t>
            </w:r>
          </w:p>
        </w:tc>
      </w:tr>
      <w:tr w:rsidR="0051707A" w:rsidRPr="00F25B8A" w14:paraId="5357F2D0" w14:textId="77777777" w:rsidTr="0051707A">
        <w:tc>
          <w:tcPr>
            <w:tcW w:w="2882" w:type="dxa"/>
          </w:tcPr>
          <w:p w14:paraId="27F8898A" w14:textId="77777777" w:rsidR="0051707A" w:rsidRPr="00F25B8A" w:rsidRDefault="0051707A" w:rsidP="0051707A">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زیر ساخت ها</w:t>
            </w:r>
          </w:p>
        </w:tc>
        <w:tc>
          <w:tcPr>
            <w:tcW w:w="7558" w:type="dxa"/>
          </w:tcPr>
          <w:p w14:paraId="04C13D04" w14:textId="77777777" w:rsidR="0051707A" w:rsidRPr="00F25B8A" w:rsidRDefault="0051707A" w:rsidP="0051707A">
            <w:pPr>
              <w:pStyle w:val="ListParagraph"/>
              <w:numPr>
                <w:ilvl w:val="0"/>
                <w:numId w:val="74"/>
              </w:numPr>
              <w:tabs>
                <w:tab w:val="left" w:pos="2574"/>
              </w:tabs>
              <w:ind w:left="249" w:hanging="180"/>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اضافه نمودن ارزیابی نوزاد یا کودک کمتر از 18 ماه متولد شده از مادر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مثبت به مراقبت ادغام یافته کودک سالم </w:t>
            </w:r>
          </w:p>
          <w:p w14:paraId="044E852E" w14:textId="77777777" w:rsidR="0051707A" w:rsidRPr="00F25B8A" w:rsidRDefault="0051707A" w:rsidP="0051707A">
            <w:pPr>
              <w:pStyle w:val="ListParagraph"/>
              <w:numPr>
                <w:ilvl w:val="0"/>
                <w:numId w:val="74"/>
              </w:numPr>
              <w:tabs>
                <w:tab w:val="left" w:pos="2574"/>
              </w:tabs>
              <w:ind w:left="249" w:hanging="180"/>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آموزش پرسنل بهداشتی در خصوص تشخیص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در کودکان</w:t>
            </w:r>
          </w:p>
        </w:tc>
      </w:tr>
      <w:tr w:rsidR="0051707A" w:rsidRPr="00F25B8A" w14:paraId="5EC1E3CE" w14:textId="77777777" w:rsidTr="0051707A">
        <w:tc>
          <w:tcPr>
            <w:tcW w:w="2882" w:type="dxa"/>
          </w:tcPr>
          <w:p w14:paraId="700B077D" w14:textId="77777777" w:rsidR="0051707A" w:rsidRPr="00F25B8A" w:rsidRDefault="0051707A" w:rsidP="0051707A">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558" w:type="dxa"/>
          </w:tcPr>
          <w:p w14:paraId="722B3A8C" w14:textId="77777777" w:rsidR="0051707A" w:rsidRPr="007D44B5" w:rsidRDefault="0051707A" w:rsidP="007D44B5">
            <w:pPr>
              <w:tabs>
                <w:tab w:val="left" w:pos="2574"/>
              </w:tabs>
              <w:ind w:left="69"/>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تشخیص</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در نوزادان:</w:t>
            </w:r>
          </w:p>
          <w:p w14:paraId="7F71FBAD" w14:textId="77777777" w:rsidR="0051707A" w:rsidRPr="007D44B5" w:rsidRDefault="0051707A" w:rsidP="007D44B5">
            <w:pPr>
              <w:tabs>
                <w:tab w:val="left" w:pos="2574"/>
              </w:tabs>
              <w:ind w:left="69"/>
              <w:jc w:val="both"/>
              <w:rPr>
                <w:rFonts w:asciiTheme="minorBidi" w:hAnsiTheme="minorBidi" w:cs="B Mitra"/>
                <w:color w:val="000000" w:themeColor="text1"/>
                <w:sz w:val="26"/>
                <w:szCs w:val="26"/>
                <w:rtl/>
              </w:rPr>
            </w:pPr>
            <w:r w:rsidRPr="007D44B5">
              <w:rPr>
                <w:rFonts w:ascii="Times New Roman" w:hAnsi="Times New Roman" w:cs="Times New Roman" w:hint="cs"/>
                <w:color w:val="000000" w:themeColor="text1"/>
                <w:sz w:val="26"/>
                <w:szCs w:val="26"/>
                <w:rtl/>
              </w:rPr>
              <w:t>•</w:t>
            </w:r>
            <w:r w:rsidRPr="007D44B5">
              <w:rPr>
                <w:rFonts w:asciiTheme="minorBidi" w:hAnsiTheme="minorBidi" w:cs="B Mitra" w:hint="cs"/>
                <w:color w:val="000000" w:themeColor="text1"/>
                <w:sz w:val="26"/>
                <w:szCs w:val="26"/>
                <w:rtl/>
              </w:rPr>
              <w:t xml:space="preserve"> انجام تست ویرولوژیک (</w:t>
            </w:r>
            <w:r w:rsidRPr="007D44B5">
              <w:rPr>
                <w:rFonts w:asciiTheme="minorBidi" w:hAnsiTheme="minorBidi" w:cs="B Mitra"/>
                <w:color w:val="000000" w:themeColor="text1"/>
                <w:sz w:val="26"/>
                <w:szCs w:val="26"/>
              </w:rPr>
              <w:t>PCR</w:t>
            </w:r>
            <w:r w:rsidRPr="007D44B5">
              <w:rPr>
                <w:rFonts w:asciiTheme="minorBidi" w:hAnsiTheme="minorBidi" w:cs="B Mitra" w:hint="cs"/>
                <w:color w:val="000000" w:themeColor="text1"/>
                <w:sz w:val="26"/>
                <w:szCs w:val="26"/>
                <w:rtl/>
              </w:rPr>
              <w:t xml:space="preserve">) 6-4 هفتگی </w:t>
            </w:r>
          </w:p>
          <w:p w14:paraId="52D10E90" w14:textId="77777777" w:rsidR="0051707A" w:rsidRPr="007D44B5" w:rsidRDefault="0051707A" w:rsidP="007D44B5">
            <w:pPr>
              <w:tabs>
                <w:tab w:val="left" w:pos="2574"/>
              </w:tabs>
              <w:ind w:left="69"/>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تشخیص</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در شیرخواران زیر 18 ماه نیازمند </w:t>
            </w:r>
            <w:proofErr w:type="spellStart"/>
            <w:r w:rsidRPr="007D44B5">
              <w:rPr>
                <w:rFonts w:asciiTheme="minorBidi" w:hAnsiTheme="minorBidi" w:cs="B Mitra" w:hint="cs"/>
                <w:color w:val="000000" w:themeColor="text1"/>
                <w:sz w:val="26"/>
                <w:szCs w:val="26"/>
                <w:rtl/>
              </w:rPr>
              <w:t>بررسی‌های</w:t>
            </w:r>
            <w:proofErr w:type="spellEnd"/>
            <w:r w:rsidRPr="007D44B5">
              <w:rPr>
                <w:rFonts w:asciiTheme="minorBidi" w:hAnsiTheme="minorBidi" w:cs="B Mitra" w:hint="cs"/>
                <w:color w:val="000000" w:themeColor="text1"/>
                <w:sz w:val="26"/>
                <w:szCs w:val="26"/>
                <w:rtl/>
              </w:rPr>
              <w:t xml:space="preserve"> </w:t>
            </w:r>
            <w:proofErr w:type="spellStart"/>
            <w:r w:rsidRPr="007D44B5">
              <w:rPr>
                <w:rFonts w:asciiTheme="minorBidi" w:hAnsiTheme="minorBidi" w:cs="B Mitra" w:hint="cs"/>
                <w:color w:val="000000" w:themeColor="text1"/>
                <w:sz w:val="26"/>
                <w:szCs w:val="26"/>
                <w:rtl/>
              </w:rPr>
              <w:t>آزمايشگاهي</w:t>
            </w:r>
            <w:proofErr w:type="spellEnd"/>
            <w:r w:rsidRPr="007D44B5">
              <w:rPr>
                <w:rFonts w:asciiTheme="minorBidi" w:hAnsiTheme="minorBidi" w:cs="B Mitra" w:hint="cs"/>
                <w:color w:val="000000" w:themeColor="text1"/>
                <w:sz w:val="26"/>
                <w:szCs w:val="26"/>
                <w:rtl/>
              </w:rPr>
              <w:t xml:space="preserve"> </w:t>
            </w:r>
            <w:proofErr w:type="spellStart"/>
            <w:r w:rsidRPr="007D44B5">
              <w:rPr>
                <w:rFonts w:asciiTheme="minorBidi" w:hAnsiTheme="minorBidi" w:cs="B Mitra" w:hint="cs"/>
                <w:color w:val="000000" w:themeColor="text1"/>
                <w:sz w:val="26"/>
                <w:szCs w:val="26"/>
                <w:rtl/>
              </w:rPr>
              <w:t>ويروس‌شناسي</w:t>
            </w:r>
            <w:proofErr w:type="spellEnd"/>
            <w:r w:rsidRPr="007D44B5">
              <w:rPr>
                <w:rFonts w:asciiTheme="minorBidi" w:hAnsiTheme="minorBidi" w:cs="B Mitra" w:hint="cs"/>
                <w:color w:val="000000" w:themeColor="text1"/>
                <w:sz w:val="26"/>
                <w:szCs w:val="26"/>
                <w:rtl/>
              </w:rPr>
              <w:t xml:space="preserve"> است که به طور مستقیم</w:t>
            </w:r>
            <w:r w:rsidRPr="007D44B5">
              <w:rPr>
                <w:rFonts w:asciiTheme="minorBidi" w:hAnsiTheme="minorBidi" w:cs="B Mitra"/>
                <w:color w:val="000000" w:themeColor="text1"/>
                <w:sz w:val="26"/>
                <w:szCs w:val="26"/>
              </w:rPr>
              <w:t>HIV</w:t>
            </w:r>
            <w:r w:rsidRPr="007D44B5">
              <w:rPr>
                <w:rFonts w:asciiTheme="minorBidi" w:hAnsiTheme="minorBidi" w:cs="B Mitra"/>
                <w:color w:val="000000" w:themeColor="text1"/>
                <w:sz w:val="26"/>
                <w:szCs w:val="26"/>
                <w:rtl/>
              </w:rPr>
              <w:t xml:space="preserve"> </w:t>
            </w:r>
            <w:r w:rsidRPr="007D44B5">
              <w:rPr>
                <w:rFonts w:asciiTheme="minorBidi" w:hAnsiTheme="minorBidi" w:cs="B Mitra" w:hint="cs"/>
                <w:color w:val="000000" w:themeColor="text1"/>
                <w:sz w:val="26"/>
                <w:szCs w:val="26"/>
                <w:rtl/>
              </w:rPr>
              <w:t xml:space="preserve">را شناسایی کنند. زیرا </w:t>
            </w:r>
            <w:proofErr w:type="spellStart"/>
            <w:r w:rsidRPr="007D44B5">
              <w:rPr>
                <w:rFonts w:asciiTheme="minorBidi" w:hAnsiTheme="minorBidi" w:cs="B Mitra" w:hint="cs"/>
                <w:color w:val="000000" w:themeColor="text1"/>
                <w:sz w:val="26"/>
                <w:szCs w:val="26"/>
                <w:rtl/>
              </w:rPr>
              <w:t>آزمایش‌های</w:t>
            </w:r>
            <w:proofErr w:type="spellEnd"/>
            <w:r w:rsidRPr="007D44B5">
              <w:rPr>
                <w:rFonts w:asciiTheme="minorBidi" w:hAnsiTheme="minorBidi" w:cs="B Mitra" w:hint="cs"/>
                <w:color w:val="000000" w:themeColor="text1"/>
                <w:sz w:val="26"/>
                <w:szCs w:val="26"/>
                <w:rtl/>
              </w:rPr>
              <w:t xml:space="preserve"> سرولوژی به دلیل تداوم آنتی بادی</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مادری در این گروه سنی و</w:t>
            </w:r>
            <w:r w:rsidRPr="007D44B5">
              <w:rPr>
                <w:rFonts w:asciiTheme="minorBidi" w:hAnsiTheme="minorBidi" w:cs="B Mitra"/>
                <w:color w:val="000000" w:themeColor="text1"/>
                <w:sz w:val="26"/>
                <w:szCs w:val="26"/>
              </w:rPr>
              <w:t xml:space="preserve"> </w:t>
            </w:r>
            <w:r w:rsidRPr="007D44B5">
              <w:rPr>
                <w:rFonts w:asciiTheme="minorBidi" w:hAnsiTheme="minorBidi" w:cs="B Mitra" w:hint="cs"/>
                <w:color w:val="000000" w:themeColor="text1"/>
                <w:sz w:val="26"/>
                <w:szCs w:val="26"/>
                <w:rtl/>
              </w:rPr>
              <w:t xml:space="preserve">به خصوص قبل از 6 </w:t>
            </w:r>
            <w:proofErr w:type="spellStart"/>
            <w:r w:rsidRPr="007D44B5">
              <w:rPr>
                <w:rFonts w:asciiTheme="minorBidi" w:hAnsiTheme="minorBidi" w:cs="B Mitra" w:hint="cs"/>
                <w:color w:val="000000" w:themeColor="text1"/>
                <w:sz w:val="26"/>
                <w:szCs w:val="26"/>
                <w:rtl/>
              </w:rPr>
              <w:t>ماهگی</w:t>
            </w:r>
            <w:proofErr w:type="spellEnd"/>
            <w:r w:rsidRPr="007D44B5">
              <w:rPr>
                <w:rFonts w:asciiTheme="minorBidi" w:hAnsiTheme="minorBidi" w:cs="B Mitra" w:hint="cs"/>
                <w:color w:val="000000" w:themeColor="text1"/>
                <w:sz w:val="26"/>
                <w:szCs w:val="26"/>
                <w:rtl/>
              </w:rPr>
              <w:t xml:space="preserve"> قابل اعتماد نیستند. لذا در شیرخواران زیر 18 ماه، از </w:t>
            </w:r>
            <w:proofErr w:type="spellStart"/>
            <w:r w:rsidRPr="007D44B5">
              <w:rPr>
                <w:rFonts w:asciiTheme="minorBidi" w:hAnsiTheme="minorBidi" w:cs="B Mitra" w:hint="cs"/>
                <w:color w:val="000000" w:themeColor="text1"/>
                <w:sz w:val="26"/>
                <w:szCs w:val="26"/>
                <w:rtl/>
              </w:rPr>
              <w:t>آزمایش‌های</w:t>
            </w:r>
            <w:proofErr w:type="spellEnd"/>
            <w:r w:rsidRPr="007D44B5">
              <w:rPr>
                <w:rFonts w:asciiTheme="minorBidi" w:hAnsiTheme="minorBidi" w:cs="B Mitra" w:hint="cs"/>
                <w:color w:val="000000" w:themeColor="text1"/>
                <w:sz w:val="26"/>
                <w:szCs w:val="26"/>
                <w:rtl/>
              </w:rPr>
              <w:t xml:space="preserve"> سرولوژی تنها برای غربالگری به منظور تعیین مواجهه با</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w:t>
            </w:r>
            <w:proofErr w:type="spellStart"/>
            <w:r w:rsidRPr="007D44B5">
              <w:rPr>
                <w:rFonts w:asciiTheme="minorBidi" w:hAnsiTheme="minorBidi" w:cs="B Mitra" w:hint="cs"/>
                <w:color w:val="000000" w:themeColor="text1"/>
                <w:sz w:val="26"/>
                <w:szCs w:val="26"/>
                <w:rtl/>
              </w:rPr>
              <w:t>می‌توان</w:t>
            </w:r>
            <w:proofErr w:type="spellEnd"/>
            <w:r w:rsidRPr="007D44B5">
              <w:rPr>
                <w:rFonts w:asciiTheme="minorBidi" w:hAnsiTheme="minorBidi" w:cs="B Mitra" w:hint="cs"/>
                <w:color w:val="000000" w:themeColor="text1"/>
                <w:sz w:val="26"/>
                <w:szCs w:val="26"/>
                <w:rtl/>
              </w:rPr>
              <w:t xml:space="preserve"> استفاده نمود.</w:t>
            </w:r>
          </w:p>
          <w:p w14:paraId="392887C0" w14:textId="77777777" w:rsidR="0051707A" w:rsidRPr="007D44B5" w:rsidRDefault="0051707A" w:rsidP="007D44B5">
            <w:pPr>
              <w:tabs>
                <w:tab w:val="left" w:pos="2574"/>
              </w:tabs>
              <w:ind w:left="69"/>
              <w:jc w:val="both"/>
              <w:rPr>
                <w:rFonts w:asciiTheme="minorBidi" w:hAnsiTheme="minorBidi" w:cs="B Mitra"/>
                <w:color w:val="000000" w:themeColor="text1"/>
                <w:sz w:val="26"/>
                <w:szCs w:val="26"/>
                <w:rtl/>
              </w:rPr>
            </w:pPr>
          </w:p>
          <w:p w14:paraId="2981F540" w14:textId="77777777" w:rsidR="0051707A" w:rsidRPr="007D44B5" w:rsidRDefault="0051707A" w:rsidP="007D44B5">
            <w:pPr>
              <w:pStyle w:val="ListParagraph"/>
              <w:numPr>
                <w:ilvl w:val="0"/>
                <w:numId w:val="31"/>
              </w:numPr>
              <w:tabs>
                <w:tab w:val="left" w:pos="2574"/>
              </w:tabs>
              <w:ind w:left="69" w:hanging="252"/>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 xml:space="preserve">انجام تست </w:t>
            </w:r>
            <w:r w:rsidRPr="007D44B5">
              <w:rPr>
                <w:rFonts w:asciiTheme="minorBidi" w:hAnsiTheme="minorBidi" w:cs="B Mitra"/>
                <w:color w:val="000000" w:themeColor="text1"/>
                <w:sz w:val="26"/>
                <w:szCs w:val="26"/>
              </w:rPr>
              <w:t>HIV Ab</w:t>
            </w:r>
            <w:r w:rsidRPr="007D44B5">
              <w:rPr>
                <w:rFonts w:asciiTheme="minorBidi" w:hAnsiTheme="minorBidi" w:cs="B Mitra" w:hint="cs"/>
                <w:color w:val="000000" w:themeColor="text1"/>
                <w:sz w:val="26"/>
                <w:szCs w:val="26"/>
                <w:rtl/>
              </w:rPr>
              <w:t xml:space="preserve">: </w:t>
            </w:r>
          </w:p>
          <w:p w14:paraId="79AA5217" w14:textId="6167AAA4" w:rsidR="0051707A" w:rsidRPr="007D44B5" w:rsidRDefault="0051707A" w:rsidP="007D44B5">
            <w:pPr>
              <w:tabs>
                <w:tab w:val="left" w:pos="2574"/>
              </w:tabs>
              <w:ind w:left="69"/>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 xml:space="preserve">لازم به ذکر است از آنجاییکه آنتی بادی های مادر در خون کودک تا 18 </w:t>
            </w:r>
            <w:proofErr w:type="spellStart"/>
            <w:r w:rsidRPr="007D44B5">
              <w:rPr>
                <w:rFonts w:asciiTheme="minorBidi" w:hAnsiTheme="minorBidi" w:cs="B Mitra" w:hint="cs"/>
                <w:color w:val="000000" w:themeColor="text1"/>
                <w:sz w:val="26"/>
                <w:szCs w:val="26"/>
                <w:rtl/>
              </w:rPr>
              <w:t>ماهگی</w:t>
            </w:r>
            <w:proofErr w:type="spellEnd"/>
            <w:r w:rsidR="007D44B5">
              <w:rPr>
                <w:rFonts w:asciiTheme="minorBidi" w:hAnsiTheme="minorBidi" w:cs="B Mitra" w:hint="cs"/>
                <w:color w:val="000000" w:themeColor="text1"/>
                <w:sz w:val="26"/>
                <w:szCs w:val="26"/>
                <w:rtl/>
              </w:rPr>
              <w:t xml:space="preserve"> </w:t>
            </w:r>
            <w:r w:rsidRPr="007D44B5">
              <w:rPr>
                <w:rFonts w:asciiTheme="minorBidi" w:hAnsiTheme="minorBidi" w:cs="B Mitra" w:hint="cs"/>
                <w:color w:val="000000" w:themeColor="text1"/>
                <w:sz w:val="26"/>
                <w:szCs w:val="26"/>
                <w:rtl/>
              </w:rPr>
              <w:t xml:space="preserve">می تواند وجود داشته باشد لذا وجود آزمایش </w:t>
            </w:r>
            <w:proofErr w:type="spellStart"/>
            <w:r w:rsidRPr="007D44B5">
              <w:rPr>
                <w:rFonts w:asciiTheme="minorBidi" w:hAnsiTheme="minorBidi" w:cs="B Mitra" w:hint="cs"/>
                <w:color w:val="000000" w:themeColor="text1"/>
                <w:sz w:val="26"/>
                <w:szCs w:val="26"/>
                <w:rtl/>
              </w:rPr>
              <w:t>الایزای</w:t>
            </w:r>
            <w:proofErr w:type="spellEnd"/>
            <w:r w:rsidRPr="007D44B5">
              <w:rPr>
                <w:rFonts w:asciiTheme="minorBidi" w:hAnsiTheme="minorBidi" w:cs="B Mitra" w:hint="cs"/>
                <w:color w:val="000000" w:themeColor="text1"/>
                <w:sz w:val="26"/>
                <w:szCs w:val="26"/>
                <w:rtl/>
              </w:rPr>
              <w:t xml:space="preserve"> مثبت در این فاصله زمانی هیچ ارزشی ندارد. در صورت عدم دسترسی به تست های ویرولوژیک (</w:t>
            </w:r>
            <w:r w:rsidRPr="007D44B5">
              <w:rPr>
                <w:rFonts w:asciiTheme="minorBidi" w:hAnsiTheme="minorBidi" w:cs="B Mitra"/>
                <w:color w:val="000000" w:themeColor="text1"/>
                <w:sz w:val="26"/>
                <w:szCs w:val="26"/>
              </w:rPr>
              <w:t>PCR</w:t>
            </w:r>
            <w:r w:rsidRPr="007D44B5">
              <w:rPr>
                <w:rFonts w:asciiTheme="minorBidi" w:hAnsiTheme="minorBidi" w:cs="B Mitra" w:hint="cs"/>
                <w:color w:val="000000" w:themeColor="text1"/>
                <w:sz w:val="26"/>
                <w:szCs w:val="26"/>
                <w:rtl/>
              </w:rPr>
              <w:t xml:space="preserve">) </w:t>
            </w:r>
            <w:r w:rsidR="007D44B5">
              <w:rPr>
                <w:rFonts w:asciiTheme="minorBidi" w:hAnsiTheme="minorBidi" w:cs="B Mitra" w:hint="cs"/>
                <w:color w:val="000000" w:themeColor="text1"/>
                <w:sz w:val="26"/>
                <w:szCs w:val="26"/>
                <w:rtl/>
              </w:rPr>
              <w:t>،</w:t>
            </w:r>
            <w:r w:rsidRPr="007D44B5">
              <w:rPr>
                <w:rFonts w:asciiTheme="minorBidi" w:hAnsiTheme="minorBidi" w:cs="B Mitra" w:hint="cs"/>
                <w:color w:val="000000" w:themeColor="text1"/>
                <w:sz w:val="26"/>
                <w:szCs w:val="26"/>
                <w:rtl/>
              </w:rPr>
              <w:t xml:space="preserve"> در صورتی که شیرخوار دو تست </w:t>
            </w:r>
            <w:proofErr w:type="spellStart"/>
            <w:r w:rsidRPr="007D44B5">
              <w:rPr>
                <w:rFonts w:asciiTheme="minorBidi" w:hAnsiTheme="minorBidi" w:cs="B Mitra" w:hint="cs"/>
                <w:color w:val="000000" w:themeColor="text1"/>
                <w:sz w:val="26"/>
                <w:szCs w:val="26"/>
                <w:rtl/>
              </w:rPr>
              <w:t>الیزای</w:t>
            </w:r>
            <w:proofErr w:type="spellEnd"/>
            <w:r w:rsidRPr="007D44B5">
              <w:rPr>
                <w:rFonts w:asciiTheme="minorBidi" w:hAnsiTheme="minorBidi" w:cs="B Mitra" w:hint="cs"/>
                <w:color w:val="000000" w:themeColor="text1"/>
                <w:sz w:val="26"/>
                <w:szCs w:val="26"/>
                <w:rtl/>
              </w:rPr>
              <w:t xml:space="preserve"> منفی پس از 6 </w:t>
            </w:r>
            <w:proofErr w:type="spellStart"/>
            <w:r w:rsidRPr="007D44B5">
              <w:rPr>
                <w:rFonts w:asciiTheme="minorBidi" w:hAnsiTheme="minorBidi" w:cs="B Mitra" w:hint="cs"/>
                <w:color w:val="000000" w:themeColor="text1"/>
                <w:sz w:val="26"/>
                <w:szCs w:val="26"/>
                <w:rtl/>
              </w:rPr>
              <w:t>ماهگی</w:t>
            </w:r>
            <w:proofErr w:type="spellEnd"/>
            <w:r w:rsidRPr="007D44B5">
              <w:rPr>
                <w:rFonts w:asciiTheme="minorBidi" w:hAnsiTheme="minorBidi" w:cs="B Mitra" w:hint="cs"/>
                <w:color w:val="000000" w:themeColor="text1"/>
                <w:sz w:val="26"/>
                <w:szCs w:val="26"/>
                <w:rtl/>
              </w:rPr>
              <w:t xml:space="preserve"> داشته باشد</w:t>
            </w:r>
            <w:r w:rsidR="007D44B5">
              <w:rPr>
                <w:rFonts w:asciiTheme="minorBidi" w:hAnsiTheme="minorBidi" w:cs="B Mitra" w:hint="cs"/>
                <w:color w:val="000000" w:themeColor="text1"/>
                <w:sz w:val="26"/>
                <w:szCs w:val="26"/>
                <w:rtl/>
              </w:rPr>
              <w:t>،</w:t>
            </w:r>
            <w:r w:rsidRPr="007D44B5">
              <w:rPr>
                <w:rFonts w:asciiTheme="minorBidi" w:hAnsiTheme="minorBidi" w:cs="B Mitra" w:hint="cs"/>
                <w:color w:val="000000" w:themeColor="text1"/>
                <w:sz w:val="26"/>
                <w:szCs w:val="26"/>
                <w:rtl/>
              </w:rPr>
              <w:t xml:space="preserve"> </w:t>
            </w:r>
            <w:proofErr w:type="spellStart"/>
            <w:r w:rsidRPr="007D44B5">
              <w:rPr>
                <w:rFonts w:asciiTheme="minorBidi" w:hAnsiTheme="minorBidi" w:cs="B Mitra" w:hint="cs"/>
                <w:color w:val="000000" w:themeColor="text1"/>
                <w:sz w:val="26"/>
                <w:szCs w:val="26"/>
                <w:rtl/>
              </w:rPr>
              <w:t>بعنوان</w:t>
            </w:r>
            <w:proofErr w:type="spellEnd"/>
            <w:r w:rsidRPr="007D44B5">
              <w:rPr>
                <w:rFonts w:asciiTheme="minorBidi" w:hAnsiTheme="minorBidi" w:cs="B Mitra" w:hint="cs"/>
                <w:color w:val="000000" w:themeColor="text1"/>
                <w:sz w:val="26"/>
                <w:szCs w:val="26"/>
                <w:rtl/>
              </w:rPr>
              <w:t xml:space="preserve"> منفی تلقی می شود.</w:t>
            </w:r>
          </w:p>
          <w:p w14:paraId="161C4541" w14:textId="610A31E3" w:rsidR="0051707A" w:rsidRPr="00F25B8A" w:rsidRDefault="0051707A" w:rsidP="007D44B5">
            <w:pPr>
              <w:pStyle w:val="ListParagraph"/>
              <w:numPr>
                <w:ilvl w:val="0"/>
                <w:numId w:val="74"/>
              </w:numPr>
              <w:tabs>
                <w:tab w:val="left" w:pos="2574"/>
              </w:tabs>
              <w:ind w:left="69" w:hanging="180"/>
              <w:jc w:val="both"/>
              <w:rPr>
                <w:rFonts w:asciiTheme="minorBidi" w:hAnsiTheme="minorBidi" w:cs="B Mitra"/>
                <w:color w:val="000000" w:themeColor="text1"/>
                <w:sz w:val="26"/>
                <w:szCs w:val="26"/>
              </w:rPr>
            </w:pPr>
            <w:r w:rsidRPr="007D44B5">
              <w:rPr>
                <w:rFonts w:asciiTheme="minorBidi" w:hAnsiTheme="minorBidi" w:cs="B Mitra" w:hint="cs"/>
                <w:color w:val="000000" w:themeColor="text1"/>
                <w:sz w:val="26"/>
                <w:szCs w:val="26"/>
                <w:rtl/>
              </w:rPr>
              <w:t>در کودکان 18 ماهه و بزرگتر، تشخیص</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همچون بزرگسالان با </w:t>
            </w:r>
            <w:proofErr w:type="spellStart"/>
            <w:r w:rsidRPr="007D44B5">
              <w:rPr>
                <w:rFonts w:asciiTheme="minorBidi" w:hAnsiTheme="minorBidi" w:cs="B Mitra" w:hint="cs"/>
                <w:color w:val="000000" w:themeColor="text1"/>
                <w:sz w:val="26"/>
                <w:szCs w:val="26"/>
                <w:rtl/>
              </w:rPr>
              <w:t>آزمایش‌های</w:t>
            </w:r>
            <w:proofErr w:type="spellEnd"/>
            <w:r w:rsidRPr="007D44B5">
              <w:rPr>
                <w:rFonts w:asciiTheme="minorBidi" w:hAnsiTheme="minorBidi" w:cs="B Mitra" w:hint="cs"/>
                <w:color w:val="000000" w:themeColor="text1"/>
                <w:sz w:val="26"/>
                <w:szCs w:val="26"/>
                <w:rtl/>
              </w:rPr>
              <w:t xml:space="preserve"> </w:t>
            </w:r>
            <w:proofErr w:type="spellStart"/>
            <w:r w:rsidRPr="007D44B5">
              <w:rPr>
                <w:rFonts w:asciiTheme="minorBidi" w:hAnsiTheme="minorBidi" w:cs="B Mitra" w:hint="cs"/>
                <w:color w:val="000000" w:themeColor="text1"/>
                <w:sz w:val="26"/>
                <w:szCs w:val="26"/>
                <w:rtl/>
              </w:rPr>
              <w:t>سرولوژیک</w:t>
            </w:r>
            <w:proofErr w:type="spellEnd"/>
            <w:r w:rsidRPr="007D44B5">
              <w:rPr>
                <w:rFonts w:asciiTheme="minorBidi" w:hAnsiTheme="minorBidi" w:cs="B Mitra" w:hint="cs"/>
                <w:color w:val="000000" w:themeColor="text1"/>
                <w:sz w:val="26"/>
                <w:szCs w:val="26"/>
                <w:rtl/>
              </w:rPr>
              <w:t xml:space="preserve"> صورت </w:t>
            </w:r>
            <w:proofErr w:type="spellStart"/>
            <w:r w:rsidRPr="007D44B5">
              <w:rPr>
                <w:rFonts w:asciiTheme="minorBidi" w:hAnsiTheme="minorBidi" w:cs="B Mitra" w:hint="cs"/>
                <w:color w:val="000000" w:themeColor="text1"/>
                <w:sz w:val="26"/>
                <w:szCs w:val="26"/>
                <w:rtl/>
              </w:rPr>
              <w:t>می‌گیرد</w:t>
            </w:r>
            <w:proofErr w:type="spellEnd"/>
            <w:r w:rsidRPr="007D44B5">
              <w:rPr>
                <w:rFonts w:asciiTheme="minorBidi" w:hAnsiTheme="minorBidi" w:cs="B Mitra" w:hint="cs"/>
                <w:color w:val="000000" w:themeColor="text1"/>
                <w:sz w:val="26"/>
                <w:szCs w:val="26"/>
                <w:rtl/>
              </w:rPr>
              <w:t>.</w:t>
            </w:r>
          </w:p>
          <w:p w14:paraId="55997CB1" w14:textId="77777777" w:rsidR="0051707A" w:rsidRPr="007D44B5" w:rsidRDefault="0051707A" w:rsidP="007D44B5">
            <w:pPr>
              <w:pStyle w:val="ListParagraph"/>
              <w:numPr>
                <w:ilvl w:val="0"/>
                <w:numId w:val="30"/>
              </w:numPr>
              <w:tabs>
                <w:tab w:val="left" w:pos="2574"/>
              </w:tabs>
              <w:ind w:left="69"/>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 xml:space="preserve">نحوه انجام </w:t>
            </w:r>
            <w:proofErr w:type="spellStart"/>
            <w:r w:rsidRPr="007D44B5">
              <w:rPr>
                <w:rFonts w:asciiTheme="minorBidi" w:hAnsiTheme="minorBidi" w:cs="B Mitra" w:hint="cs"/>
                <w:color w:val="000000" w:themeColor="text1"/>
                <w:sz w:val="26"/>
                <w:szCs w:val="26"/>
                <w:rtl/>
              </w:rPr>
              <w:t>آزمایش‌های</w:t>
            </w:r>
            <w:proofErr w:type="spellEnd"/>
            <w:r w:rsidRPr="007D44B5">
              <w:rPr>
                <w:rFonts w:asciiTheme="minorBidi" w:hAnsiTheme="minorBidi" w:cs="B Mitra" w:hint="cs"/>
                <w:color w:val="000000" w:themeColor="text1"/>
                <w:sz w:val="26"/>
                <w:szCs w:val="26"/>
                <w:rtl/>
              </w:rPr>
              <w:t xml:space="preserve"> تشخیصی</w:t>
            </w:r>
            <w:r w:rsidRPr="007D44B5">
              <w:rPr>
                <w:rFonts w:asciiTheme="minorBidi" w:hAnsiTheme="minorBidi" w:cs="B Mitra"/>
                <w:color w:val="000000" w:themeColor="text1"/>
                <w:sz w:val="26"/>
                <w:szCs w:val="26"/>
              </w:rPr>
              <w:t xml:space="preserve"> </w:t>
            </w:r>
            <w:r w:rsidRPr="007D44B5">
              <w:rPr>
                <w:rFonts w:asciiTheme="minorBidi" w:hAnsiTheme="minorBidi" w:cs="B Mitra" w:hint="cs"/>
                <w:color w:val="000000" w:themeColor="text1"/>
                <w:sz w:val="26"/>
                <w:szCs w:val="26"/>
                <w:rtl/>
              </w:rPr>
              <w:t xml:space="preserve">بر اساس دستورالعمل </w:t>
            </w:r>
            <w:r w:rsidRPr="007D44B5">
              <w:rPr>
                <w:rFonts w:asciiTheme="minorBidi" w:hAnsiTheme="minorBidi" w:cs="B Mitra"/>
                <w:color w:val="000000" w:themeColor="text1"/>
                <w:sz w:val="26"/>
                <w:szCs w:val="26"/>
              </w:rPr>
              <w:t xml:space="preserve">HIV </w:t>
            </w:r>
            <w:r w:rsidRPr="007D44B5">
              <w:rPr>
                <w:rFonts w:asciiTheme="minorBidi" w:hAnsiTheme="minorBidi" w:cs="B Mitra" w:hint="cs"/>
                <w:color w:val="000000" w:themeColor="text1"/>
                <w:sz w:val="26"/>
                <w:szCs w:val="26"/>
                <w:rtl/>
              </w:rPr>
              <w:t xml:space="preserve"> در کودکان است. </w:t>
            </w:r>
          </w:p>
          <w:p w14:paraId="7C518756" w14:textId="77777777" w:rsidR="0051707A" w:rsidRPr="00F25B8A" w:rsidRDefault="0051707A" w:rsidP="007D44B5">
            <w:pPr>
              <w:pStyle w:val="ListParagraph"/>
              <w:tabs>
                <w:tab w:val="left" w:pos="2574"/>
              </w:tabs>
              <w:ind w:left="69"/>
              <w:jc w:val="both"/>
              <w:rPr>
                <w:rFonts w:asciiTheme="minorBidi" w:hAnsiTheme="minorBidi" w:cs="B Mitra"/>
                <w:color w:val="000000" w:themeColor="text1"/>
                <w:sz w:val="26"/>
                <w:szCs w:val="26"/>
                <w:rtl/>
              </w:rPr>
            </w:pPr>
          </w:p>
        </w:tc>
      </w:tr>
    </w:tbl>
    <w:p w14:paraId="66B149C3" w14:textId="77777777" w:rsidR="00C51E8E" w:rsidRPr="00F25B8A" w:rsidRDefault="00C51E8E" w:rsidP="008A32C7">
      <w:pPr>
        <w:tabs>
          <w:tab w:val="left" w:pos="2574"/>
        </w:tabs>
        <w:jc w:val="both"/>
        <w:rPr>
          <w:rFonts w:asciiTheme="minorBidi" w:hAnsiTheme="minorBidi" w:cs="2 Mitra"/>
          <w:b/>
          <w:bCs/>
          <w:sz w:val="26"/>
          <w:szCs w:val="26"/>
          <w:rtl/>
        </w:rPr>
      </w:pPr>
    </w:p>
    <w:p w14:paraId="3A67A2FE" w14:textId="77777777" w:rsidR="00C51E8E" w:rsidRPr="00F25B8A" w:rsidRDefault="00C51E8E" w:rsidP="008A32C7">
      <w:pPr>
        <w:tabs>
          <w:tab w:val="left" w:pos="2574"/>
        </w:tabs>
        <w:jc w:val="both"/>
        <w:rPr>
          <w:rFonts w:asciiTheme="minorBidi" w:hAnsiTheme="minorBidi" w:cs="2 Mitra"/>
          <w:b/>
          <w:bCs/>
          <w:sz w:val="26"/>
          <w:szCs w:val="26"/>
          <w:rtl/>
        </w:rPr>
      </w:pPr>
    </w:p>
    <w:p w14:paraId="34E4CC5B" w14:textId="77777777" w:rsidR="00C51E8E" w:rsidRPr="00F25B8A" w:rsidRDefault="00C51E8E" w:rsidP="008A32C7">
      <w:pPr>
        <w:tabs>
          <w:tab w:val="left" w:pos="2574"/>
        </w:tabs>
        <w:jc w:val="both"/>
        <w:rPr>
          <w:rFonts w:asciiTheme="minorBidi" w:hAnsiTheme="minorBidi" w:cs="2 Mitra"/>
          <w:b/>
          <w:bCs/>
          <w:sz w:val="26"/>
          <w:szCs w:val="26"/>
          <w:rtl/>
        </w:rPr>
      </w:pPr>
    </w:p>
    <w:p w14:paraId="48808FFB" w14:textId="77777777" w:rsidR="00C51E8E" w:rsidRPr="00F25B8A" w:rsidRDefault="00C51E8E" w:rsidP="008A32C7">
      <w:pPr>
        <w:tabs>
          <w:tab w:val="left" w:pos="2574"/>
        </w:tabs>
        <w:jc w:val="both"/>
        <w:rPr>
          <w:rFonts w:asciiTheme="minorBidi" w:hAnsiTheme="minorBidi" w:cs="2 Mitra"/>
          <w:b/>
          <w:bCs/>
          <w:sz w:val="26"/>
          <w:szCs w:val="26"/>
          <w:rtl/>
        </w:rPr>
      </w:pPr>
    </w:p>
    <w:p w14:paraId="0720709F" w14:textId="77777777" w:rsidR="00C51E8E" w:rsidRPr="00F25B8A" w:rsidRDefault="00C51E8E" w:rsidP="008A32C7">
      <w:pPr>
        <w:tabs>
          <w:tab w:val="left" w:pos="2574"/>
        </w:tabs>
        <w:jc w:val="both"/>
        <w:rPr>
          <w:rFonts w:asciiTheme="minorBidi" w:hAnsiTheme="minorBidi" w:cs="2 Mitra"/>
          <w:b/>
          <w:bCs/>
          <w:sz w:val="26"/>
          <w:szCs w:val="26"/>
          <w:rtl/>
        </w:rPr>
      </w:pPr>
    </w:p>
    <w:p w14:paraId="028D2E7A" w14:textId="77777777" w:rsidR="00C51E8E" w:rsidRPr="00F25B8A" w:rsidRDefault="00C51E8E" w:rsidP="008A32C7">
      <w:pPr>
        <w:tabs>
          <w:tab w:val="left" w:pos="2574"/>
        </w:tabs>
        <w:jc w:val="both"/>
        <w:rPr>
          <w:rFonts w:asciiTheme="minorBidi" w:hAnsiTheme="minorBidi" w:cs="2 Mitra"/>
          <w:b/>
          <w:bCs/>
          <w:sz w:val="26"/>
          <w:szCs w:val="26"/>
          <w:rtl/>
        </w:rPr>
      </w:pPr>
    </w:p>
    <w:p w14:paraId="7D3C9FF6" w14:textId="77777777" w:rsidR="00C51E8E" w:rsidRPr="00F25B8A" w:rsidRDefault="00C51E8E" w:rsidP="008A32C7">
      <w:pPr>
        <w:tabs>
          <w:tab w:val="left" w:pos="2574"/>
        </w:tabs>
        <w:jc w:val="both"/>
        <w:rPr>
          <w:rFonts w:asciiTheme="minorBidi" w:hAnsiTheme="minorBidi" w:cs="2 Mitra"/>
          <w:b/>
          <w:bCs/>
          <w:sz w:val="26"/>
          <w:szCs w:val="26"/>
          <w:rtl/>
        </w:rPr>
      </w:pPr>
    </w:p>
    <w:p w14:paraId="19D18F91" w14:textId="77777777" w:rsidR="00C51E8E" w:rsidRPr="00F25B8A" w:rsidRDefault="00C51E8E" w:rsidP="008A32C7">
      <w:pPr>
        <w:tabs>
          <w:tab w:val="left" w:pos="2574"/>
        </w:tabs>
        <w:jc w:val="both"/>
        <w:rPr>
          <w:rFonts w:asciiTheme="minorBidi" w:hAnsiTheme="minorBidi" w:cs="2 Mitra"/>
          <w:b/>
          <w:bCs/>
          <w:sz w:val="26"/>
          <w:szCs w:val="26"/>
          <w:rtl/>
        </w:rPr>
      </w:pPr>
    </w:p>
    <w:p w14:paraId="100BEE71" w14:textId="77777777" w:rsidR="009C5031" w:rsidRPr="00F25B8A" w:rsidRDefault="009C5031" w:rsidP="008A32C7">
      <w:pPr>
        <w:tabs>
          <w:tab w:val="left" w:pos="2574"/>
        </w:tabs>
        <w:jc w:val="both"/>
        <w:rPr>
          <w:rFonts w:asciiTheme="minorBidi" w:hAnsiTheme="minorBidi" w:cs="2 Mitra"/>
          <w:b/>
          <w:bCs/>
          <w:sz w:val="26"/>
          <w:szCs w:val="26"/>
          <w:rtl/>
        </w:rPr>
      </w:pPr>
    </w:p>
    <w:tbl>
      <w:tblPr>
        <w:tblStyle w:val="TableGrid"/>
        <w:tblpPr w:leftFromText="180" w:rightFromText="180" w:vertAnchor="text" w:horzAnchor="margin" w:tblpXSpec="center" w:tblpY="5"/>
        <w:bidiVisual/>
        <w:tblW w:w="10440" w:type="dxa"/>
        <w:tblLook w:val="04A0" w:firstRow="1" w:lastRow="0" w:firstColumn="1" w:lastColumn="0" w:noHBand="0" w:noVBand="1"/>
      </w:tblPr>
      <w:tblGrid>
        <w:gridCol w:w="2883"/>
        <w:gridCol w:w="7557"/>
      </w:tblGrid>
      <w:tr w:rsidR="007D44B5" w:rsidRPr="00F25B8A" w14:paraId="547D4C92" w14:textId="77777777" w:rsidTr="007D44B5">
        <w:tc>
          <w:tcPr>
            <w:tcW w:w="10440" w:type="dxa"/>
            <w:gridSpan w:val="2"/>
          </w:tcPr>
          <w:p w14:paraId="4348A20B" w14:textId="77777777" w:rsidR="007D44B5" w:rsidRPr="00F25B8A" w:rsidRDefault="007D44B5" w:rsidP="007D44B5">
            <w:pPr>
              <w:tabs>
                <w:tab w:val="left" w:pos="2574"/>
              </w:tabs>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lastRenderedPageBreak/>
              <w:t>خدمت 4-4 : تشخیص سیفیلیس نوزادی</w:t>
            </w:r>
          </w:p>
        </w:tc>
      </w:tr>
      <w:tr w:rsidR="007D44B5" w:rsidRPr="00F25B8A" w14:paraId="366DB8E4" w14:textId="77777777" w:rsidTr="007D44B5">
        <w:tc>
          <w:tcPr>
            <w:tcW w:w="2883" w:type="dxa"/>
          </w:tcPr>
          <w:p w14:paraId="65EF6F4D" w14:textId="77777777" w:rsidR="007D44B5" w:rsidRPr="00F25B8A" w:rsidRDefault="007D44B5" w:rsidP="007D44B5">
            <w:pPr>
              <w:tabs>
                <w:tab w:val="left" w:pos="2574"/>
              </w:tabs>
              <w:jc w:val="both"/>
              <w:rPr>
                <w:rFonts w:asciiTheme="minorBidi" w:hAnsiTheme="minorBidi" w:cs="B Mitra"/>
                <w:b/>
                <w:bCs/>
                <w:sz w:val="26"/>
                <w:szCs w:val="26"/>
                <w:rtl/>
              </w:rPr>
            </w:pPr>
            <w:proofErr w:type="spellStart"/>
            <w:r w:rsidRPr="00F25B8A">
              <w:rPr>
                <w:rFonts w:asciiTheme="minorBidi" w:hAnsiTheme="minorBidi" w:cs="B Mitra" w:hint="cs"/>
                <w:b/>
                <w:bCs/>
                <w:sz w:val="26"/>
                <w:szCs w:val="26"/>
                <w:rtl/>
              </w:rPr>
              <w:t>واجدین</w:t>
            </w:r>
            <w:proofErr w:type="spellEnd"/>
            <w:r w:rsidRPr="00F25B8A">
              <w:rPr>
                <w:rFonts w:asciiTheme="minorBidi" w:hAnsiTheme="minorBidi" w:cs="B Mitra" w:hint="cs"/>
                <w:b/>
                <w:bCs/>
                <w:sz w:val="26"/>
                <w:szCs w:val="26"/>
                <w:rtl/>
              </w:rPr>
              <w:t xml:space="preserve"> شرایط دریافت خدمت</w:t>
            </w:r>
          </w:p>
        </w:tc>
        <w:tc>
          <w:tcPr>
            <w:tcW w:w="7557" w:type="dxa"/>
          </w:tcPr>
          <w:p w14:paraId="2D8DDD40" w14:textId="77777777" w:rsidR="007D44B5" w:rsidRPr="00F25B8A" w:rsidRDefault="007D44B5" w:rsidP="007D44B5">
            <w:p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نوزاد متولد شده از مادر مبتلا به سیفیلیس</w:t>
            </w:r>
          </w:p>
        </w:tc>
      </w:tr>
      <w:tr w:rsidR="007D44B5" w:rsidRPr="00F25B8A" w14:paraId="21D7F1CC" w14:textId="77777777" w:rsidTr="007D44B5">
        <w:tc>
          <w:tcPr>
            <w:tcW w:w="2883" w:type="dxa"/>
          </w:tcPr>
          <w:p w14:paraId="2A5AD819" w14:textId="77777777" w:rsidR="007D44B5" w:rsidRPr="00F25B8A" w:rsidRDefault="007D44B5" w:rsidP="007D44B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افراد مسئول ارائه دهنده خدمت</w:t>
            </w:r>
          </w:p>
        </w:tc>
        <w:tc>
          <w:tcPr>
            <w:tcW w:w="7557" w:type="dxa"/>
          </w:tcPr>
          <w:p w14:paraId="421B0692" w14:textId="605B1EC6" w:rsidR="007D44B5" w:rsidRPr="00EB2960" w:rsidRDefault="00EB2960" w:rsidP="00EB2960">
            <w:pPr>
              <w:tabs>
                <w:tab w:val="left" w:pos="2574"/>
              </w:tabs>
              <w:ind w:left="360"/>
              <w:jc w:val="both"/>
              <w:rPr>
                <w:rFonts w:asciiTheme="minorBidi" w:hAnsiTheme="minorBidi" w:cs="B Mitra"/>
                <w:sz w:val="26"/>
                <w:szCs w:val="26"/>
                <w:rtl/>
              </w:rPr>
            </w:pPr>
            <w:r>
              <w:rPr>
                <w:rFonts w:asciiTheme="minorBidi" w:hAnsiTheme="minorBidi" w:cs="B Mitra" w:hint="cs"/>
                <w:sz w:val="26"/>
                <w:szCs w:val="26"/>
                <w:rtl/>
              </w:rPr>
              <w:t xml:space="preserve">1. </w:t>
            </w:r>
            <w:r w:rsidR="007D44B5" w:rsidRPr="00EB2960">
              <w:rPr>
                <w:rFonts w:asciiTheme="minorBidi" w:hAnsiTheme="minorBidi" w:cs="B Mitra" w:hint="cs"/>
                <w:sz w:val="26"/>
                <w:szCs w:val="26"/>
                <w:rtl/>
              </w:rPr>
              <w:t>مراقب سلامت (کاردان و کارشناس بهداشت خانواده)</w:t>
            </w:r>
          </w:p>
        </w:tc>
      </w:tr>
      <w:tr w:rsidR="007D44B5" w:rsidRPr="00F25B8A" w14:paraId="59B0124C" w14:textId="77777777" w:rsidTr="007D44B5">
        <w:tc>
          <w:tcPr>
            <w:tcW w:w="2883" w:type="dxa"/>
          </w:tcPr>
          <w:p w14:paraId="7463E204" w14:textId="77777777" w:rsidR="007D44B5" w:rsidRPr="00F25B8A" w:rsidRDefault="007D44B5" w:rsidP="007D44B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نحوه ارائه خدمت</w:t>
            </w:r>
          </w:p>
        </w:tc>
        <w:tc>
          <w:tcPr>
            <w:tcW w:w="7557" w:type="dxa"/>
          </w:tcPr>
          <w:p w14:paraId="36E2BB86" w14:textId="77777777" w:rsidR="007D44B5" w:rsidRPr="00F25B8A" w:rsidRDefault="007D44B5" w:rsidP="007D44B5">
            <w:pPr>
              <w:pStyle w:val="ListParagraph"/>
              <w:numPr>
                <w:ilvl w:val="0"/>
                <w:numId w:val="75"/>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پرسنل واحد بهداشت خانواده کودک را جهت انجام آزمایش و بررسی بالینی به مرکز مشاوره بیماری های رفتاری ارجاع نمایند. </w:t>
            </w:r>
          </w:p>
          <w:p w14:paraId="3340D820" w14:textId="77777777" w:rsidR="007D44B5" w:rsidRPr="00F25B8A" w:rsidRDefault="007D44B5" w:rsidP="007D44B5">
            <w:pPr>
              <w:pStyle w:val="ListParagraph"/>
              <w:numPr>
                <w:ilvl w:val="0"/>
                <w:numId w:val="75"/>
              </w:numPr>
              <w:tabs>
                <w:tab w:val="left" w:pos="2574"/>
              </w:tabs>
              <w:jc w:val="both"/>
              <w:rPr>
                <w:rFonts w:asciiTheme="minorBidi" w:hAnsiTheme="minorBidi" w:cs="B Mitra"/>
                <w:color w:val="FF0000"/>
                <w:sz w:val="26"/>
                <w:szCs w:val="26"/>
                <w:rtl/>
              </w:rPr>
            </w:pPr>
            <w:r w:rsidRPr="00F25B8A">
              <w:rPr>
                <w:rFonts w:asciiTheme="minorBidi" w:hAnsiTheme="minorBidi" w:cs="B Mitra" w:hint="cs"/>
                <w:color w:val="000000" w:themeColor="text1"/>
                <w:sz w:val="26"/>
                <w:szCs w:val="26"/>
                <w:rtl/>
              </w:rPr>
              <w:t xml:space="preserve">اقدامات بعدی براساس جواب آزمایش و معاینات بالینی </w:t>
            </w:r>
            <w:proofErr w:type="spellStart"/>
            <w:r w:rsidRPr="00F25B8A">
              <w:rPr>
                <w:rFonts w:asciiTheme="minorBidi" w:hAnsiTheme="minorBidi" w:cs="B Mitra" w:hint="cs"/>
                <w:color w:val="000000" w:themeColor="text1"/>
                <w:sz w:val="26"/>
                <w:szCs w:val="26"/>
                <w:rtl/>
              </w:rPr>
              <w:t>درمرکز</w:t>
            </w:r>
            <w:proofErr w:type="spellEnd"/>
            <w:r w:rsidRPr="00F25B8A">
              <w:rPr>
                <w:rFonts w:asciiTheme="minorBidi" w:hAnsiTheme="minorBidi" w:cs="B Mitra" w:hint="cs"/>
                <w:color w:val="000000" w:themeColor="text1"/>
                <w:sz w:val="26"/>
                <w:szCs w:val="26"/>
                <w:rtl/>
              </w:rPr>
              <w:t xml:space="preserve"> مشاوره بیماری های رفتاری انجام می پذیرد. </w:t>
            </w:r>
          </w:p>
        </w:tc>
      </w:tr>
      <w:tr w:rsidR="007D44B5" w:rsidRPr="00F25B8A" w14:paraId="6BB9E3DE" w14:textId="77777777" w:rsidTr="007D44B5">
        <w:tc>
          <w:tcPr>
            <w:tcW w:w="2883" w:type="dxa"/>
          </w:tcPr>
          <w:p w14:paraId="52BAE32C" w14:textId="77777777" w:rsidR="007D44B5" w:rsidRPr="00F25B8A" w:rsidRDefault="007D44B5" w:rsidP="007D44B5">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 xml:space="preserve">ثبت </w:t>
            </w:r>
          </w:p>
        </w:tc>
        <w:tc>
          <w:tcPr>
            <w:tcW w:w="7557" w:type="dxa"/>
          </w:tcPr>
          <w:p w14:paraId="1F4D18B7" w14:textId="30355894" w:rsidR="007D44B5" w:rsidRPr="00F25B8A" w:rsidRDefault="007D44B5" w:rsidP="00EB2960">
            <w:pPr>
              <w:pStyle w:val="ListParagraph"/>
              <w:numPr>
                <w:ilvl w:val="0"/>
                <w:numId w:val="76"/>
              </w:numPr>
              <w:tabs>
                <w:tab w:val="left" w:pos="2574"/>
              </w:tabs>
              <w:ind w:left="339" w:hanging="339"/>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ثبت </w:t>
            </w:r>
            <w:r w:rsidR="00EB2960">
              <w:rPr>
                <w:rFonts w:asciiTheme="minorBidi" w:hAnsiTheme="minorBidi" w:cs="B Mitra" w:hint="cs"/>
                <w:color w:val="000000" w:themeColor="text1"/>
                <w:sz w:val="26"/>
                <w:szCs w:val="26"/>
                <w:rtl/>
              </w:rPr>
              <w:t>در پرونده الکترونیک</w:t>
            </w:r>
          </w:p>
        </w:tc>
      </w:tr>
      <w:tr w:rsidR="007D44B5" w:rsidRPr="00F25B8A" w14:paraId="28DD8B7F" w14:textId="77777777" w:rsidTr="007D44B5">
        <w:tc>
          <w:tcPr>
            <w:tcW w:w="2883" w:type="dxa"/>
          </w:tcPr>
          <w:p w14:paraId="5567AF1D" w14:textId="77777777" w:rsidR="007D44B5" w:rsidRPr="00F25B8A" w:rsidRDefault="007D44B5" w:rsidP="007D44B5">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گزارش دهی</w:t>
            </w:r>
          </w:p>
        </w:tc>
        <w:tc>
          <w:tcPr>
            <w:tcW w:w="7557" w:type="dxa"/>
          </w:tcPr>
          <w:p w14:paraId="05B5C1EE" w14:textId="168C7D8A" w:rsidR="007D44B5" w:rsidRPr="00F25B8A" w:rsidRDefault="007D44B5" w:rsidP="00B6428D">
            <w:pPr>
              <w:pStyle w:val="ListParagraph"/>
              <w:numPr>
                <w:ilvl w:val="0"/>
                <w:numId w:val="76"/>
              </w:numPr>
              <w:tabs>
                <w:tab w:val="left" w:pos="2574"/>
              </w:tabs>
              <w:ind w:left="339" w:hanging="339"/>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گزارش در </w:t>
            </w:r>
            <w:r w:rsidR="00EB2960">
              <w:rPr>
                <w:rFonts w:asciiTheme="minorBidi" w:hAnsiTheme="minorBidi" w:cs="B Mitra" w:hint="cs"/>
                <w:color w:val="000000" w:themeColor="text1"/>
                <w:sz w:val="26"/>
                <w:szCs w:val="26"/>
                <w:rtl/>
              </w:rPr>
              <w:t>پرونده الکترونیک</w:t>
            </w:r>
          </w:p>
        </w:tc>
      </w:tr>
      <w:tr w:rsidR="007D44B5" w:rsidRPr="00F25B8A" w14:paraId="2876292F" w14:textId="77777777" w:rsidTr="007D44B5">
        <w:tc>
          <w:tcPr>
            <w:tcW w:w="2883" w:type="dxa"/>
          </w:tcPr>
          <w:p w14:paraId="563D5E47" w14:textId="77777777" w:rsidR="007D44B5" w:rsidRPr="00F25B8A" w:rsidRDefault="007D44B5" w:rsidP="007D44B5">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زیر ساخت ها</w:t>
            </w:r>
          </w:p>
        </w:tc>
        <w:tc>
          <w:tcPr>
            <w:tcW w:w="7557" w:type="dxa"/>
          </w:tcPr>
          <w:p w14:paraId="0B56AD27" w14:textId="77777777" w:rsidR="007D44B5" w:rsidRPr="00F25B8A" w:rsidRDefault="007D44B5" w:rsidP="007D44B5">
            <w:pPr>
              <w:pStyle w:val="ListParagraph"/>
              <w:numPr>
                <w:ilvl w:val="0"/>
                <w:numId w:val="76"/>
              </w:numPr>
              <w:tabs>
                <w:tab w:val="left" w:pos="2574"/>
              </w:tabs>
              <w:ind w:left="339" w:hanging="339"/>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اضافه نمودن ارزیابی نوزاد متولد شده از مادر مبتلا به سیفیلیس به مراقبت ادغام یافته کودک سالم </w:t>
            </w:r>
          </w:p>
          <w:p w14:paraId="173D5F1A" w14:textId="77777777" w:rsidR="007D44B5" w:rsidRPr="00F25B8A" w:rsidRDefault="007D44B5" w:rsidP="007D44B5">
            <w:pPr>
              <w:pStyle w:val="ListParagraph"/>
              <w:numPr>
                <w:ilvl w:val="0"/>
                <w:numId w:val="76"/>
              </w:numPr>
              <w:tabs>
                <w:tab w:val="left" w:pos="298"/>
              </w:tabs>
              <w:ind w:left="339" w:hanging="339"/>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آموزش پرسنل بهداشتی در خصوص سیفیلیس نوزادی</w:t>
            </w:r>
          </w:p>
        </w:tc>
      </w:tr>
      <w:tr w:rsidR="007D44B5" w:rsidRPr="00F25B8A" w14:paraId="045440CE" w14:textId="77777777" w:rsidTr="007D44B5">
        <w:tc>
          <w:tcPr>
            <w:tcW w:w="2883" w:type="dxa"/>
          </w:tcPr>
          <w:p w14:paraId="5816C784" w14:textId="77777777" w:rsidR="007D44B5" w:rsidRPr="00F25B8A" w:rsidRDefault="007D44B5" w:rsidP="007D44B5">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557" w:type="dxa"/>
          </w:tcPr>
          <w:p w14:paraId="7CF0EBD1" w14:textId="77777777" w:rsidR="007D44B5" w:rsidRPr="00F25B8A" w:rsidRDefault="007D44B5" w:rsidP="007D44B5">
            <w:pPr>
              <w:pStyle w:val="BlockText"/>
              <w:numPr>
                <w:ilvl w:val="0"/>
                <w:numId w:val="42"/>
              </w:numPr>
              <w:bidi/>
              <w:spacing w:line="227" w:lineRule="auto"/>
              <w:ind w:right="0"/>
              <w:jc w:val="both"/>
              <w:rPr>
                <w:rFonts w:cs="B Mitra"/>
                <w:b/>
                <w:color w:val="000000"/>
                <w:sz w:val="26"/>
                <w:szCs w:val="26"/>
                <w:rtl/>
              </w:rPr>
            </w:pPr>
            <w:r w:rsidRPr="00F25B8A">
              <w:rPr>
                <w:rFonts w:cs="B Mitra" w:hint="cs"/>
                <w:b/>
                <w:color w:val="000000"/>
                <w:sz w:val="26"/>
                <w:szCs w:val="26"/>
                <w:rtl/>
              </w:rPr>
              <w:t xml:space="preserve">بدلیل عبور آنتی بادیهای مادری از جفت، تشخیص سیفیلیس در نوزاد مشکل خواهد بود. معیارهای تصمیم به درمان عبارتند از: 1) تشخیص سیفیلیس در مادر 2) ظهور علائم بالینی یا رادیولوژیک به همراه یافته های آزمایشگاهی در نوزاد 3) مقایسه تیتر آنتی بادی مادری (در زمان زایمان) و نوزادی. این نوزادان باید از نظر علائم بالینی سیفیلیس مادرزادی  (زردی، بزرگی کبد و طحال، رینیت، راش جلدی، پسودوپارالزی یک اندام) مورد بررسی قرار گیرند. آزمایش پاتولوژی جفت یا بند ناف می تواند کمک کننده باشد. </w:t>
            </w:r>
          </w:p>
          <w:p w14:paraId="41939B19" w14:textId="77777777" w:rsidR="007D44B5" w:rsidRPr="00F25B8A" w:rsidRDefault="007D44B5" w:rsidP="007D44B5">
            <w:pPr>
              <w:pStyle w:val="BlockText"/>
              <w:numPr>
                <w:ilvl w:val="0"/>
                <w:numId w:val="42"/>
              </w:numPr>
              <w:bidi/>
              <w:spacing w:line="227" w:lineRule="auto"/>
              <w:ind w:right="0"/>
              <w:jc w:val="both"/>
              <w:rPr>
                <w:rFonts w:ascii="MetaPlusMedium-Roman" w:hAnsi="MetaPlusMedium-Roman" w:cs="B Mitra"/>
                <w:spacing w:val="-2"/>
                <w:w w:val="113"/>
                <w:sz w:val="26"/>
                <w:szCs w:val="26"/>
              </w:rPr>
            </w:pPr>
            <w:r w:rsidRPr="00F25B8A">
              <w:rPr>
                <w:rFonts w:cs="B Mitra" w:hint="cs"/>
                <w:b/>
                <w:color w:val="000000"/>
                <w:sz w:val="26"/>
                <w:szCs w:val="26"/>
                <w:rtl/>
              </w:rPr>
              <w:t>این سناریو معرف یک نوزاد مبتلا است: 1) وجود علائم بالینی 2) 4 برابر بالاتر بودن تیترتست غیرتریپونمال نوزاد نسبت به مادر 3) مشاهده تریپونم در بررسی دارکفیلد  یا فلورسانت آنتی بادی از مایعات بدن</w:t>
            </w:r>
            <w:r w:rsidRPr="00F25B8A">
              <w:rPr>
                <w:rFonts w:cs="B Lotus" w:hint="cs"/>
                <w:b/>
                <w:color w:val="000000"/>
                <w:sz w:val="26"/>
                <w:szCs w:val="26"/>
                <w:rtl/>
              </w:rPr>
              <w:t>.</w:t>
            </w:r>
          </w:p>
          <w:p w14:paraId="56B1F6C1" w14:textId="5B42B26C" w:rsidR="007D44B5" w:rsidRPr="00F25B8A" w:rsidRDefault="007D44B5" w:rsidP="007D44B5">
            <w:pPr>
              <w:pStyle w:val="ListParagraph"/>
              <w:numPr>
                <w:ilvl w:val="0"/>
                <w:numId w:val="76"/>
              </w:numPr>
              <w:tabs>
                <w:tab w:val="left" w:pos="2574"/>
              </w:tabs>
              <w:ind w:left="339" w:hanging="339"/>
              <w:jc w:val="both"/>
              <w:rPr>
                <w:rFonts w:asciiTheme="minorBidi" w:hAnsiTheme="minorBidi" w:cs="B Mitra"/>
                <w:color w:val="000000" w:themeColor="text1"/>
                <w:sz w:val="26"/>
                <w:szCs w:val="26"/>
                <w:rtl/>
              </w:rPr>
            </w:pPr>
            <w:proofErr w:type="spellStart"/>
            <w:r w:rsidRPr="00F25B8A">
              <w:rPr>
                <w:rFonts w:cs="B Mitra" w:hint="cs"/>
                <w:b/>
                <w:color w:val="000000"/>
                <w:sz w:val="26"/>
                <w:szCs w:val="26"/>
                <w:rtl/>
              </w:rPr>
              <w:t>ابتلا</w:t>
            </w:r>
            <w:r w:rsidRPr="00F25B8A">
              <w:rPr>
                <w:rFonts w:cs="B Mitra"/>
                <w:b/>
                <w:color w:val="000000"/>
                <w:sz w:val="26"/>
                <w:szCs w:val="26"/>
                <w:rtl/>
              </w:rPr>
              <w:t>ي</w:t>
            </w:r>
            <w:proofErr w:type="spellEnd"/>
            <w:r w:rsidRPr="00F25B8A">
              <w:rPr>
                <w:rFonts w:cs="B Mitra" w:hint="cs"/>
                <w:b/>
                <w:color w:val="000000"/>
                <w:sz w:val="26"/>
                <w:szCs w:val="26"/>
                <w:rtl/>
              </w:rPr>
              <w:t xml:space="preserve"> مادر باردار به </w:t>
            </w:r>
            <w:proofErr w:type="spellStart"/>
            <w:r w:rsidRPr="00F25B8A">
              <w:rPr>
                <w:rFonts w:cs="B Mitra" w:hint="cs"/>
                <w:b/>
                <w:color w:val="000000"/>
                <w:sz w:val="26"/>
                <w:szCs w:val="26"/>
                <w:rtl/>
              </w:rPr>
              <w:t>سيفيليس</w:t>
            </w:r>
            <w:proofErr w:type="spellEnd"/>
            <w:r w:rsidRPr="00F25B8A">
              <w:rPr>
                <w:rFonts w:cs="B Mitra" w:hint="cs"/>
                <w:b/>
                <w:color w:val="000000"/>
                <w:sz w:val="26"/>
                <w:szCs w:val="26"/>
                <w:rtl/>
              </w:rPr>
              <w:t xml:space="preserve"> </w:t>
            </w:r>
            <w:proofErr w:type="spellStart"/>
            <w:r w:rsidRPr="00F25B8A">
              <w:rPr>
                <w:rFonts w:cs="B Mitra"/>
                <w:b/>
                <w:color w:val="000000"/>
                <w:sz w:val="26"/>
                <w:szCs w:val="26"/>
                <w:rtl/>
              </w:rPr>
              <w:t>ممكن‌است</w:t>
            </w:r>
            <w:proofErr w:type="spellEnd"/>
            <w:r w:rsidRPr="00F25B8A">
              <w:rPr>
                <w:rFonts w:cs="B Mitra"/>
                <w:b/>
                <w:color w:val="000000"/>
                <w:sz w:val="26"/>
                <w:szCs w:val="26"/>
                <w:rtl/>
              </w:rPr>
              <w:t xml:space="preserve"> </w:t>
            </w:r>
            <w:r w:rsidRPr="00F25B8A">
              <w:rPr>
                <w:rFonts w:cs="B Mitra" w:hint="cs"/>
                <w:b/>
                <w:color w:val="000000"/>
                <w:sz w:val="26"/>
                <w:szCs w:val="26"/>
                <w:rtl/>
              </w:rPr>
              <w:t xml:space="preserve">به </w:t>
            </w:r>
            <w:proofErr w:type="spellStart"/>
            <w:r w:rsidRPr="00F25B8A">
              <w:rPr>
                <w:rFonts w:cs="B Mitra" w:hint="cs"/>
                <w:b/>
                <w:color w:val="000000"/>
                <w:sz w:val="26"/>
                <w:szCs w:val="26"/>
                <w:rtl/>
              </w:rPr>
              <w:t>سيفيليس</w:t>
            </w:r>
            <w:proofErr w:type="spellEnd"/>
            <w:r w:rsidRPr="00F25B8A">
              <w:rPr>
                <w:rFonts w:cs="B Mitra" w:hint="cs"/>
                <w:b/>
                <w:color w:val="000000"/>
                <w:sz w:val="26"/>
                <w:szCs w:val="26"/>
                <w:rtl/>
              </w:rPr>
              <w:t xml:space="preserve"> </w:t>
            </w:r>
            <w:proofErr w:type="spellStart"/>
            <w:r w:rsidRPr="00F25B8A">
              <w:rPr>
                <w:rFonts w:cs="B Mitra" w:hint="cs"/>
                <w:b/>
                <w:color w:val="000000"/>
                <w:sz w:val="26"/>
                <w:szCs w:val="26"/>
                <w:rtl/>
              </w:rPr>
              <w:t>مادرزادي</w:t>
            </w:r>
            <w:proofErr w:type="spellEnd"/>
            <w:r w:rsidRPr="00F25B8A">
              <w:rPr>
                <w:rFonts w:cs="B Mitra" w:hint="cs"/>
                <w:b/>
                <w:color w:val="000000"/>
                <w:sz w:val="26"/>
                <w:szCs w:val="26"/>
                <w:rtl/>
              </w:rPr>
              <w:t xml:space="preserve"> </w:t>
            </w:r>
            <w:r w:rsidRPr="00F25B8A">
              <w:rPr>
                <w:rFonts w:cs="B Mitra"/>
                <w:b/>
                <w:color w:val="000000"/>
                <w:sz w:val="26"/>
                <w:szCs w:val="26"/>
                <w:rtl/>
              </w:rPr>
              <w:t>منجر</w:t>
            </w:r>
            <w:r w:rsidR="00EB2960">
              <w:rPr>
                <w:rFonts w:cs="B Mitra" w:hint="cs"/>
                <w:b/>
                <w:color w:val="000000"/>
                <w:sz w:val="26"/>
                <w:szCs w:val="26"/>
                <w:rtl/>
              </w:rPr>
              <w:t xml:space="preserve"> </w:t>
            </w:r>
            <w:r w:rsidRPr="00F25B8A">
              <w:rPr>
                <w:rFonts w:cs="B Mitra" w:hint="cs"/>
                <w:b/>
                <w:color w:val="000000"/>
                <w:sz w:val="26"/>
                <w:szCs w:val="26"/>
                <w:rtl/>
              </w:rPr>
              <w:t>شود</w:t>
            </w:r>
            <w:r w:rsidRPr="00F25B8A">
              <w:rPr>
                <w:rFonts w:cs="B Mitra"/>
                <w:b/>
                <w:color w:val="000000"/>
                <w:sz w:val="26"/>
                <w:szCs w:val="26"/>
                <w:rtl/>
              </w:rPr>
              <w:t>؛</w:t>
            </w:r>
            <w:r w:rsidRPr="00F25B8A">
              <w:rPr>
                <w:rFonts w:cs="B Mitra" w:hint="cs"/>
                <w:b/>
                <w:color w:val="000000"/>
                <w:sz w:val="26"/>
                <w:szCs w:val="26"/>
                <w:rtl/>
              </w:rPr>
              <w:t xml:space="preserve"> </w:t>
            </w:r>
            <w:r w:rsidRPr="00F25B8A">
              <w:rPr>
                <w:rFonts w:cs="B Mitra"/>
                <w:b/>
                <w:color w:val="000000"/>
                <w:sz w:val="26"/>
                <w:szCs w:val="26"/>
                <w:rtl/>
              </w:rPr>
              <w:t xml:space="preserve">اما </w:t>
            </w:r>
            <w:r w:rsidRPr="00F25B8A">
              <w:rPr>
                <w:rFonts w:cs="B Mitra" w:hint="cs"/>
                <w:b/>
                <w:color w:val="000000"/>
                <w:sz w:val="26"/>
                <w:szCs w:val="26"/>
                <w:rtl/>
              </w:rPr>
              <w:t xml:space="preserve">درمان </w:t>
            </w:r>
            <w:proofErr w:type="spellStart"/>
            <w:r w:rsidRPr="00F25B8A">
              <w:rPr>
                <w:rFonts w:cs="B Mitra" w:hint="cs"/>
                <w:b/>
                <w:color w:val="000000"/>
                <w:sz w:val="26"/>
                <w:szCs w:val="26"/>
                <w:rtl/>
              </w:rPr>
              <w:t>وي</w:t>
            </w:r>
            <w:proofErr w:type="spellEnd"/>
            <w:r w:rsidRPr="00F25B8A">
              <w:rPr>
                <w:rFonts w:cs="B Mitra" w:hint="cs"/>
                <w:b/>
                <w:color w:val="000000"/>
                <w:sz w:val="26"/>
                <w:szCs w:val="26"/>
                <w:rtl/>
              </w:rPr>
              <w:t xml:space="preserve"> با </w:t>
            </w:r>
            <w:proofErr w:type="spellStart"/>
            <w:r w:rsidRPr="00F25B8A">
              <w:rPr>
                <w:rFonts w:cs="B Mitra" w:hint="cs"/>
                <w:b/>
                <w:color w:val="000000"/>
                <w:sz w:val="26"/>
                <w:szCs w:val="26"/>
                <w:rtl/>
              </w:rPr>
              <w:t>پني‌سيلين</w:t>
            </w:r>
            <w:proofErr w:type="spellEnd"/>
            <w:r w:rsidRPr="00F25B8A">
              <w:rPr>
                <w:rFonts w:cs="B Mitra" w:hint="cs"/>
                <w:b/>
                <w:color w:val="000000"/>
                <w:sz w:val="26"/>
                <w:szCs w:val="26"/>
                <w:rtl/>
              </w:rPr>
              <w:t xml:space="preserve"> </w:t>
            </w:r>
            <w:proofErr w:type="spellStart"/>
            <w:r w:rsidRPr="00F25B8A">
              <w:rPr>
                <w:rFonts w:cs="B Mitra" w:hint="cs"/>
                <w:b/>
                <w:color w:val="000000"/>
                <w:sz w:val="26"/>
                <w:szCs w:val="26"/>
                <w:rtl/>
              </w:rPr>
              <w:t>اين</w:t>
            </w:r>
            <w:proofErr w:type="spellEnd"/>
            <w:r w:rsidRPr="00F25B8A">
              <w:rPr>
                <w:rFonts w:cs="B Mitra" w:hint="cs"/>
                <w:b/>
                <w:color w:val="000000"/>
                <w:sz w:val="26"/>
                <w:szCs w:val="26"/>
                <w:rtl/>
              </w:rPr>
              <w:t xml:space="preserve"> </w:t>
            </w:r>
            <w:proofErr w:type="spellStart"/>
            <w:r w:rsidRPr="00F25B8A">
              <w:rPr>
                <w:rFonts w:cs="B Mitra" w:hint="cs"/>
                <w:b/>
                <w:color w:val="000000"/>
                <w:sz w:val="26"/>
                <w:szCs w:val="26"/>
                <w:rtl/>
              </w:rPr>
              <w:t>ميزان</w:t>
            </w:r>
            <w:proofErr w:type="spellEnd"/>
            <w:r w:rsidRPr="00F25B8A">
              <w:rPr>
                <w:rFonts w:cs="B Mitra" w:hint="cs"/>
                <w:b/>
                <w:color w:val="000000"/>
                <w:sz w:val="26"/>
                <w:szCs w:val="26"/>
                <w:rtl/>
              </w:rPr>
              <w:t xml:space="preserve"> را به حداقل </w:t>
            </w:r>
            <w:proofErr w:type="spellStart"/>
            <w:r w:rsidRPr="00F25B8A">
              <w:rPr>
                <w:rFonts w:cs="B Mitra" w:hint="cs"/>
                <w:b/>
                <w:color w:val="000000"/>
                <w:sz w:val="26"/>
                <w:szCs w:val="26"/>
                <w:rtl/>
              </w:rPr>
              <w:t>مي‌رساند</w:t>
            </w:r>
            <w:proofErr w:type="spellEnd"/>
            <w:r w:rsidRPr="00F25B8A">
              <w:rPr>
                <w:rFonts w:cs="B Mitra"/>
                <w:b/>
                <w:color w:val="000000"/>
                <w:sz w:val="26"/>
                <w:szCs w:val="26"/>
                <w:rtl/>
              </w:rPr>
              <w:t xml:space="preserve">. تمام </w:t>
            </w:r>
            <w:proofErr w:type="spellStart"/>
            <w:r w:rsidRPr="00F25B8A">
              <w:rPr>
                <w:rFonts w:cs="B Mitra"/>
                <w:b/>
                <w:color w:val="000000"/>
                <w:sz w:val="26"/>
                <w:szCs w:val="26"/>
                <w:rtl/>
              </w:rPr>
              <w:t>شيرخواران</w:t>
            </w:r>
            <w:proofErr w:type="spellEnd"/>
            <w:r w:rsidRPr="00F25B8A">
              <w:rPr>
                <w:rFonts w:cs="B Mitra"/>
                <w:b/>
                <w:color w:val="000000"/>
                <w:sz w:val="26"/>
                <w:szCs w:val="26"/>
                <w:rtl/>
              </w:rPr>
              <w:t xml:space="preserve"> مادران </w:t>
            </w:r>
            <w:proofErr w:type="spellStart"/>
            <w:r w:rsidRPr="00F25B8A">
              <w:rPr>
                <w:rFonts w:cs="B Mitra" w:hint="cs"/>
                <w:b/>
                <w:color w:val="000000"/>
                <w:sz w:val="26"/>
                <w:szCs w:val="26"/>
                <w:rtl/>
              </w:rPr>
              <w:t>داراي</w:t>
            </w:r>
            <w:proofErr w:type="spellEnd"/>
            <w:r w:rsidRPr="00F25B8A">
              <w:rPr>
                <w:rFonts w:cs="B Mitra" w:hint="cs"/>
                <w:b/>
                <w:color w:val="000000"/>
                <w:sz w:val="26"/>
                <w:szCs w:val="26"/>
                <w:rtl/>
              </w:rPr>
              <w:t xml:space="preserve"> </w:t>
            </w:r>
            <w:proofErr w:type="spellStart"/>
            <w:r w:rsidRPr="00F25B8A">
              <w:rPr>
                <w:rFonts w:cs="B Mitra"/>
                <w:b/>
                <w:color w:val="000000"/>
                <w:sz w:val="26"/>
                <w:szCs w:val="26"/>
                <w:rtl/>
              </w:rPr>
              <w:t>آزمايش</w:t>
            </w:r>
            <w:proofErr w:type="spellEnd"/>
            <w:r w:rsidRPr="00F25B8A">
              <w:rPr>
                <w:rFonts w:cs="B Mitra"/>
                <w:b/>
                <w:color w:val="000000"/>
                <w:sz w:val="26"/>
                <w:szCs w:val="26"/>
                <w:rtl/>
              </w:rPr>
              <w:t xml:space="preserve"> مثبت </w:t>
            </w:r>
            <w:proofErr w:type="spellStart"/>
            <w:r w:rsidRPr="00F25B8A">
              <w:rPr>
                <w:rFonts w:cs="B Mitra"/>
                <w:b/>
                <w:color w:val="000000"/>
                <w:sz w:val="26"/>
                <w:szCs w:val="26"/>
                <w:rtl/>
              </w:rPr>
              <w:t>بايد</w:t>
            </w:r>
            <w:proofErr w:type="spellEnd"/>
            <w:r w:rsidRPr="00F25B8A">
              <w:rPr>
                <w:rFonts w:cs="B Mitra"/>
                <w:b/>
                <w:color w:val="000000"/>
                <w:sz w:val="26"/>
                <w:szCs w:val="26"/>
                <w:rtl/>
              </w:rPr>
              <w:t xml:space="preserve"> در زمان تولد</w:t>
            </w:r>
            <w:r w:rsidRPr="00F25B8A">
              <w:rPr>
                <w:rFonts w:cs="B Mitra" w:hint="cs"/>
                <w:b/>
                <w:color w:val="000000"/>
                <w:sz w:val="26"/>
                <w:szCs w:val="26"/>
                <w:rtl/>
              </w:rPr>
              <w:t xml:space="preserve"> ماهانه </w:t>
            </w:r>
            <w:r w:rsidRPr="00F25B8A">
              <w:rPr>
                <w:rFonts w:cs="B Mitra"/>
                <w:b/>
                <w:color w:val="000000"/>
                <w:sz w:val="26"/>
                <w:szCs w:val="26"/>
                <w:rtl/>
              </w:rPr>
              <w:t xml:space="preserve"> تا 3 ماه </w:t>
            </w:r>
            <w:proofErr w:type="spellStart"/>
            <w:r w:rsidRPr="00F25B8A">
              <w:rPr>
                <w:rFonts w:cs="B Mitra"/>
                <w:b/>
                <w:color w:val="000000"/>
                <w:sz w:val="26"/>
                <w:szCs w:val="26"/>
                <w:rtl/>
              </w:rPr>
              <w:t>معاينه</w:t>
            </w:r>
            <w:proofErr w:type="spellEnd"/>
            <w:r w:rsidR="00EB2960">
              <w:rPr>
                <w:rFonts w:cs="B Mitra" w:hint="cs"/>
                <w:b/>
                <w:color w:val="000000"/>
                <w:sz w:val="26"/>
                <w:szCs w:val="26"/>
                <w:rtl/>
              </w:rPr>
              <w:t xml:space="preserve"> </w:t>
            </w:r>
            <w:r w:rsidRPr="00F25B8A">
              <w:rPr>
                <w:rFonts w:cs="B Mitra"/>
                <w:b/>
                <w:color w:val="000000"/>
                <w:sz w:val="26"/>
                <w:szCs w:val="26"/>
                <w:rtl/>
              </w:rPr>
              <w:t xml:space="preserve">‌شوند تا </w:t>
            </w:r>
            <w:proofErr w:type="spellStart"/>
            <w:r w:rsidRPr="00F25B8A">
              <w:rPr>
                <w:rFonts w:cs="B Mitra"/>
                <w:b/>
                <w:color w:val="000000"/>
                <w:sz w:val="26"/>
                <w:szCs w:val="26"/>
                <w:rtl/>
              </w:rPr>
              <w:t>زماني</w:t>
            </w:r>
            <w:proofErr w:type="spellEnd"/>
            <w:r w:rsidRPr="00F25B8A">
              <w:rPr>
                <w:rFonts w:cs="B Mitra"/>
                <w:b/>
                <w:color w:val="000000"/>
                <w:sz w:val="26"/>
                <w:szCs w:val="26"/>
                <w:rtl/>
              </w:rPr>
              <w:t xml:space="preserve"> </w:t>
            </w:r>
            <w:proofErr w:type="spellStart"/>
            <w:r w:rsidRPr="00F25B8A">
              <w:rPr>
                <w:rFonts w:cs="B Mitra"/>
                <w:b/>
                <w:color w:val="000000"/>
                <w:sz w:val="26"/>
                <w:szCs w:val="26"/>
                <w:rtl/>
              </w:rPr>
              <w:t>كه</w:t>
            </w:r>
            <w:proofErr w:type="spellEnd"/>
            <w:r w:rsidRPr="00F25B8A">
              <w:rPr>
                <w:rFonts w:cs="B Mitra"/>
                <w:b/>
                <w:color w:val="000000"/>
                <w:sz w:val="26"/>
                <w:szCs w:val="26"/>
                <w:rtl/>
              </w:rPr>
              <w:t xml:space="preserve"> </w:t>
            </w:r>
            <w:proofErr w:type="spellStart"/>
            <w:r w:rsidRPr="00F25B8A">
              <w:rPr>
                <w:rFonts w:cs="B Mitra"/>
                <w:b/>
                <w:color w:val="000000"/>
                <w:sz w:val="26"/>
                <w:szCs w:val="26"/>
                <w:rtl/>
              </w:rPr>
              <w:t>آزمايش‌هاي</w:t>
            </w:r>
            <w:proofErr w:type="spellEnd"/>
            <w:r w:rsidRPr="00F25B8A">
              <w:rPr>
                <w:rFonts w:cs="B Mitra"/>
                <w:b/>
                <w:color w:val="000000"/>
                <w:sz w:val="26"/>
                <w:szCs w:val="26"/>
                <w:rtl/>
              </w:rPr>
              <w:t xml:space="preserve"> </w:t>
            </w:r>
            <w:proofErr w:type="spellStart"/>
            <w:r w:rsidRPr="00F25B8A">
              <w:rPr>
                <w:rFonts w:cs="B Mitra"/>
                <w:b/>
                <w:color w:val="000000"/>
                <w:sz w:val="26"/>
                <w:szCs w:val="26"/>
                <w:rtl/>
              </w:rPr>
              <w:t>سرولوژيك</w:t>
            </w:r>
            <w:proofErr w:type="spellEnd"/>
            <w:r w:rsidRPr="00F25B8A">
              <w:rPr>
                <w:rFonts w:cs="B Mitra"/>
                <w:b/>
                <w:color w:val="000000"/>
                <w:sz w:val="26"/>
                <w:szCs w:val="26"/>
                <w:rtl/>
              </w:rPr>
              <w:t xml:space="preserve"> آنها </w:t>
            </w:r>
            <w:proofErr w:type="spellStart"/>
            <w:r w:rsidRPr="00F25B8A">
              <w:rPr>
                <w:rFonts w:cs="B Mitra"/>
                <w:b/>
                <w:color w:val="000000"/>
                <w:sz w:val="26"/>
                <w:szCs w:val="26"/>
                <w:rtl/>
              </w:rPr>
              <w:t>منفي‌شد</w:t>
            </w:r>
            <w:r w:rsidRPr="00F25B8A">
              <w:rPr>
                <w:rFonts w:cs="B Mitra" w:hint="cs"/>
                <w:b/>
                <w:color w:val="000000"/>
                <w:sz w:val="26"/>
                <w:szCs w:val="26"/>
                <w:rtl/>
              </w:rPr>
              <w:t>ه</w:t>
            </w:r>
            <w:proofErr w:type="spellEnd"/>
            <w:r w:rsidRPr="00F25B8A">
              <w:rPr>
                <w:rFonts w:cs="B Mitra" w:hint="cs"/>
                <w:b/>
                <w:color w:val="000000"/>
                <w:sz w:val="26"/>
                <w:szCs w:val="26"/>
                <w:rtl/>
              </w:rPr>
              <w:t xml:space="preserve"> و </w:t>
            </w:r>
            <w:proofErr w:type="spellStart"/>
            <w:r w:rsidRPr="00F25B8A">
              <w:rPr>
                <w:rFonts w:cs="B Mitra" w:hint="cs"/>
                <w:b/>
                <w:color w:val="000000"/>
                <w:sz w:val="26"/>
                <w:szCs w:val="26"/>
                <w:rtl/>
              </w:rPr>
              <w:t>منفي</w:t>
            </w:r>
            <w:proofErr w:type="spellEnd"/>
            <w:r w:rsidRPr="00F25B8A">
              <w:rPr>
                <w:rFonts w:cs="B Mitra" w:hint="cs"/>
                <w:b/>
                <w:color w:val="000000"/>
                <w:sz w:val="26"/>
                <w:szCs w:val="26"/>
                <w:rtl/>
              </w:rPr>
              <w:t xml:space="preserve"> </w:t>
            </w:r>
            <w:proofErr w:type="spellStart"/>
            <w:r w:rsidRPr="00F25B8A">
              <w:rPr>
                <w:rFonts w:cs="B Mitra" w:hint="cs"/>
                <w:b/>
                <w:color w:val="000000"/>
                <w:sz w:val="26"/>
                <w:szCs w:val="26"/>
                <w:rtl/>
              </w:rPr>
              <w:t>باقي</w:t>
            </w:r>
            <w:proofErr w:type="spellEnd"/>
            <w:r w:rsidR="00EB2960">
              <w:rPr>
                <w:rFonts w:cs="B Mitra" w:hint="cs"/>
                <w:b/>
                <w:color w:val="000000"/>
                <w:sz w:val="26"/>
                <w:szCs w:val="26"/>
                <w:rtl/>
              </w:rPr>
              <w:t xml:space="preserve"> </w:t>
            </w:r>
            <w:r w:rsidRPr="00F25B8A">
              <w:rPr>
                <w:rFonts w:cs="B Mitra"/>
                <w:b/>
                <w:color w:val="000000"/>
                <w:sz w:val="26"/>
                <w:szCs w:val="26"/>
                <w:rtl/>
              </w:rPr>
              <w:t>‌</w:t>
            </w:r>
            <w:r w:rsidRPr="00F25B8A">
              <w:rPr>
                <w:rFonts w:cs="B Mitra" w:hint="cs"/>
                <w:b/>
                <w:color w:val="000000"/>
                <w:sz w:val="26"/>
                <w:szCs w:val="26"/>
                <w:rtl/>
              </w:rPr>
              <w:t xml:space="preserve">بماند. </w:t>
            </w:r>
            <w:proofErr w:type="spellStart"/>
            <w:r w:rsidRPr="00F25B8A">
              <w:rPr>
                <w:rFonts w:cs="B Mitra"/>
                <w:b/>
                <w:color w:val="000000"/>
                <w:sz w:val="26"/>
                <w:szCs w:val="26"/>
                <w:rtl/>
              </w:rPr>
              <w:t>آنتي‌بادي‌</w:t>
            </w:r>
            <w:r w:rsidRPr="00F25B8A">
              <w:rPr>
                <w:rFonts w:cs="B Mitra" w:hint="cs"/>
                <w:b/>
                <w:color w:val="000000"/>
                <w:sz w:val="26"/>
                <w:szCs w:val="26"/>
                <w:rtl/>
              </w:rPr>
              <w:t>هايي</w:t>
            </w:r>
            <w:proofErr w:type="spellEnd"/>
            <w:r w:rsidRPr="00F25B8A">
              <w:rPr>
                <w:rFonts w:cs="B Mitra"/>
                <w:b/>
                <w:color w:val="000000"/>
                <w:sz w:val="26"/>
                <w:szCs w:val="26"/>
                <w:rtl/>
              </w:rPr>
              <w:t xml:space="preserve"> </w:t>
            </w:r>
            <w:proofErr w:type="spellStart"/>
            <w:r w:rsidRPr="00F25B8A">
              <w:rPr>
                <w:rFonts w:cs="B Mitra"/>
                <w:b/>
                <w:color w:val="000000"/>
                <w:sz w:val="26"/>
                <w:szCs w:val="26"/>
                <w:rtl/>
              </w:rPr>
              <w:t>كه</w:t>
            </w:r>
            <w:proofErr w:type="spellEnd"/>
            <w:r w:rsidRPr="00F25B8A">
              <w:rPr>
                <w:rFonts w:cs="B Mitra"/>
                <w:b/>
                <w:color w:val="000000"/>
                <w:sz w:val="26"/>
                <w:szCs w:val="26"/>
                <w:rtl/>
              </w:rPr>
              <w:t xml:space="preserve"> از مادر به نوزاد </w:t>
            </w:r>
            <w:proofErr w:type="spellStart"/>
            <w:r w:rsidRPr="00F25B8A">
              <w:rPr>
                <w:rFonts w:cs="B Mitra"/>
                <w:b/>
                <w:color w:val="000000"/>
                <w:sz w:val="26"/>
                <w:szCs w:val="26"/>
                <w:rtl/>
              </w:rPr>
              <w:t>انتقال‌</w:t>
            </w:r>
            <w:r w:rsidRPr="00F25B8A">
              <w:rPr>
                <w:rFonts w:cs="B Mitra" w:hint="cs"/>
                <w:b/>
                <w:color w:val="000000"/>
                <w:sz w:val="26"/>
                <w:szCs w:val="26"/>
                <w:rtl/>
              </w:rPr>
              <w:t>مي‌</w:t>
            </w:r>
            <w:r w:rsidRPr="00F25B8A">
              <w:rPr>
                <w:rFonts w:cs="B Mitra"/>
                <w:b/>
                <w:color w:val="000000"/>
                <w:sz w:val="26"/>
                <w:szCs w:val="26"/>
                <w:rtl/>
              </w:rPr>
              <w:t>يابند</w:t>
            </w:r>
            <w:proofErr w:type="spellEnd"/>
            <w:r w:rsidRPr="00F25B8A">
              <w:rPr>
                <w:rFonts w:cs="B Mitra"/>
                <w:b/>
                <w:color w:val="000000"/>
                <w:sz w:val="26"/>
                <w:szCs w:val="26"/>
                <w:rtl/>
              </w:rPr>
              <w:t>، معمولاً در عرض 3 ماه پس از تولد محو</w:t>
            </w:r>
            <w:r w:rsidR="00EB2960">
              <w:rPr>
                <w:rFonts w:cs="B Mitra" w:hint="cs"/>
                <w:b/>
                <w:color w:val="000000"/>
                <w:sz w:val="26"/>
                <w:szCs w:val="26"/>
                <w:rtl/>
              </w:rPr>
              <w:t xml:space="preserve"> </w:t>
            </w:r>
            <w:proofErr w:type="spellStart"/>
            <w:r w:rsidRPr="00F25B8A">
              <w:rPr>
                <w:rFonts w:cs="B Mitra"/>
                <w:b/>
                <w:color w:val="000000"/>
                <w:sz w:val="26"/>
                <w:szCs w:val="26"/>
                <w:rtl/>
              </w:rPr>
              <w:t>مي‌شوند</w:t>
            </w:r>
            <w:proofErr w:type="spellEnd"/>
            <w:r w:rsidRPr="00F25B8A">
              <w:rPr>
                <w:rFonts w:cs="B Mitra"/>
                <w:b/>
                <w:color w:val="000000"/>
                <w:sz w:val="26"/>
                <w:szCs w:val="26"/>
                <w:rtl/>
              </w:rPr>
              <w:t>.</w:t>
            </w:r>
            <w:r w:rsidRPr="00F25B8A">
              <w:rPr>
                <w:rFonts w:cs="B Mitra" w:hint="cs"/>
                <w:b/>
                <w:color w:val="000000"/>
                <w:sz w:val="26"/>
                <w:szCs w:val="26"/>
                <w:rtl/>
              </w:rPr>
              <w:t xml:space="preserve"> درصورت </w:t>
            </w:r>
            <w:proofErr w:type="spellStart"/>
            <w:r w:rsidRPr="00F25B8A">
              <w:rPr>
                <w:rFonts w:cs="B Mitra" w:hint="cs"/>
                <w:b/>
                <w:color w:val="000000"/>
                <w:sz w:val="26"/>
                <w:szCs w:val="26"/>
                <w:rtl/>
              </w:rPr>
              <w:t>امكان</w:t>
            </w:r>
            <w:proofErr w:type="spellEnd"/>
            <w:r w:rsidRPr="00F25B8A">
              <w:rPr>
                <w:rFonts w:cs="B Mitra" w:hint="cs"/>
                <w:b/>
                <w:color w:val="000000"/>
                <w:sz w:val="26"/>
                <w:szCs w:val="26"/>
                <w:rtl/>
              </w:rPr>
              <w:t xml:space="preserve">، </w:t>
            </w:r>
            <w:proofErr w:type="spellStart"/>
            <w:r w:rsidRPr="00F25B8A">
              <w:rPr>
                <w:rFonts w:cs="B Mitra"/>
                <w:b/>
                <w:color w:val="000000"/>
                <w:sz w:val="26"/>
                <w:szCs w:val="26"/>
                <w:rtl/>
              </w:rPr>
              <w:t>بررسي</w:t>
            </w:r>
            <w:proofErr w:type="spellEnd"/>
            <w:r w:rsidRPr="00F25B8A">
              <w:rPr>
                <w:rFonts w:cs="B Mitra"/>
                <w:b/>
                <w:color w:val="000000"/>
                <w:sz w:val="26"/>
                <w:szCs w:val="26"/>
                <w:rtl/>
              </w:rPr>
              <w:t xml:space="preserve"> </w:t>
            </w:r>
            <w:proofErr w:type="spellStart"/>
            <w:r w:rsidRPr="00F25B8A">
              <w:rPr>
                <w:rFonts w:cs="B Mitra"/>
                <w:b/>
                <w:color w:val="000000"/>
                <w:sz w:val="26"/>
                <w:szCs w:val="26"/>
                <w:rtl/>
              </w:rPr>
              <w:t>سرولوژيك</w:t>
            </w:r>
            <w:proofErr w:type="spellEnd"/>
            <w:r w:rsidRPr="00F25B8A">
              <w:rPr>
                <w:rFonts w:cs="B Mitra" w:hint="cs"/>
                <w:b/>
                <w:color w:val="000000"/>
                <w:sz w:val="26"/>
                <w:szCs w:val="26"/>
                <w:rtl/>
              </w:rPr>
              <w:t xml:space="preserve"> </w:t>
            </w:r>
            <w:proofErr w:type="spellStart"/>
            <w:r w:rsidRPr="00F25B8A">
              <w:rPr>
                <w:rFonts w:cs="B Mitra"/>
                <w:b/>
                <w:color w:val="000000"/>
                <w:sz w:val="26"/>
                <w:szCs w:val="26"/>
              </w:rPr>
              <w:t>IgM</w:t>
            </w:r>
            <w:proofErr w:type="spellEnd"/>
            <w:r w:rsidRPr="00F25B8A">
              <w:rPr>
                <w:rFonts w:cs="B Mitra"/>
                <w:b/>
                <w:color w:val="000000"/>
                <w:sz w:val="26"/>
                <w:szCs w:val="26"/>
                <w:rtl/>
              </w:rPr>
              <w:t xml:space="preserve"> </w:t>
            </w:r>
            <w:proofErr w:type="spellStart"/>
            <w:r w:rsidRPr="00F25B8A">
              <w:rPr>
                <w:rFonts w:cs="B Mitra"/>
                <w:b/>
                <w:color w:val="000000"/>
                <w:sz w:val="26"/>
                <w:szCs w:val="26"/>
                <w:rtl/>
              </w:rPr>
              <w:t>اختصاصي</w:t>
            </w:r>
            <w:proofErr w:type="spellEnd"/>
            <w:r w:rsidRPr="00F25B8A">
              <w:rPr>
                <w:rFonts w:cs="B Mitra"/>
                <w:b/>
                <w:color w:val="000000"/>
                <w:sz w:val="26"/>
                <w:szCs w:val="26"/>
                <w:rtl/>
              </w:rPr>
              <w:t xml:space="preserve"> </w:t>
            </w:r>
            <w:r w:rsidRPr="00F25B8A">
              <w:rPr>
                <w:rFonts w:cs="B Mitra" w:hint="cs"/>
                <w:b/>
                <w:color w:val="000000"/>
                <w:sz w:val="26"/>
                <w:szCs w:val="26"/>
                <w:rtl/>
              </w:rPr>
              <w:t xml:space="preserve">به </w:t>
            </w:r>
            <w:proofErr w:type="spellStart"/>
            <w:r w:rsidRPr="00F25B8A">
              <w:rPr>
                <w:rFonts w:cs="B Mitra"/>
                <w:b/>
                <w:color w:val="000000"/>
                <w:sz w:val="26"/>
                <w:szCs w:val="26"/>
                <w:rtl/>
              </w:rPr>
              <w:t>تشخيص</w:t>
            </w:r>
            <w:proofErr w:type="spellEnd"/>
            <w:r w:rsidRPr="00F25B8A">
              <w:rPr>
                <w:rFonts w:cs="B Mitra"/>
                <w:b/>
                <w:color w:val="000000"/>
                <w:sz w:val="26"/>
                <w:szCs w:val="26"/>
                <w:rtl/>
              </w:rPr>
              <w:t xml:space="preserve"> </w:t>
            </w:r>
            <w:proofErr w:type="spellStart"/>
            <w:r w:rsidRPr="00F25B8A">
              <w:rPr>
                <w:rFonts w:cs="B Mitra" w:hint="cs"/>
                <w:b/>
                <w:color w:val="000000"/>
                <w:sz w:val="26"/>
                <w:szCs w:val="26"/>
                <w:rtl/>
              </w:rPr>
              <w:t>كمك</w:t>
            </w:r>
            <w:r w:rsidRPr="00F25B8A">
              <w:rPr>
                <w:rFonts w:cs="B Mitra"/>
                <w:b/>
                <w:color w:val="000000"/>
                <w:sz w:val="26"/>
                <w:szCs w:val="26"/>
                <w:rtl/>
              </w:rPr>
              <w:t>‌</w:t>
            </w:r>
            <w:r w:rsidRPr="00F25B8A">
              <w:rPr>
                <w:rFonts w:cs="B Mitra" w:hint="cs"/>
                <w:b/>
                <w:color w:val="000000"/>
                <w:sz w:val="26"/>
                <w:szCs w:val="26"/>
                <w:rtl/>
              </w:rPr>
              <w:t>مي‌كند</w:t>
            </w:r>
            <w:proofErr w:type="spellEnd"/>
            <w:r w:rsidRPr="00F25B8A">
              <w:rPr>
                <w:rFonts w:cs="B Mitra" w:hint="cs"/>
                <w:b/>
                <w:color w:val="000000"/>
                <w:sz w:val="26"/>
                <w:szCs w:val="26"/>
                <w:rtl/>
              </w:rPr>
              <w:t>.</w:t>
            </w:r>
          </w:p>
        </w:tc>
      </w:tr>
    </w:tbl>
    <w:p w14:paraId="6A09DF48" w14:textId="77777777" w:rsidR="009C5031" w:rsidRPr="00F25B8A" w:rsidRDefault="009C5031" w:rsidP="008A32C7">
      <w:pPr>
        <w:tabs>
          <w:tab w:val="left" w:pos="2574"/>
        </w:tabs>
        <w:jc w:val="both"/>
        <w:rPr>
          <w:rFonts w:asciiTheme="minorBidi" w:hAnsiTheme="minorBidi" w:cs="2 Mitra"/>
          <w:b/>
          <w:bCs/>
          <w:sz w:val="26"/>
          <w:szCs w:val="26"/>
          <w:rtl/>
        </w:rPr>
      </w:pPr>
      <w:bookmarkStart w:id="5" w:name="_GoBack"/>
      <w:bookmarkEnd w:id="5"/>
    </w:p>
    <w:tbl>
      <w:tblPr>
        <w:tblStyle w:val="TableGrid"/>
        <w:tblpPr w:leftFromText="180" w:rightFromText="180" w:vertAnchor="text" w:horzAnchor="margin" w:tblpXSpec="center" w:tblpY="184"/>
        <w:bidiVisual/>
        <w:tblW w:w="10440" w:type="dxa"/>
        <w:tblLook w:val="04A0" w:firstRow="1" w:lastRow="0" w:firstColumn="1" w:lastColumn="0" w:noHBand="0" w:noVBand="1"/>
      </w:tblPr>
      <w:tblGrid>
        <w:gridCol w:w="2880"/>
        <w:gridCol w:w="7560"/>
      </w:tblGrid>
      <w:tr w:rsidR="00EB2960" w:rsidRPr="00F25B8A" w14:paraId="687CC115" w14:textId="77777777" w:rsidTr="00EB2960">
        <w:tc>
          <w:tcPr>
            <w:tcW w:w="10440" w:type="dxa"/>
            <w:gridSpan w:val="2"/>
          </w:tcPr>
          <w:p w14:paraId="39C8D413" w14:textId="77777777" w:rsidR="00EB2960" w:rsidRPr="00F25B8A" w:rsidRDefault="00EB2960" w:rsidP="00EB2960">
            <w:pPr>
              <w:tabs>
                <w:tab w:val="left" w:pos="2574"/>
              </w:tabs>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 xml:space="preserve">خدمت 4- 5  : پایش کودکان مبتلا به </w:t>
            </w:r>
            <w:r w:rsidRPr="00F25B8A">
              <w:rPr>
                <w:rFonts w:asciiTheme="minorBidi" w:hAnsiTheme="minorBidi" w:cs="B Mitra"/>
                <w:b/>
                <w:bCs/>
                <w:color w:val="FF0000"/>
                <w:sz w:val="26"/>
                <w:szCs w:val="26"/>
              </w:rPr>
              <w:t>HIV</w:t>
            </w:r>
          </w:p>
        </w:tc>
      </w:tr>
      <w:tr w:rsidR="00EB2960" w:rsidRPr="00F25B8A" w14:paraId="0533C291" w14:textId="77777777" w:rsidTr="00EB2960">
        <w:tc>
          <w:tcPr>
            <w:tcW w:w="2880" w:type="dxa"/>
          </w:tcPr>
          <w:p w14:paraId="15082251"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proofErr w:type="spellStart"/>
            <w:r w:rsidRPr="00F25B8A">
              <w:rPr>
                <w:rFonts w:asciiTheme="minorBidi" w:hAnsiTheme="minorBidi" w:cs="B Mitra" w:hint="cs"/>
                <w:b/>
                <w:bCs/>
                <w:color w:val="000000" w:themeColor="text1"/>
                <w:sz w:val="26"/>
                <w:szCs w:val="26"/>
                <w:rtl/>
              </w:rPr>
              <w:t>واجدین</w:t>
            </w:r>
            <w:proofErr w:type="spellEnd"/>
            <w:r w:rsidRPr="00F25B8A">
              <w:rPr>
                <w:rFonts w:asciiTheme="minorBidi" w:hAnsiTheme="minorBidi" w:cs="B Mitra" w:hint="cs"/>
                <w:b/>
                <w:bCs/>
                <w:color w:val="000000" w:themeColor="text1"/>
                <w:sz w:val="26"/>
                <w:szCs w:val="26"/>
                <w:rtl/>
              </w:rPr>
              <w:t xml:space="preserve"> شرایط دریافت خدمت</w:t>
            </w:r>
          </w:p>
        </w:tc>
        <w:tc>
          <w:tcPr>
            <w:tcW w:w="7560" w:type="dxa"/>
          </w:tcPr>
          <w:p w14:paraId="74192F2D" w14:textId="77777777" w:rsidR="00EB2960" w:rsidRPr="00F25B8A" w:rsidRDefault="00EB2960" w:rsidP="00EB2960">
            <w:p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کودک مبتلا به </w:t>
            </w:r>
            <w:r w:rsidRPr="00F25B8A">
              <w:rPr>
                <w:rFonts w:asciiTheme="minorBidi" w:hAnsiTheme="minorBidi" w:cs="B Mitra"/>
                <w:color w:val="000000" w:themeColor="text1"/>
                <w:sz w:val="26"/>
                <w:szCs w:val="26"/>
              </w:rPr>
              <w:t>HIV</w:t>
            </w:r>
          </w:p>
        </w:tc>
      </w:tr>
      <w:tr w:rsidR="00EB2960" w:rsidRPr="00F25B8A" w14:paraId="3EB62C37" w14:textId="77777777" w:rsidTr="00EB2960">
        <w:tc>
          <w:tcPr>
            <w:tcW w:w="2880" w:type="dxa"/>
          </w:tcPr>
          <w:p w14:paraId="2DBBF9D6"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افراد مسئول ارائه خدمت</w:t>
            </w:r>
          </w:p>
        </w:tc>
        <w:tc>
          <w:tcPr>
            <w:tcW w:w="7560" w:type="dxa"/>
          </w:tcPr>
          <w:p w14:paraId="1F6C5352" w14:textId="1EE3B835" w:rsidR="00EB2960" w:rsidRPr="00F25B8A" w:rsidRDefault="00EB2960" w:rsidP="00EB2960">
            <w:p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1- </w:t>
            </w:r>
            <w:r w:rsidR="00816232">
              <w:rPr>
                <w:rFonts w:asciiTheme="minorBidi" w:hAnsiTheme="minorBidi" w:cs="B Mitra" w:hint="cs"/>
                <w:color w:val="000000" w:themeColor="text1"/>
                <w:sz w:val="26"/>
                <w:szCs w:val="26"/>
                <w:rtl/>
              </w:rPr>
              <w:t>مراقب سلامت (</w:t>
            </w:r>
            <w:r w:rsidRPr="00F25B8A">
              <w:rPr>
                <w:rFonts w:asciiTheme="minorBidi" w:hAnsiTheme="minorBidi" w:cs="B Mitra" w:hint="cs"/>
                <w:color w:val="000000" w:themeColor="text1"/>
                <w:sz w:val="26"/>
                <w:szCs w:val="26"/>
                <w:rtl/>
              </w:rPr>
              <w:t>کاردان یا کارشناس بهداشتی</w:t>
            </w:r>
            <w:r w:rsidR="00816232">
              <w:rPr>
                <w:rFonts w:asciiTheme="minorBidi" w:hAnsiTheme="minorBidi" w:cs="B Mitra" w:hint="cs"/>
                <w:color w:val="000000" w:themeColor="text1"/>
                <w:sz w:val="26"/>
                <w:szCs w:val="26"/>
                <w:rtl/>
              </w:rPr>
              <w:t>)</w:t>
            </w:r>
            <w:r w:rsidRPr="00F25B8A">
              <w:rPr>
                <w:rFonts w:asciiTheme="minorBidi" w:hAnsiTheme="minorBidi" w:cs="B Mitra" w:hint="cs"/>
                <w:color w:val="000000" w:themeColor="text1"/>
                <w:sz w:val="26"/>
                <w:szCs w:val="26"/>
                <w:rtl/>
              </w:rPr>
              <w:t xml:space="preserve"> </w:t>
            </w:r>
          </w:p>
          <w:p w14:paraId="19C53CB2" w14:textId="77777777" w:rsidR="00EB2960" w:rsidRPr="00F25B8A" w:rsidRDefault="00EB2960" w:rsidP="00EB2960">
            <w:p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2- پزشک مرکز</w:t>
            </w:r>
          </w:p>
        </w:tc>
      </w:tr>
      <w:tr w:rsidR="00EB2960" w:rsidRPr="00F25B8A" w14:paraId="7826B2E5" w14:textId="77777777" w:rsidTr="00EB2960">
        <w:tc>
          <w:tcPr>
            <w:tcW w:w="2880" w:type="dxa"/>
          </w:tcPr>
          <w:p w14:paraId="6DCB129E"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نحوه ارائه خدمت</w:t>
            </w:r>
          </w:p>
        </w:tc>
        <w:tc>
          <w:tcPr>
            <w:tcW w:w="7560" w:type="dxa"/>
          </w:tcPr>
          <w:p w14:paraId="22963308" w14:textId="29161920" w:rsidR="00EB2960" w:rsidRPr="00F25B8A" w:rsidRDefault="00EB2960" w:rsidP="00816232">
            <w:pPr>
              <w:pStyle w:val="ListParagraph"/>
              <w:numPr>
                <w:ilvl w:val="0"/>
                <w:numId w:val="77"/>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مثبت بودن آزمایش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کودک و وضعیت بیماری کودک با رضایت خانواده کودک به مرکز</w:t>
            </w:r>
            <w:r w:rsidR="00816232">
              <w:rPr>
                <w:rFonts w:asciiTheme="minorBidi" w:hAnsiTheme="minorBidi" w:cs="B Mitra" w:hint="cs"/>
                <w:color w:val="000000" w:themeColor="text1"/>
                <w:sz w:val="26"/>
                <w:szCs w:val="26"/>
                <w:rtl/>
              </w:rPr>
              <w:t xml:space="preserve">/ پایگاه سلامت </w:t>
            </w:r>
            <w:r w:rsidRPr="00F25B8A">
              <w:rPr>
                <w:rFonts w:asciiTheme="minorBidi" w:hAnsiTheme="minorBidi" w:cs="B Mitra" w:hint="cs"/>
                <w:color w:val="000000" w:themeColor="text1"/>
                <w:sz w:val="26"/>
                <w:szCs w:val="26"/>
                <w:rtl/>
              </w:rPr>
              <w:t>اعلام گردد.</w:t>
            </w:r>
          </w:p>
          <w:p w14:paraId="773088A7" w14:textId="66427979" w:rsidR="00EB2960" w:rsidRPr="00F25B8A" w:rsidRDefault="00816232" w:rsidP="00816232">
            <w:pPr>
              <w:pStyle w:val="ListParagraph"/>
              <w:numPr>
                <w:ilvl w:val="0"/>
                <w:numId w:val="77"/>
              </w:numPr>
              <w:tabs>
                <w:tab w:val="left" w:pos="2574"/>
              </w:tabs>
              <w:jc w:val="both"/>
              <w:rPr>
                <w:rFonts w:asciiTheme="minorBidi" w:hAnsiTheme="minorBidi" w:cs="B Mitra"/>
                <w:color w:val="000000" w:themeColor="text1"/>
                <w:sz w:val="26"/>
                <w:szCs w:val="26"/>
                <w:rtl/>
              </w:rPr>
            </w:pPr>
            <w:r>
              <w:rPr>
                <w:rFonts w:asciiTheme="minorBidi" w:hAnsiTheme="minorBidi" w:cs="B Mitra" w:hint="cs"/>
                <w:color w:val="000000" w:themeColor="text1"/>
                <w:sz w:val="26"/>
                <w:szCs w:val="26"/>
                <w:rtl/>
              </w:rPr>
              <w:t>مراقبت روتین کودک</w:t>
            </w:r>
            <w:r w:rsidR="00EB2960" w:rsidRPr="00F25B8A">
              <w:rPr>
                <w:rFonts w:asciiTheme="minorBidi" w:hAnsiTheme="minorBidi" w:cs="B Mitra"/>
                <w:color w:val="000000" w:themeColor="text1"/>
                <w:sz w:val="26"/>
                <w:szCs w:val="26"/>
              </w:rPr>
              <w:t xml:space="preserve">HIV </w:t>
            </w:r>
            <w:r w:rsidR="00EB2960" w:rsidRPr="00F25B8A">
              <w:rPr>
                <w:rFonts w:asciiTheme="minorBidi" w:hAnsiTheme="minorBidi" w:cs="B Mitra" w:hint="cs"/>
                <w:color w:val="000000" w:themeColor="text1"/>
                <w:sz w:val="26"/>
                <w:szCs w:val="26"/>
                <w:rtl/>
              </w:rPr>
              <w:t xml:space="preserve"> مثبت در </w:t>
            </w:r>
            <w:r w:rsidRPr="00F25B8A">
              <w:rPr>
                <w:rFonts w:asciiTheme="minorBidi" w:hAnsiTheme="minorBidi" w:cs="B Mitra" w:hint="cs"/>
                <w:color w:val="000000" w:themeColor="text1"/>
                <w:sz w:val="26"/>
                <w:szCs w:val="26"/>
                <w:rtl/>
              </w:rPr>
              <w:t xml:space="preserve"> مرکز</w:t>
            </w:r>
            <w:r>
              <w:rPr>
                <w:rFonts w:asciiTheme="minorBidi" w:hAnsiTheme="minorBidi" w:cs="B Mitra" w:hint="cs"/>
                <w:color w:val="000000" w:themeColor="text1"/>
                <w:sz w:val="26"/>
                <w:szCs w:val="26"/>
                <w:rtl/>
              </w:rPr>
              <w:t xml:space="preserve">/ پایگاه سلامت </w:t>
            </w:r>
            <w:r w:rsidR="00EB2960" w:rsidRPr="00F25B8A">
              <w:rPr>
                <w:rFonts w:asciiTheme="minorBidi" w:hAnsiTheme="minorBidi" w:cs="B Mitra" w:hint="cs"/>
                <w:color w:val="000000" w:themeColor="text1"/>
                <w:sz w:val="26"/>
                <w:szCs w:val="26"/>
                <w:rtl/>
              </w:rPr>
              <w:t>انجام یابد.</w:t>
            </w:r>
          </w:p>
          <w:p w14:paraId="1BF76B34" w14:textId="77777777" w:rsidR="00EB2960" w:rsidRPr="00F25B8A" w:rsidRDefault="00EB2960" w:rsidP="00EB2960">
            <w:pPr>
              <w:pStyle w:val="ListParagraph"/>
              <w:numPr>
                <w:ilvl w:val="0"/>
                <w:numId w:val="7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کودکان تحت درمان ضد </w:t>
            </w:r>
            <w:proofErr w:type="spellStart"/>
            <w:r w:rsidRPr="00F25B8A">
              <w:rPr>
                <w:rFonts w:asciiTheme="minorBidi" w:hAnsiTheme="minorBidi" w:cs="B Mitra" w:hint="cs"/>
                <w:color w:val="000000" w:themeColor="text1"/>
                <w:sz w:val="26"/>
                <w:szCs w:val="26"/>
                <w:rtl/>
              </w:rPr>
              <w:t>رتروویروسی</w:t>
            </w:r>
            <w:proofErr w:type="spellEnd"/>
            <w:r w:rsidRPr="00F25B8A">
              <w:rPr>
                <w:rFonts w:asciiTheme="minorBidi" w:hAnsiTheme="minorBidi" w:cs="B Mitra" w:hint="cs"/>
                <w:color w:val="000000" w:themeColor="text1"/>
                <w:sz w:val="26"/>
                <w:szCs w:val="26"/>
                <w:rtl/>
              </w:rPr>
              <w:t xml:space="preserve"> ماهیانه توسط واحد بهداشت خانواده به مرکز مشاوره بیماری های رفتاری ارجاع گردند.</w:t>
            </w:r>
          </w:p>
          <w:p w14:paraId="7DD8592B" w14:textId="77777777" w:rsidR="00EB2960" w:rsidRPr="00F25B8A" w:rsidRDefault="00EB2960" w:rsidP="00EB2960">
            <w:pPr>
              <w:pStyle w:val="ListParagraph"/>
              <w:numPr>
                <w:ilvl w:val="0"/>
                <w:numId w:val="77"/>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lastRenderedPageBreak/>
              <w:t>کودکانی که تحت درمان نیستند هر سه ماه توسط واحد بهداشت خانواده به مرکز مشاوره بیماری های رفتاری ارجاع گردند.</w:t>
            </w:r>
          </w:p>
          <w:p w14:paraId="6FE1B80F" w14:textId="77777777" w:rsidR="00EB2960" w:rsidRPr="00F25B8A" w:rsidRDefault="00EB2960" w:rsidP="00EB2960">
            <w:pPr>
              <w:pStyle w:val="ListParagraph"/>
              <w:numPr>
                <w:ilvl w:val="0"/>
                <w:numId w:val="77"/>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در صورت بروز عوارض دارویی درمان ضد </w:t>
            </w:r>
            <w:proofErr w:type="spellStart"/>
            <w:r w:rsidRPr="00F25B8A">
              <w:rPr>
                <w:rFonts w:asciiTheme="minorBidi" w:hAnsiTheme="minorBidi" w:cs="B Mitra" w:hint="cs"/>
                <w:color w:val="000000" w:themeColor="text1"/>
                <w:sz w:val="26"/>
                <w:szCs w:val="26"/>
                <w:rtl/>
              </w:rPr>
              <w:t>رتروویروسی</w:t>
            </w:r>
            <w:proofErr w:type="spellEnd"/>
            <w:r w:rsidRPr="00F25B8A">
              <w:rPr>
                <w:rFonts w:asciiTheme="minorBidi" w:hAnsiTheme="minorBidi" w:cs="B Mitra" w:hint="cs"/>
                <w:color w:val="000000" w:themeColor="text1"/>
                <w:sz w:val="26"/>
                <w:szCs w:val="26"/>
                <w:rtl/>
              </w:rPr>
              <w:t xml:space="preserve"> کودک به مرکز مشاوره بیماری های رفتاری ارجاع فوری گردد.</w:t>
            </w:r>
          </w:p>
          <w:p w14:paraId="415F17F4" w14:textId="77777777" w:rsidR="00EB2960" w:rsidRPr="00F25B8A" w:rsidRDefault="00EB2960" w:rsidP="00EB2960">
            <w:pPr>
              <w:pStyle w:val="ListParagraph"/>
              <w:numPr>
                <w:ilvl w:val="0"/>
                <w:numId w:val="7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مراقبتها و پایش های تخصصی کودک براساس دستورالعمل استفاده از داروهای ضد </w:t>
            </w:r>
            <w:proofErr w:type="spellStart"/>
            <w:r w:rsidRPr="00F25B8A">
              <w:rPr>
                <w:rFonts w:asciiTheme="minorBidi" w:hAnsiTheme="minorBidi" w:cs="B Mitra" w:hint="cs"/>
                <w:color w:val="000000" w:themeColor="text1"/>
                <w:sz w:val="26"/>
                <w:szCs w:val="26"/>
                <w:rtl/>
              </w:rPr>
              <w:t>رتروویروسی</w:t>
            </w:r>
            <w:proofErr w:type="spellEnd"/>
            <w:r w:rsidRPr="00F25B8A">
              <w:rPr>
                <w:rFonts w:asciiTheme="minorBidi" w:hAnsiTheme="minorBidi" w:cs="B Mitra" w:hint="cs"/>
                <w:color w:val="000000" w:themeColor="text1"/>
                <w:sz w:val="26"/>
                <w:szCs w:val="26"/>
                <w:rtl/>
              </w:rPr>
              <w:t xml:space="preserve"> در کودکان مبتلا به عفونت  </w:t>
            </w:r>
            <w:r w:rsidRPr="00F25B8A">
              <w:rPr>
                <w:rFonts w:asciiTheme="minorBidi" w:hAnsiTheme="minorBidi" w:cs="B Mitra"/>
                <w:color w:val="000000" w:themeColor="text1"/>
                <w:sz w:val="26"/>
                <w:szCs w:val="26"/>
              </w:rPr>
              <w:t>HIV</w:t>
            </w:r>
            <w:r w:rsidRPr="00F25B8A">
              <w:rPr>
                <w:rFonts w:cs="B Mitra" w:hint="cs"/>
                <w:b/>
                <w:bCs/>
                <w:sz w:val="26"/>
                <w:szCs w:val="26"/>
                <w:rtl/>
              </w:rPr>
              <w:t xml:space="preserve"> </w:t>
            </w:r>
            <w:r w:rsidRPr="00F25B8A">
              <w:rPr>
                <w:rFonts w:asciiTheme="minorBidi" w:hAnsiTheme="minorBidi" w:cs="B Mitra" w:hint="cs"/>
                <w:color w:val="000000" w:themeColor="text1"/>
                <w:sz w:val="26"/>
                <w:szCs w:val="26"/>
                <w:rtl/>
              </w:rPr>
              <w:t xml:space="preserve">در مرکز مشاوره بیماری های رفتاری انجام گردد. </w:t>
            </w:r>
          </w:p>
        </w:tc>
      </w:tr>
      <w:tr w:rsidR="00EB2960" w:rsidRPr="00F25B8A" w14:paraId="370F1542" w14:textId="77777777" w:rsidTr="00EB2960">
        <w:tc>
          <w:tcPr>
            <w:tcW w:w="2880" w:type="dxa"/>
          </w:tcPr>
          <w:p w14:paraId="7FA9F16D"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lastRenderedPageBreak/>
              <w:t xml:space="preserve">ثبت </w:t>
            </w:r>
          </w:p>
        </w:tc>
        <w:tc>
          <w:tcPr>
            <w:tcW w:w="7560" w:type="dxa"/>
          </w:tcPr>
          <w:p w14:paraId="4FB03C88" w14:textId="3816FB86" w:rsidR="00EB2960" w:rsidRPr="00F25B8A" w:rsidRDefault="00EB2960" w:rsidP="00816232">
            <w:pPr>
              <w:pStyle w:val="ListParagraph"/>
              <w:numPr>
                <w:ilvl w:val="0"/>
                <w:numId w:val="78"/>
              </w:numPr>
              <w:tabs>
                <w:tab w:val="left" w:pos="2574"/>
              </w:tabs>
              <w:ind w:left="342" w:hanging="270"/>
              <w:jc w:val="both"/>
              <w:rPr>
                <w:rFonts w:asciiTheme="minorBidi" w:hAnsiTheme="minorBidi" w:cs="B Mitra"/>
                <w:color w:val="000000" w:themeColor="text1"/>
                <w:sz w:val="26"/>
                <w:szCs w:val="26"/>
                <w:rtl/>
              </w:rPr>
            </w:pPr>
            <w:r w:rsidRPr="00F25B8A">
              <w:rPr>
                <w:rFonts w:ascii="Arial" w:hAnsi="Arial" w:cs="B Mitra" w:hint="cs"/>
                <w:color w:val="000000"/>
                <w:sz w:val="26"/>
                <w:szCs w:val="26"/>
                <w:rtl/>
              </w:rPr>
              <w:t xml:space="preserve">ثبت </w:t>
            </w:r>
            <w:r w:rsidR="00816232">
              <w:rPr>
                <w:rFonts w:ascii="Arial" w:hAnsi="Arial" w:cs="B Mitra" w:hint="cs"/>
                <w:color w:val="000000"/>
                <w:sz w:val="26"/>
                <w:szCs w:val="26"/>
                <w:rtl/>
              </w:rPr>
              <w:t>در پرونده الکترونیک</w:t>
            </w:r>
          </w:p>
        </w:tc>
      </w:tr>
      <w:tr w:rsidR="00EB2960" w:rsidRPr="00F25B8A" w14:paraId="7CCD2DBF" w14:textId="77777777" w:rsidTr="00EB2960">
        <w:tc>
          <w:tcPr>
            <w:tcW w:w="2880" w:type="dxa"/>
          </w:tcPr>
          <w:p w14:paraId="58AF5560"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گزارش دهی</w:t>
            </w:r>
          </w:p>
        </w:tc>
        <w:tc>
          <w:tcPr>
            <w:tcW w:w="7560" w:type="dxa"/>
            <w:shd w:val="clear" w:color="auto" w:fill="auto"/>
          </w:tcPr>
          <w:p w14:paraId="596B19E4" w14:textId="69030434" w:rsidR="00EB2960" w:rsidRPr="00F25B8A" w:rsidRDefault="00B6428D" w:rsidP="00816232">
            <w:pPr>
              <w:pStyle w:val="ListParagraph"/>
              <w:numPr>
                <w:ilvl w:val="0"/>
                <w:numId w:val="78"/>
              </w:numPr>
              <w:tabs>
                <w:tab w:val="left" w:pos="2574"/>
              </w:tabs>
              <w:ind w:left="342" w:hanging="270"/>
              <w:jc w:val="both"/>
              <w:rPr>
                <w:rFonts w:ascii="Arial" w:hAnsi="Arial" w:cs="B Mitra"/>
                <w:color w:val="000000"/>
                <w:sz w:val="26"/>
                <w:szCs w:val="26"/>
                <w:rtl/>
              </w:rPr>
            </w:pPr>
            <w:r>
              <w:rPr>
                <w:rFonts w:ascii="Arial" w:hAnsi="Arial" w:cs="B Mitra" w:hint="cs"/>
                <w:color w:val="000000"/>
                <w:sz w:val="26"/>
                <w:szCs w:val="26"/>
                <w:rtl/>
              </w:rPr>
              <w:t>گزارش در</w:t>
            </w:r>
            <w:r w:rsidR="00816232">
              <w:rPr>
                <w:rFonts w:ascii="Arial" w:hAnsi="Arial" w:cs="B Mitra" w:hint="cs"/>
                <w:color w:val="000000"/>
                <w:sz w:val="26"/>
                <w:szCs w:val="26"/>
                <w:rtl/>
              </w:rPr>
              <w:t xml:space="preserve"> پرونده الکترونیک</w:t>
            </w:r>
          </w:p>
        </w:tc>
      </w:tr>
      <w:tr w:rsidR="00EB2960" w:rsidRPr="00F25B8A" w14:paraId="68E85AF9" w14:textId="77777777" w:rsidTr="00EB2960">
        <w:tc>
          <w:tcPr>
            <w:tcW w:w="2880" w:type="dxa"/>
          </w:tcPr>
          <w:p w14:paraId="6660E422"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زیر ساخت ها</w:t>
            </w:r>
          </w:p>
        </w:tc>
        <w:tc>
          <w:tcPr>
            <w:tcW w:w="7560" w:type="dxa"/>
          </w:tcPr>
          <w:p w14:paraId="2E1CCDFC" w14:textId="0C2E622B" w:rsidR="00EB2960" w:rsidRPr="00F25B8A" w:rsidRDefault="00EB2960" w:rsidP="00EB2960">
            <w:pPr>
              <w:pStyle w:val="ListParagraph"/>
              <w:numPr>
                <w:ilvl w:val="0"/>
                <w:numId w:val="78"/>
              </w:numPr>
              <w:tabs>
                <w:tab w:val="left" w:pos="2574"/>
              </w:tabs>
              <w:ind w:left="342" w:hanging="270"/>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آموزش پزشک و </w:t>
            </w:r>
            <w:r w:rsidR="00816232">
              <w:rPr>
                <w:rFonts w:asciiTheme="minorBidi" w:hAnsiTheme="minorBidi" w:cs="B Mitra" w:hint="cs"/>
                <w:color w:val="000000" w:themeColor="text1"/>
                <w:sz w:val="26"/>
                <w:szCs w:val="26"/>
                <w:rtl/>
              </w:rPr>
              <w:t>مراقب سلامت (</w:t>
            </w:r>
            <w:r w:rsidRPr="00F25B8A">
              <w:rPr>
                <w:rFonts w:asciiTheme="minorBidi" w:hAnsiTheme="minorBidi" w:cs="B Mitra" w:hint="cs"/>
                <w:color w:val="000000" w:themeColor="text1"/>
                <w:sz w:val="26"/>
                <w:szCs w:val="26"/>
                <w:rtl/>
              </w:rPr>
              <w:t>کاردان و کارشناس بهداشت خانواده</w:t>
            </w:r>
            <w:r w:rsidR="00816232">
              <w:rPr>
                <w:rFonts w:asciiTheme="minorBidi" w:hAnsiTheme="minorBidi" w:cs="B Mitra" w:hint="cs"/>
                <w:color w:val="000000" w:themeColor="text1"/>
                <w:sz w:val="26"/>
                <w:szCs w:val="26"/>
                <w:rtl/>
              </w:rPr>
              <w:t>)</w:t>
            </w:r>
            <w:r w:rsidRPr="00F25B8A">
              <w:rPr>
                <w:rFonts w:asciiTheme="minorBidi" w:hAnsiTheme="minorBidi" w:cs="B Mitra" w:hint="cs"/>
                <w:color w:val="000000" w:themeColor="text1"/>
                <w:sz w:val="26"/>
                <w:szCs w:val="26"/>
                <w:rtl/>
              </w:rPr>
              <w:t xml:space="preserve"> در خصوص دارو و عوارض دارویی</w:t>
            </w:r>
            <w:r w:rsidRPr="00F25B8A">
              <w:rPr>
                <w:rFonts w:asciiTheme="minorBidi" w:hAnsiTheme="minorBidi" w:cs="B Mitra"/>
                <w:color w:val="000000" w:themeColor="text1"/>
                <w:sz w:val="26"/>
                <w:szCs w:val="26"/>
              </w:rPr>
              <w:t xml:space="preserve"> </w:t>
            </w:r>
            <w:r w:rsidRPr="00F25B8A">
              <w:rPr>
                <w:rFonts w:asciiTheme="minorBidi" w:hAnsiTheme="minorBidi" w:cs="B Mitra" w:hint="cs"/>
                <w:color w:val="000000" w:themeColor="text1"/>
                <w:sz w:val="26"/>
                <w:szCs w:val="26"/>
                <w:rtl/>
              </w:rPr>
              <w:t xml:space="preserve">درمان </w:t>
            </w:r>
            <w:proofErr w:type="spellStart"/>
            <w:r w:rsidRPr="00F25B8A">
              <w:rPr>
                <w:rFonts w:asciiTheme="minorBidi" w:hAnsiTheme="minorBidi" w:cs="B Mitra" w:hint="cs"/>
                <w:color w:val="000000" w:themeColor="text1"/>
                <w:sz w:val="26"/>
                <w:szCs w:val="26"/>
                <w:rtl/>
              </w:rPr>
              <w:t>ضدرتروویروسی</w:t>
            </w:r>
            <w:proofErr w:type="spellEnd"/>
          </w:p>
          <w:p w14:paraId="22170A06" w14:textId="07C1F02F" w:rsidR="00EB2960" w:rsidRPr="00F25B8A" w:rsidRDefault="00EB2960" w:rsidP="00EB2960">
            <w:pPr>
              <w:pStyle w:val="ListParagraph"/>
              <w:numPr>
                <w:ilvl w:val="0"/>
                <w:numId w:val="78"/>
              </w:numPr>
              <w:tabs>
                <w:tab w:val="left" w:pos="2574"/>
              </w:tabs>
              <w:ind w:left="342" w:hanging="270"/>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آموزش پزشک، </w:t>
            </w:r>
            <w:r w:rsidR="00816232">
              <w:rPr>
                <w:rFonts w:asciiTheme="minorBidi" w:hAnsiTheme="minorBidi" w:cs="B Mitra" w:hint="cs"/>
                <w:color w:val="000000" w:themeColor="text1"/>
                <w:sz w:val="26"/>
                <w:szCs w:val="26"/>
                <w:rtl/>
              </w:rPr>
              <w:t xml:space="preserve"> مراقب سلامت (</w:t>
            </w:r>
            <w:r w:rsidRPr="00F25B8A">
              <w:rPr>
                <w:rFonts w:asciiTheme="minorBidi" w:hAnsiTheme="minorBidi" w:cs="B Mitra" w:hint="cs"/>
                <w:color w:val="000000" w:themeColor="text1"/>
                <w:sz w:val="26"/>
                <w:szCs w:val="26"/>
                <w:rtl/>
              </w:rPr>
              <w:t>کاردان و کارشناس بهداشت خانواده</w:t>
            </w:r>
            <w:r w:rsidR="00816232">
              <w:rPr>
                <w:rFonts w:asciiTheme="minorBidi" w:hAnsiTheme="minorBidi" w:cs="B Mitra" w:hint="cs"/>
                <w:color w:val="000000" w:themeColor="text1"/>
                <w:sz w:val="26"/>
                <w:szCs w:val="26"/>
                <w:rtl/>
              </w:rPr>
              <w:t>)</w:t>
            </w:r>
            <w:r w:rsidRPr="00F25B8A">
              <w:rPr>
                <w:rFonts w:asciiTheme="minorBidi" w:hAnsiTheme="minorBidi" w:cs="B Mitra" w:hint="cs"/>
                <w:color w:val="000000" w:themeColor="text1"/>
                <w:sz w:val="26"/>
                <w:szCs w:val="26"/>
                <w:rtl/>
              </w:rPr>
              <w:t xml:space="preserve"> در خصوص علائم بیماری ایدز و عفونت های فرصت طلب</w:t>
            </w:r>
          </w:p>
        </w:tc>
      </w:tr>
      <w:tr w:rsidR="00EB2960" w:rsidRPr="00F25B8A" w14:paraId="5FE5A188" w14:textId="77777777" w:rsidTr="00EB2960">
        <w:tc>
          <w:tcPr>
            <w:tcW w:w="2880" w:type="dxa"/>
          </w:tcPr>
          <w:p w14:paraId="34F6F7A5"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560" w:type="dxa"/>
          </w:tcPr>
          <w:p w14:paraId="01875215" w14:textId="77777777" w:rsidR="00EB2960" w:rsidRPr="00F25B8A" w:rsidRDefault="00EB2960" w:rsidP="00EB2960">
            <w:pPr>
              <w:jc w:val="both"/>
              <w:rPr>
                <w:rFonts w:cs="B Mitra"/>
                <w:b/>
                <w:bCs/>
                <w:color w:val="000000" w:themeColor="text1"/>
                <w:sz w:val="26"/>
                <w:szCs w:val="26"/>
                <w:rtl/>
              </w:rPr>
            </w:pPr>
            <w:r w:rsidRPr="00F25B8A">
              <w:rPr>
                <w:rFonts w:cs="B Mitra" w:hint="cs"/>
                <w:b/>
                <w:bCs/>
                <w:color w:val="000000" w:themeColor="text1"/>
                <w:sz w:val="26"/>
                <w:szCs w:val="26"/>
                <w:rtl/>
              </w:rPr>
              <w:t xml:space="preserve">پایش  کودکان مبتلا به </w:t>
            </w:r>
            <w:r w:rsidRPr="00F25B8A">
              <w:rPr>
                <w:rFonts w:cs="B Mitra"/>
                <w:b/>
                <w:bCs/>
                <w:color w:val="000000" w:themeColor="text1"/>
                <w:sz w:val="26"/>
                <w:szCs w:val="26"/>
              </w:rPr>
              <w:t>HIV</w:t>
            </w:r>
            <w:r w:rsidRPr="00F25B8A">
              <w:rPr>
                <w:rFonts w:cs="B Mitra"/>
                <w:b/>
                <w:bCs/>
                <w:color w:val="000000" w:themeColor="text1"/>
                <w:sz w:val="26"/>
                <w:szCs w:val="26"/>
                <w:rtl/>
              </w:rPr>
              <w:t xml:space="preserve">  </w:t>
            </w:r>
            <w:r w:rsidRPr="00F25B8A">
              <w:rPr>
                <w:rFonts w:cs="B Mitra" w:hint="cs"/>
                <w:b/>
                <w:bCs/>
                <w:color w:val="000000" w:themeColor="text1"/>
                <w:sz w:val="26"/>
                <w:szCs w:val="26"/>
                <w:rtl/>
              </w:rPr>
              <w:t xml:space="preserve"> </w:t>
            </w:r>
          </w:p>
          <w:p w14:paraId="3F649AA3" w14:textId="77777777" w:rsidR="00EB2960" w:rsidRPr="00816232" w:rsidRDefault="00EB2960" w:rsidP="00816232">
            <w:pPr>
              <w:pStyle w:val="ListParagraph"/>
              <w:tabs>
                <w:tab w:val="left" w:pos="2574"/>
              </w:tabs>
              <w:ind w:left="342"/>
              <w:jc w:val="both"/>
              <w:rPr>
                <w:rFonts w:asciiTheme="minorBidi" w:hAnsiTheme="minorBidi" w:cs="B Mitra"/>
                <w:color w:val="000000" w:themeColor="text1"/>
                <w:sz w:val="26"/>
                <w:szCs w:val="26"/>
                <w:rtl/>
              </w:rPr>
            </w:pPr>
            <w:r w:rsidRPr="00816232">
              <w:rPr>
                <w:rFonts w:ascii="Times New Roman" w:hAnsi="Times New Roman" w:cs="Times New Roman" w:hint="cs"/>
                <w:color w:val="000000" w:themeColor="text1"/>
                <w:sz w:val="26"/>
                <w:szCs w:val="26"/>
                <w:rtl/>
              </w:rPr>
              <w:t>•</w:t>
            </w:r>
            <w:r w:rsidRPr="00816232">
              <w:rPr>
                <w:rFonts w:asciiTheme="minorBidi" w:hAnsiTheme="minorBidi" w:cs="B Mitra" w:hint="cs"/>
                <w:color w:val="000000" w:themeColor="text1"/>
                <w:sz w:val="26"/>
                <w:szCs w:val="26"/>
                <w:rtl/>
              </w:rPr>
              <w:t xml:space="preserve"> در کودکان زیر 5 سال بدون توجه به تعداد سلولهای </w:t>
            </w:r>
            <w:r w:rsidRPr="00816232">
              <w:rPr>
                <w:rFonts w:asciiTheme="minorBidi" w:hAnsiTheme="minorBidi" w:cs="B Mitra"/>
                <w:color w:val="000000" w:themeColor="text1"/>
                <w:sz w:val="26"/>
                <w:szCs w:val="26"/>
              </w:rPr>
              <w:t>CD4</w:t>
            </w:r>
            <w:r w:rsidRPr="00816232">
              <w:rPr>
                <w:rFonts w:asciiTheme="minorBidi" w:hAnsiTheme="minorBidi" w:cs="B Mitra" w:hint="cs"/>
                <w:color w:val="000000" w:themeColor="text1"/>
                <w:sz w:val="26"/>
                <w:szCs w:val="26"/>
                <w:rtl/>
              </w:rPr>
              <w:t xml:space="preserve"> درمان ضد </w:t>
            </w:r>
            <w:proofErr w:type="spellStart"/>
            <w:r w:rsidRPr="00816232">
              <w:rPr>
                <w:rFonts w:asciiTheme="minorBidi" w:hAnsiTheme="minorBidi" w:cs="B Mitra" w:hint="cs"/>
                <w:color w:val="000000" w:themeColor="text1"/>
                <w:sz w:val="26"/>
                <w:szCs w:val="26"/>
                <w:rtl/>
              </w:rPr>
              <w:t>رتروویروسی</w:t>
            </w:r>
            <w:proofErr w:type="spellEnd"/>
            <w:r w:rsidRPr="00816232">
              <w:rPr>
                <w:rFonts w:asciiTheme="minorBidi" w:hAnsiTheme="minorBidi" w:cs="B Mitra" w:hint="cs"/>
                <w:color w:val="000000" w:themeColor="text1"/>
                <w:sz w:val="26"/>
                <w:szCs w:val="26"/>
                <w:rtl/>
              </w:rPr>
              <w:t xml:space="preserve"> باید تجویز شود </w:t>
            </w:r>
          </w:p>
          <w:p w14:paraId="118D4319" w14:textId="77777777" w:rsidR="00EB2960" w:rsidRPr="00F25B8A" w:rsidRDefault="00EB2960" w:rsidP="00EB2960">
            <w:pPr>
              <w:jc w:val="both"/>
              <w:rPr>
                <w:rFonts w:ascii="MetaPlusMedium-Roman" w:hAnsi="MetaPlusMedium-Roman" w:cs="B Mitra"/>
                <w:b/>
                <w:bCs/>
                <w:color w:val="000000" w:themeColor="text1"/>
                <w:spacing w:val="-2"/>
                <w:w w:val="113"/>
                <w:sz w:val="26"/>
                <w:szCs w:val="26"/>
                <w:rtl/>
              </w:rPr>
            </w:pPr>
            <w:r w:rsidRPr="00F25B8A">
              <w:rPr>
                <w:rFonts w:cs="B Mitra" w:hint="cs"/>
                <w:b/>
                <w:bCs/>
                <w:color w:val="000000" w:themeColor="text1"/>
                <w:sz w:val="26"/>
                <w:szCs w:val="26"/>
                <w:rtl/>
              </w:rPr>
              <w:t>الف.</w:t>
            </w:r>
            <w:r w:rsidRPr="00F25B8A">
              <w:rPr>
                <w:rFonts w:cs="B Mitra" w:hint="cs"/>
                <w:color w:val="000000" w:themeColor="text1"/>
                <w:sz w:val="26"/>
                <w:szCs w:val="26"/>
                <w:rtl/>
              </w:rPr>
              <w:t xml:space="preserve"> </w:t>
            </w:r>
            <w:r w:rsidRPr="00F25B8A">
              <w:rPr>
                <w:rFonts w:ascii="MetaPlusMedium-Roman" w:hAnsi="MetaPlusMedium-Roman" w:cs="B Mitra" w:hint="cs"/>
                <w:b/>
                <w:bCs/>
                <w:color w:val="000000" w:themeColor="text1"/>
                <w:spacing w:val="-2"/>
                <w:w w:val="113"/>
                <w:sz w:val="26"/>
                <w:szCs w:val="26"/>
                <w:rtl/>
              </w:rPr>
              <w:t>ارزیابی بالینی اولیه کودکان</w:t>
            </w:r>
            <w:r w:rsidRPr="00F25B8A">
              <w:rPr>
                <w:rFonts w:ascii="MetaPlusMedium-Roman" w:hAnsi="MetaPlusMedium-Roman" w:cs="B Mitra"/>
                <w:b/>
                <w:bCs/>
                <w:color w:val="000000" w:themeColor="text1"/>
                <w:spacing w:val="-2"/>
                <w:w w:val="113"/>
                <w:sz w:val="26"/>
                <w:szCs w:val="26"/>
              </w:rPr>
              <w:t>HIV</w:t>
            </w:r>
            <w:r w:rsidRPr="00F25B8A">
              <w:rPr>
                <w:rFonts w:ascii="MetaPlusMedium-Roman" w:hAnsi="MetaPlusMedium-Roman" w:cs="B Mitra" w:hint="cs"/>
                <w:b/>
                <w:bCs/>
                <w:color w:val="000000" w:themeColor="text1"/>
                <w:spacing w:val="-2"/>
                <w:w w:val="113"/>
                <w:sz w:val="26"/>
                <w:szCs w:val="26"/>
                <w:rtl/>
              </w:rPr>
              <w:t xml:space="preserve"> مثبت:</w:t>
            </w:r>
          </w:p>
          <w:p w14:paraId="7353D9E4" w14:textId="77777777" w:rsidR="00EB2960" w:rsidRPr="00816232" w:rsidRDefault="00EB2960" w:rsidP="00EB2960">
            <w:pPr>
              <w:numPr>
                <w:ilvl w:val="0"/>
                <w:numId w:val="28"/>
              </w:numPr>
              <w:jc w:val="both"/>
              <w:rPr>
                <w:rFonts w:cs="B Mitra"/>
                <w:sz w:val="26"/>
                <w:szCs w:val="26"/>
                <w:rtl/>
              </w:rPr>
            </w:pPr>
            <w:proofErr w:type="spellStart"/>
            <w:r w:rsidRPr="00816232">
              <w:rPr>
                <w:rFonts w:cs="B Mitra" w:hint="cs"/>
                <w:sz w:val="26"/>
                <w:szCs w:val="26"/>
                <w:rtl/>
              </w:rPr>
              <w:t>اندازه‌گیری</w:t>
            </w:r>
            <w:proofErr w:type="spellEnd"/>
            <w:r w:rsidRPr="00816232">
              <w:rPr>
                <w:rFonts w:cs="B Mitra" w:hint="cs"/>
                <w:sz w:val="26"/>
                <w:szCs w:val="26"/>
                <w:rtl/>
              </w:rPr>
              <w:t xml:space="preserve"> قد، وزن، دور سر و سایر شواهد رشد</w:t>
            </w:r>
          </w:p>
          <w:p w14:paraId="72DAE86D" w14:textId="77777777" w:rsidR="00EB2960" w:rsidRPr="00816232" w:rsidRDefault="00EB2960" w:rsidP="00EB2960">
            <w:pPr>
              <w:numPr>
                <w:ilvl w:val="0"/>
                <w:numId w:val="28"/>
              </w:numPr>
              <w:jc w:val="both"/>
              <w:rPr>
                <w:rFonts w:cs="B Mitra"/>
                <w:sz w:val="26"/>
                <w:szCs w:val="26"/>
              </w:rPr>
            </w:pPr>
            <w:r w:rsidRPr="00816232">
              <w:rPr>
                <w:rFonts w:cs="B Mitra" w:hint="cs"/>
                <w:sz w:val="26"/>
                <w:szCs w:val="26"/>
                <w:rtl/>
              </w:rPr>
              <w:t>تعیین مرحله بالینی ابتلا به</w:t>
            </w:r>
            <w:r w:rsidRPr="00816232">
              <w:rPr>
                <w:rFonts w:cs="B Mitra"/>
                <w:sz w:val="26"/>
                <w:szCs w:val="26"/>
              </w:rPr>
              <w:t xml:space="preserve"> HIV</w:t>
            </w:r>
            <w:r w:rsidRPr="00816232">
              <w:rPr>
                <w:rFonts w:cs="B Mitra"/>
                <w:sz w:val="26"/>
                <w:szCs w:val="26"/>
                <w:rtl/>
              </w:rPr>
              <w:t xml:space="preserve">  </w:t>
            </w:r>
          </w:p>
          <w:p w14:paraId="53138D51" w14:textId="77777777" w:rsidR="00EB2960" w:rsidRPr="00816232" w:rsidRDefault="00EB2960" w:rsidP="00EB2960">
            <w:pPr>
              <w:numPr>
                <w:ilvl w:val="0"/>
                <w:numId w:val="28"/>
              </w:numPr>
              <w:jc w:val="both"/>
              <w:rPr>
                <w:rFonts w:cs="B Mitra"/>
                <w:sz w:val="26"/>
                <w:szCs w:val="26"/>
              </w:rPr>
            </w:pPr>
            <w:r w:rsidRPr="00816232">
              <w:rPr>
                <w:rFonts w:cs="B Mitra" w:hint="cs"/>
                <w:sz w:val="26"/>
                <w:szCs w:val="26"/>
                <w:rtl/>
              </w:rPr>
              <w:t>ارزیابی وضعیت تکاملی</w:t>
            </w:r>
          </w:p>
          <w:p w14:paraId="30212FAC" w14:textId="77777777" w:rsidR="00EB2960" w:rsidRPr="00F25B8A" w:rsidRDefault="00EB2960" w:rsidP="00EB2960">
            <w:pPr>
              <w:numPr>
                <w:ilvl w:val="0"/>
                <w:numId w:val="28"/>
              </w:numPr>
              <w:jc w:val="both"/>
              <w:rPr>
                <w:rFonts w:ascii="MetaPlusMedium-Roman" w:hAnsi="MetaPlusMedium-Roman" w:cs="B Mitra"/>
                <w:spacing w:val="-2"/>
                <w:w w:val="113"/>
                <w:sz w:val="26"/>
                <w:szCs w:val="26"/>
              </w:rPr>
            </w:pPr>
            <w:r w:rsidRPr="00816232">
              <w:rPr>
                <w:rFonts w:cs="B Mitra" w:hint="cs"/>
                <w:sz w:val="26"/>
                <w:szCs w:val="26"/>
                <w:rtl/>
              </w:rPr>
              <w:t>غربالگری بیماری سل</w:t>
            </w:r>
            <w:r w:rsidRPr="00F25B8A">
              <w:rPr>
                <w:rFonts w:ascii="MetaPlusMedium-Roman" w:hAnsi="MetaPlusMedium-Roman" w:cs="B Mitra" w:hint="cs"/>
                <w:spacing w:val="-2"/>
                <w:w w:val="113"/>
                <w:sz w:val="26"/>
                <w:szCs w:val="26"/>
                <w:rtl/>
              </w:rPr>
              <w:t xml:space="preserve"> </w:t>
            </w:r>
            <w:r w:rsidRPr="00F25B8A">
              <w:rPr>
                <w:rFonts w:cs="B Mitra" w:hint="cs"/>
                <w:sz w:val="26"/>
                <w:szCs w:val="26"/>
                <w:rtl/>
              </w:rPr>
              <w:t>و مواجهه با سل</w:t>
            </w:r>
          </w:p>
          <w:p w14:paraId="042EABC2" w14:textId="77777777" w:rsidR="00EB2960" w:rsidRPr="00F25B8A" w:rsidRDefault="00EB2960" w:rsidP="00EB2960">
            <w:pPr>
              <w:numPr>
                <w:ilvl w:val="0"/>
                <w:numId w:val="28"/>
              </w:numPr>
              <w:jc w:val="both"/>
              <w:rPr>
                <w:rFonts w:ascii="MetaPlusMedium-Roman" w:hAnsi="MetaPlusMedium-Roman" w:cs="B Mitra"/>
                <w:spacing w:val="-2"/>
                <w:w w:val="113"/>
                <w:sz w:val="26"/>
                <w:szCs w:val="26"/>
              </w:rPr>
            </w:pPr>
            <w:r w:rsidRPr="00F25B8A">
              <w:rPr>
                <w:rFonts w:cs="B Mitra" w:hint="cs"/>
                <w:sz w:val="26"/>
                <w:szCs w:val="26"/>
                <w:rtl/>
              </w:rPr>
              <w:t xml:space="preserve">تشخیص عفونت همزمان هپاتیت </w:t>
            </w:r>
            <w:r w:rsidRPr="00F25B8A">
              <w:rPr>
                <w:rFonts w:cs="B Mitra"/>
                <w:sz w:val="26"/>
                <w:szCs w:val="26"/>
              </w:rPr>
              <w:t>B</w:t>
            </w:r>
            <w:r w:rsidRPr="00F25B8A">
              <w:rPr>
                <w:rFonts w:cs="B Mitra" w:hint="cs"/>
                <w:sz w:val="26"/>
                <w:szCs w:val="26"/>
                <w:rtl/>
              </w:rPr>
              <w:t xml:space="preserve"> و</w:t>
            </w:r>
            <w:r w:rsidRPr="00F25B8A">
              <w:rPr>
                <w:rFonts w:ascii="MetaPlusMedium-Roman" w:hAnsi="MetaPlusMedium-Roman" w:cs="B Mitra"/>
                <w:spacing w:val="-2"/>
                <w:w w:val="113"/>
                <w:sz w:val="26"/>
                <w:szCs w:val="26"/>
              </w:rPr>
              <w:t>C</w:t>
            </w:r>
            <w:r w:rsidRPr="00F25B8A">
              <w:rPr>
                <w:rFonts w:cs="B Mitra" w:hint="cs"/>
                <w:sz w:val="26"/>
                <w:szCs w:val="26"/>
                <w:rtl/>
              </w:rPr>
              <w:t>، سل، عفونت فرصت طلب و حاملگی در دختران تازه بالغ</w:t>
            </w:r>
          </w:p>
          <w:p w14:paraId="0D7FF5E4" w14:textId="77777777" w:rsidR="00EB2960" w:rsidRPr="00F25B8A" w:rsidRDefault="00EB2960" w:rsidP="00EB2960">
            <w:pPr>
              <w:numPr>
                <w:ilvl w:val="0"/>
                <w:numId w:val="28"/>
              </w:numPr>
              <w:jc w:val="both"/>
              <w:rPr>
                <w:rFonts w:ascii="MetaPlusMedium-Roman" w:hAnsi="MetaPlusMedium-Roman" w:cs="B Mitra"/>
                <w:spacing w:val="-2"/>
                <w:w w:val="113"/>
                <w:sz w:val="26"/>
                <w:szCs w:val="26"/>
              </w:rPr>
            </w:pPr>
            <w:r w:rsidRPr="00F25B8A">
              <w:rPr>
                <w:rFonts w:cs="B Mitra" w:hint="cs"/>
                <w:sz w:val="26"/>
                <w:szCs w:val="26"/>
                <w:rtl/>
              </w:rPr>
              <w:t xml:space="preserve">دانستن جزئیات داروهای مورد مصرف شامل </w:t>
            </w:r>
            <w:proofErr w:type="spellStart"/>
            <w:r w:rsidRPr="00F25B8A">
              <w:rPr>
                <w:rFonts w:cs="B Mitra" w:hint="cs"/>
                <w:sz w:val="26"/>
                <w:szCs w:val="26"/>
                <w:rtl/>
              </w:rPr>
              <w:t>کوتریموکسازول</w:t>
            </w:r>
            <w:proofErr w:type="spellEnd"/>
            <w:r w:rsidRPr="00F25B8A">
              <w:rPr>
                <w:rFonts w:cs="B Mitra" w:hint="cs"/>
                <w:sz w:val="26"/>
                <w:szCs w:val="26"/>
                <w:rtl/>
              </w:rPr>
              <w:t xml:space="preserve"> و داروهای گیاهی و سنتی</w:t>
            </w:r>
          </w:p>
          <w:p w14:paraId="0108D917" w14:textId="77777777" w:rsidR="00EB2960" w:rsidRPr="00F25B8A" w:rsidRDefault="00EB2960" w:rsidP="00EB2960">
            <w:pPr>
              <w:numPr>
                <w:ilvl w:val="0"/>
                <w:numId w:val="28"/>
              </w:numPr>
              <w:jc w:val="both"/>
              <w:rPr>
                <w:rFonts w:ascii="MetaPlusMedium-Roman" w:hAnsi="MetaPlusMedium-Roman" w:cs="B Mitra"/>
                <w:spacing w:val="-2"/>
                <w:w w:val="113"/>
                <w:sz w:val="26"/>
                <w:szCs w:val="26"/>
              </w:rPr>
            </w:pPr>
            <w:r w:rsidRPr="00F25B8A">
              <w:rPr>
                <w:rFonts w:cs="B Mitra" w:hint="cs"/>
                <w:sz w:val="26"/>
                <w:szCs w:val="26"/>
                <w:rtl/>
              </w:rPr>
              <w:t>ارزیابی وضعیت تغذیه شامل کمیت و کیفیت غذای روزانه</w:t>
            </w:r>
          </w:p>
          <w:p w14:paraId="4B7CEFBE" w14:textId="77777777" w:rsidR="00EB2960" w:rsidRPr="00F25B8A" w:rsidRDefault="00EB2960" w:rsidP="00EB2960">
            <w:pPr>
              <w:numPr>
                <w:ilvl w:val="0"/>
                <w:numId w:val="28"/>
              </w:numPr>
              <w:jc w:val="both"/>
              <w:rPr>
                <w:rFonts w:ascii="MetaPlusMedium-Roman" w:hAnsi="MetaPlusMedium-Roman" w:cs="B Mitra"/>
                <w:spacing w:val="-2"/>
                <w:w w:val="113"/>
                <w:sz w:val="26"/>
                <w:szCs w:val="26"/>
                <w:rtl/>
              </w:rPr>
            </w:pPr>
            <w:r w:rsidRPr="00F25B8A">
              <w:rPr>
                <w:rFonts w:cs="B Mitra" w:hint="cs"/>
                <w:sz w:val="26"/>
                <w:szCs w:val="26"/>
                <w:rtl/>
              </w:rPr>
              <w:t xml:space="preserve">ارزیابی میزان آمادگی کودک و سرپرست وی برای شروع داروهای ضد </w:t>
            </w:r>
            <w:proofErr w:type="spellStart"/>
            <w:r w:rsidRPr="00F25B8A">
              <w:rPr>
                <w:rFonts w:cs="B Mitra" w:hint="cs"/>
                <w:sz w:val="26"/>
                <w:szCs w:val="26"/>
                <w:rtl/>
              </w:rPr>
              <w:t>رتروویروسی</w:t>
            </w:r>
            <w:proofErr w:type="spellEnd"/>
            <w:r w:rsidRPr="00F25B8A">
              <w:rPr>
                <w:rFonts w:cs="B Mitra" w:hint="cs"/>
                <w:sz w:val="26"/>
                <w:szCs w:val="26"/>
                <w:rtl/>
              </w:rPr>
              <w:t xml:space="preserve"> در کودکان واجد شرایط درمان </w:t>
            </w:r>
          </w:p>
          <w:p w14:paraId="13062232" w14:textId="0313C25D" w:rsidR="00EB2960" w:rsidRPr="00F25B8A" w:rsidRDefault="00EB2960" w:rsidP="00816232">
            <w:pPr>
              <w:jc w:val="both"/>
              <w:rPr>
                <w:rFonts w:cs="B Mitra"/>
                <w:b/>
                <w:bCs/>
                <w:color w:val="000000" w:themeColor="text1"/>
                <w:sz w:val="26"/>
                <w:szCs w:val="26"/>
                <w:rtl/>
              </w:rPr>
            </w:pPr>
            <w:r w:rsidRPr="00F25B8A">
              <w:rPr>
                <w:rFonts w:cs="B Mitra" w:hint="cs"/>
                <w:b/>
                <w:bCs/>
                <w:color w:val="000000" w:themeColor="text1"/>
                <w:sz w:val="26"/>
                <w:szCs w:val="26"/>
                <w:rtl/>
              </w:rPr>
              <w:t xml:space="preserve">ب. پایش بالینی نوزادان و شیرخواران و کودکان مبتلا به </w:t>
            </w:r>
            <w:r w:rsidRPr="00F25B8A">
              <w:rPr>
                <w:rFonts w:cs="B Mitra"/>
                <w:b/>
                <w:bCs/>
                <w:color w:val="000000" w:themeColor="text1"/>
                <w:sz w:val="26"/>
                <w:szCs w:val="26"/>
              </w:rPr>
              <w:t>HIV</w:t>
            </w:r>
            <w:r w:rsidRPr="00F25B8A">
              <w:rPr>
                <w:rFonts w:cs="B Mitra" w:hint="cs"/>
                <w:b/>
                <w:bCs/>
                <w:color w:val="000000" w:themeColor="text1"/>
                <w:sz w:val="26"/>
                <w:szCs w:val="26"/>
                <w:rtl/>
              </w:rPr>
              <w:t>:</w:t>
            </w:r>
          </w:p>
          <w:p w14:paraId="6D5A92C1" w14:textId="77777777" w:rsidR="00EB2960" w:rsidRPr="00F25B8A" w:rsidRDefault="00EB2960" w:rsidP="00EB2960">
            <w:pPr>
              <w:jc w:val="both"/>
              <w:rPr>
                <w:rFonts w:cs="B Mitra"/>
                <w:sz w:val="26"/>
                <w:szCs w:val="26"/>
                <w:rtl/>
              </w:rPr>
            </w:pPr>
            <w:r w:rsidRPr="00816232">
              <w:rPr>
                <w:rFonts w:cs="Narkisim" w:hint="cs"/>
                <w:sz w:val="26"/>
                <w:szCs w:val="26"/>
                <w:rtl/>
              </w:rPr>
              <w:t>•</w:t>
            </w:r>
            <w:r w:rsidRPr="00816232">
              <w:rPr>
                <w:rFonts w:cs="B Mitra" w:hint="cs"/>
                <w:sz w:val="26"/>
                <w:szCs w:val="26"/>
                <w:rtl/>
              </w:rPr>
              <w:t xml:space="preserve"> همه کودکان زیر 5 سال باید درمان ضد </w:t>
            </w:r>
            <w:proofErr w:type="spellStart"/>
            <w:r w:rsidRPr="00816232">
              <w:rPr>
                <w:rFonts w:cs="B Mitra" w:hint="cs"/>
                <w:sz w:val="26"/>
                <w:szCs w:val="26"/>
                <w:rtl/>
              </w:rPr>
              <w:t>رتروویروسی</w:t>
            </w:r>
            <w:proofErr w:type="spellEnd"/>
            <w:r w:rsidRPr="00816232">
              <w:rPr>
                <w:rFonts w:cs="B Mitra" w:hint="cs"/>
                <w:sz w:val="26"/>
                <w:szCs w:val="26"/>
                <w:rtl/>
              </w:rPr>
              <w:t xml:space="preserve"> دریافت کنند. </w:t>
            </w:r>
            <w:r w:rsidRPr="00F25B8A">
              <w:rPr>
                <w:rFonts w:cs="B Mitra" w:hint="cs"/>
                <w:sz w:val="26"/>
                <w:szCs w:val="26"/>
                <w:rtl/>
              </w:rPr>
              <w:t xml:space="preserve">پایش بالینی نوزادان، شیرخواران و کودکان مبتلا به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 xml:space="preserve"> که درمان ضد </w:t>
            </w:r>
            <w:proofErr w:type="spellStart"/>
            <w:r w:rsidRPr="00F25B8A">
              <w:rPr>
                <w:rFonts w:cs="B Mitra" w:hint="cs"/>
                <w:sz w:val="26"/>
                <w:szCs w:val="26"/>
                <w:rtl/>
              </w:rPr>
              <w:t>رتروویروسی</w:t>
            </w:r>
            <w:proofErr w:type="spellEnd"/>
            <w:r w:rsidRPr="00F25B8A">
              <w:rPr>
                <w:rFonts w:cs="B Mitra" w:hint="cs"/>
                <w:sz w:val="26"/>
                <w:szCs w:val="26"/>
                <w:rtl/>
              </w:rPr>
              <w:t xml:space="preserve"> دریافت </w:t>
            </w:r>
            <w:proofErr w:type="spellStart"/>
            <w:r w:rsidRPr="00F25B8A">
              <w:rPr>
                <w:rFonts w:cs="B Mitra" w:hint="cs"/>
                <w:sz w:val="26"/>
                <w:szCs w:val="26"/>
                <w:rtl/>
              </w:rPr>
              <w:t>می‌کنند</w:t>
            </w:r>
            <w:proofErr w:type="spellEnd"/>
            <w:r w:rsidRPr="00F25B8A">
              <w:rPr>
                <w:rFonts w:cs="B Mitra" w:hint="cs"/>
                <w:sz w:val="26"/>
                <w:szCs w:val="26"/>
                <w:rtl/>
              </w:rPr>
              <w:t xml:space="preserve"> به شرح زیر </w:t>
            </w:r>
            <w:proofErr w:type="spellStart"/>
            <w:r w:rsidRPr="00F25B8A">
              <w:rPr>
                <w:rFonts w:cs="B Mitra" w:hint="cs"/>
                <w:sz w:val="26"/>
                <w:szCs w:val="26"/>
                <w:rtl/>
              </w:rPr>
              <w:t>می‌باشد</w:t>
            </w:r>
            <w:proofErr w:type="spellEnd"/>
            <w:r w:rsidRPr="00F25B8A">
              <w:rPr>
                <w:rFonts w:cs="B Mitra" w:hint="cs"/>
                <w:sz w:val="26"/>
                <w:szCs w:val="26"/>
                <w:rtl/>
              </w:rPr>
              <w:t>:</w:t>
            </w:r>
          </w:p>
          <w:p w14:paraId="46BCF7F7" w14:textId="77777777" w:rsidR="00EB2960" w:rsidRPr="00F25B8A" w:rsidRDefault="00EB2960" w:rsidP="00EB2960">
            <w:pPr>
              <w:numPr>
                <w:ilvl w:val="0"/>
                <w:numId w:val="27"/>
              </w:numPr>
              <w:ind w:left="360"/>
              <w:jc w:val="both"/>
              <w:rPr>
                <w:rFonts w:cs="B Mitra"/>
                <w:sz w:val="26"/>
                <w:szCs w:val="26"/>
                <w:rtl/>
              </w:rPr>
            </w:pPr>
            <w:r w:rsidRPr="00F25B8A">
              <w:rPr>
                <w:rFonts w:cs="B Mitra" w:hint="cs"/>
                <w:sz w:val="26"/>
                <w:szCs w:val="26"/>
                <w:rtl/>
              </w:rPr>
              <w:t xml:space="preserve">شیرخوار زیر یکسال: در </w:t>
            </w:r>
            <w:proofErr w:type="spellStart"/>
            <w:r w:rsidRPr="00F25B8A">
              <w:rPr>
                <w:rFonts w:cs="B Mitra" w:hint="cs"/>
                <w:sz w:val="26"/>
                <w:szCs w:val="26"/>
                <w:rtl/>
              </w:rPr>
              <w:t>هفته‌های</w:t>
            </w:r>
            <w:proofErr w:type="spellEnd"/>
            <w:r w:rsidRPr="00F25B8A">
              <w:rPr>
                <w:rFonts w:cs="B Mitra" w:hint="cs"/>
                <w:sz w:val="26"/>
                <w:szCs w:val="26"/>
                <w:rtl/>
              </w:rPr>
              <w:t xml:space="preserve"> 2، 4، 8 و سپس هر 4 هفته یکبار در سال اول</w:t>
            </w:r>
          </w:p>
          <w:p w14:paraId="5A819053" w14:textId="5845FE6B" w:rsidR="00EB2960" w:rsidRPr="00F25B8A" w:rsidRDefault="00EB2960" w:rsidP="00AD040C">
            <w:pPr>
              <w:numPr>
                <w:ilvl w:val="0"/>
                <w:numId w:val="27"/>
              </w:numPr>
              <w:ind w:left="360"/>
              <w:jc w:val="both"/>
              <w:rPr>
                <w:rFonts w:cs="B Mitra"/>
                <w:sz w:val="26"/>
                <w:szCs w:val="26"/>
                <w:rtl/>
              </w:rPr>
            </w:pPr>
            <w:r w:rsidRPr="00F25B8A">
              <w:rPr>
                <w:rFonts w:cs="B Mitra" w:hint="cs"/>
                <w:sz w:val="26"/>
                <w:szCs w:val="26"/>
                <w:rtl/>
              </w:rPr>
              <w:t>خردسالان بزرگتر از یکسال: هفته 2، 4، 8 و 12 و سپس هر 3-2 ماه یکبار پس از ثابت شدن وضعیت بالینی وی</w:t>
            </w:r>
          </w:p>
          <w:p w14:paraId="378AB8F0" w14:textId="77777777" w:rsidR="00EB2960" w:rsidRPr="00F25B8A" w:rsidRDefault="00EB2960" w:rsidP="00EB2960">
            <w:pPr>
              <w:pStyle w:val="ListParagraph"/>
              <w:numPr>
                <w:ilvl w:val="0"/>
                <w:numId w:val="78"/>
              </w:numPr>
              <w:tabs>
                <w:tab w:val="left" w:pos="2574"/>
              </w:tabs>
              <w:ind w:left="342" w:hanging="270"/>
              <w:jc w:val="both"/>
              <w:rPr>
                <w:rFonts w:asciiTheme="minorBidi" w:hAnsiTheme="minorBidi" w:cs="B Mitra"/>
                <w:color w:val="000000" w:themeColor="text1"/>
                <w:sz w:val="26"/>
                <w:szCs w:val="26"/>
                <w:rtl/>
              </w:rPr>
            </w:pPr>
            <w:r w:rsidRPr="00F25B8A">
              <w:rPr>
                <w:rFonts w:cs="B Mitra" w:hint="cs"/>
                <w:b/>
                <w:bCs/>
                <w:color w:val="FF0000"/>
                <w:sz w:val="26"/>
                <w:szCs w:val="26"/>
                <w:rtl/>
              </w:rPr>
              <w:t>توجه</w:t>
            </w:r>
            <w:r w:rsidRPr="00F25B8A">
              <w:rPr>
                <w:rFonts w:cs="B Mitra" w:hint="cs"/>
                <w:color w:val="FF0000"/>
                <w:sz w:val="26"/>
                <w:szCs w:val="26"/>
                <w:rtl/>
              </w:rPr>
              <w:t>:</w:t>
            </w:r>
            <w:r w:rsidRPr="00F25B8A">
              <w:rPr>
                <w:rFonts w:cs="B Mitra" w:hint="cs"/>
                <w:sz w:val="26"/>
                <w:szCs w:val="26"/>
                <w:rtl/>
              </w:rPr>
              <w:t xml:space="preserve"> </w:t>
            </w:r>
            <w:r w:rsidRPr="00816232">
              <w:rPr>
                <w:rFonts w:cs="B Mitra" w:hint="cs"/>
                <w:sz w:val="26"/>
                <w:szCs w:val="26"/>
                <w:rtl/>
              </w:rPr>
              <w:t xml:space="preserve">کودکانی که یک رژیم جدید ضد </w:t>
            </w:r>
            <w:proofErr w:type="spellStart"/>
            <w:r w:rsidRPr="00816232">
              <w:rPr>
                <w:rFonts w:cs="B Mitra" w:hint="cs"/>
                <w:sz w:val="26"/>
                <w:szCs w:val="26"/>
                <w:rtl/>
              </w:rPr>
              <w:t>رتروویروسی</w:t>
            </w:r>
            <w:proofErr w:type="spellEnd"/>
            <w:r w:rsidRPr="00816232">
              <w:rPr>
                <w:rFonts w:cs="B Mitra" w:hint="cs"/>
                <w:sz w:val="26"/>
                <w:szCs w:val="26"/>
                <w:rtl/>
              </w:rPr>
              <w:t xml:space="preserve"> را آغاز </w:t>
            </w:r>
            <w:proofErr w:type="spellStart"/>
            <w:r w:rsidRPr="00816232">
              <w:rPr>
                <w:rFonts w:cs="B Mitra" w:hint="cs"/>
                <w:sz w:val="26"/>
                <w:szCs w:val="26"/>
                <w:rtl/>
              </w:rPr>
              <w:t>می‌کنند</w:t>
            </w:r>
            <w:proofErr w:type="spellEnd"/>
            <w:r w:rsidRPr="00816232">
              <w:rPr>
                <w:rFonts w:cs="B Mitra" w:hint="cs"/>
                <w:sz w:val="26"/>
                <w:szCs w:val="26"/>
                <w:rtl/>
              </w:rPr>
              <w:t xml:space="preserve"> طی 2 هفته از آغاز دارو برای غربالگری عوارض جانبی بالینی و اطمینان از مصرف صحیح دارو باید حضوری یا به وسیله تلفن ارزیابی شوند</w:t>
            </w:r>
            <w:r w:rsidRPr="00F25B8A">
              <w:rPr>
                <w:rFonts w:ascii="MetaPlusMedium-Roman" w:hAnsi="MetaPlusMedium-Roman" w:cs="B Mitra" w:hint="cs"/>
                <w:spacing w:val="-2"/>
                <w:w w:val="113"/>
                <w:sz w:val="26"/>
                <w:szCs w:val="26"/>
                <w:rtl/>
              </w:rPr>
              <w:t>.</w:t>
            </w:r>
          </w:p>
        </w:tc>
      </w:tr>
    </w:tbl>
    <w:p w14:paraId="27BAAEA8" w14:textId="77777777" w:rsidR="009C5031" w:rsidRPr="00F25B8A" w:rsidRDefault="009C5031" w:rsidP="008A32C7">
      <w:pPr>
        <w:tabs>
          <w:tab w:val="left" w:pos="2574"/>
        </w:tabs>
        <w:jc w:val="both"/>
        <w:rPr>
          <w:rFonts w:asciiTheme="minorBidi" w:hAnsiTheme="minorBidi" w:cs="2 Mitra"/>
          <w:b/>
          <w:bCs/>
          <w:sz w:val="26"/>
          <w:szCs w:val="26"/>
          <w:rtl/>
        </w:rPr>
      </w:pPr>
    </w:p>
    <w:p w14:paraId="3FCB1AB4" w14:textId="77777777" w:rsidR="009C5031" w:rsidRDefault="009C5031" w:rsidP="008A32C7">
      <w:pPr>
        <w:tabs>
          <w:tab w:val="left" w:pos="2574"/>
        </w:tabs>
        <w:jc w:val="both"/>
        <w:rPr>
          <w:rFonts w:asciiTheme="minorBidi" w:hAnsiTheme="minorBidi" w:cs="2 Mitra"/>
          <w:b/>
          <w:bCs/>
          <w:sz w:val="26"/>
          <w:szCs w:val="26"/>
          <w:rtl/>
        </w:rPr>
      </w:pPr>
    </w:p>
    <w:p w14:paraId="5B7B4A4F" w14:textId="77777777" w:rsidR="00913FCC" w:rsidRPr="00F25B8A" w:rsidRDefault="00913FCC" w:rsidP="008A32C7">
      <w:pPr>
        <w:tabs>
          <w:tab w:val="left" w:pos="2574"/>
        </w:tabs>
        <w:jc w:val="both"/>
        <w:rPr>
          <w:rFonts w:asciiTheme="minorBidi" w:hAnsiTheme="minorBidi" w:cs="2 Mitra"/>
          <w:b/>
          <w:bCs/>
          <w:sz w:val="26"/>
          <w:szCs w:val="26"/>
          <w:rtl/>
        </w:rPr>
      </w:pPr>
    </w:p>
    <w:p w14:paraId="3CA340E4" w14:textId="77777777" w:rsidR="00814C7B" w:rsidRPr="00F25B8A" w:rsidRDefault="00814C7B">
      <w:pPr>
        <w:rPr>
          <w:rFonts w:cs="B Titr"/>
          <w:sz w:val="26"/>
          <w:szCs w:val="26"/>
          <w:rtl/>
        </w:rPr>
      </w:pPr>
      <w:r w:rsidRPr="00F25B8A">
        <w:rPr>
          <w:rFonts w:cs="B Titr" w:hint="cs"/>
          <w:sz w:val="26"/>
          <w:szCs w:val="26"/>
          <w:rtl/>
        </w:rPr>
        <w:lastRenderedPageBreak/>
        <w:t xml:space="preserve">منابع : </w:t>
      </w:r>
    </w:p>
    <w:p w14:paraId="5DFD505B" w14:textId="77777777" w:rsidR="00814C7B" w:rsidRPr="00ED2AA5" w:rsidRDefault="00814C7B" w:rsidP="00ED2AA5">
      <w:pPr>
        <w:pStyle w:val="NoSpacing"/>
        <w:numPr>
          <w:ilvl w:val="1"/>
          <w:numId w:val="21"/>
        </w:numPr>
        <w:bidi/>
        <w:spacing w:line="276" w:lineRule="auto"/>
        <w:jc w:val="both"/>
        <w:rPr>
          <w:rFonts w:cs="B Mitra"/>
          <w:sz w:val="26"/>
          <w:szCs w:val="26"/>
          <w:rtl/>
        </w:rPr>
      </w:pPr>
      <w:r w:rsidRPr="00ED2AA5">
        <w:rPr>
          <w:rFonts w:cs="B Mitra" w:hint="cs"/>
          <w:sz w:val="26"/>
          <w:szCs w:val="26"/>
          <w:rtl/>
        </w:rPr>
        <w:t xml:space="preserve">دستورالعمل اجرائی نحوه ارائه خدمات در مراکز مشاوره </w:t>
      </w:r>
      <w:r w:rsidR="00B642C2" w:rsidRPr="00ED2AA5">
        <w:rPr>
          <w:rFonts w:cs="B Mitra" w:hint="cs"/>
          <w:sz w:val="26"/>
          <w:szCs w:val="26"/>
          <w:rtl/>
        </w:rPr>
        <w:t>بیماری های</w:t>
      </w:r>
      <w:r w:rsidRPr="00ED2AA5">
        <w:rPr>
          <w:rFonts w:cs="B Mitra" w:hint="cs"/>
          <w:sz w:val="26"/>
          <w:szCs w:val="26"/>
          <w:rtl/>
        </w:rPr>
        <w:t xml:space="preserve"> رفتاری </w:t>
      </w:r>
      <w:r w:rsidRPr="00ED2AA5">
        <w:rPr>
          <w:rFonts w:ascii="Times New Roman" w:hAnsi="Times New Roman" w:hint="cs"/>
          <w:sz w:val="26"/>
          <w:szCs w:val="26"/>
          <w:rtl/>
        </w:rPr>
        <w:t>–</w:t>
      </w:r>
      <w:r w:rsidRPr="00ED2AA5">
        <w:rPr>
          <w:rFonts w:cs="B Mitra" w:hint="cs"/>
          <w:sz w:val="26"/>
          <w:szCs w:val="26"/>
          <w:rtl/>
        </w:rPr>
        <w:t xml:space="preserve"> </w:t>
      </w:r>
      <w:r w:rsidR="003C1DA0" w:rsidRPr="00ED2AA5">
        <w:rPr>
          <w:rFonts w:cs="B Mitra" w:hint="cs"/>
          <w:sz w:val="26"/>
          <w:szCs w:val="26"/>
          <w:rtl/>
        </w:rPr>
        <w:t>بهار</w:t>
      </w:r>
      <w:r w:rsidRPr="00ED2AA5">
        <w:rPr>
          <w:rFonts w:cs="B Mitra" w:hint="cs"/>
          <w:sz w:val="26"/>
          <w:szCs w:val="26"/>
          <w:rtl/>
        </w:rPr>
        <w:t xml:space="preserve"> 138</w:t>
      </w:r>
      <w:r w:rsidR="003C1DA0" w:rsidRPr="00ED2AA5">
        <w:rPr>
          <w:rFonts w:cs="B Mitra" w:hint="cs"/>
          <w:sz w:val="26"/>
          <w:szCs w:val="26"/>
          <w:rtl/>
        </w:rPr>
        <w:t>9</w:t>
      </w:r>
    </w:p>
    <w:p w14:paraId="5A00919E" w14:textId="59724E89" w:rsidR="00814C7B" w:rsidRPr="00ED2AA5" w:rsidRDefault="00814C7B" w:rsidP="00ED2AA5">
      <w:pPr>
        <w:pStyle w:val="NoSpacing"/>
        <w:numPr>
          <w:ilvl w:val="1"/>
          <w:numId w:val="21"/>
        </w:numPr>
        <w:bidi/>
        <w:spacing w:line="276" w:lineRule="auto"/>
        <w:jc w:val="both"/>
        <w:rPr>
          <w:rFonts w:cs="B Mitra"/>
          <w:sz w:val="26"/>
          <w:szCs w:val="26"/>
        </w:rPr>
      </w:pPr>
      <w:r w:rsidRPr="00ED2AA5">
        <w:rPr>
          <w:rFonts w:cs="B Mitra" w:hint="cs"/>
          <w:sz w:val="26"/>
          <w:szCs w:val="26"/>
          <w:rtl/>
        </w:rPr>
        <w:t xml:space="preserve">دستورالعمل استفاده از داروهای ضد رتروویروسی در کودکان مبتلا به عفونت </w:t>
      </w:r>
      <w:r w:rsidR="006F6309" w:rsidRPr="00ED2AA5">
        <w:rPr>
          <w:rFonts w:cs="B Mitra" w:hint="cs"/>
          <w:sz w:val="26"/>
          <w:szCs w:val="26"/>
          <w:rtl/>
        </w:rPr>
        <w:t xml:space="preserve"> </w:t>
      </w:r>
      <w:r w:rsidRPr="00ED2AA5">
        <w:rPr>
          <w:rFonts w:cs="B Mitra"/>
          <w:sz w:val="26"/>
          <w:szCs w:val="26"/>
        </w:rPr>
        <w:t>HIV</w:t>
      </w:r>
      <w:r w:rsidR="006F6309" w:rsidRPr="00ED2AA5">
        <w:rPr>
          <w:rFonts w:cs="B Mitra" w:hint="cs"/>
          <w:sz w:val="26"/>
          <w:szCs w:val="26"/>
          <w:rtl/>
        </w:rPr>
        <w:t xml:space="preserve"> </w:t>
      </w:r>
      <w:r w:rsidR="006F6309" w:rsidRPr="00ED2AA5">
        <w:rPr>
          <w:rFonts w:cs="B Mitra"/>
          <w:sz w:val="26"/>
          <w:szCs w:val="26"/>
          <w:rtl/>
        </w:rPr>
        <w:t>–</w:t>
      </w:r>
      <w:r w:rsidR="006F6309" w:rsidRPr="00ED2AA5">
        <w:rPr>
          <w:rFonts w:cs="B Mitra" w:hint="cs"/>
          <w:sz w:val="26"/>
          <w:szCs w:val="26"/>
          <w:rtl/>
        </w:rPr>
        <w:t xml:space="preserve"> </w:t>
      </w:r>
      <w:r w:rsidR="00243005" w:rsidRPr="00ED2AA5">
        <w:rPr>
          <w:rFonts w:cs="B Mitra" w:hint="cs"/>
          <w:sz w:val="26"/>
          <w:szCs w:val="26"/>
          <w:rtl/>
        </w:rPr>
        <w:t>1393</w:t>
      </w:r>
    </w:p>
    <w:p w14:paraId="62DF3D14" w14:textId="0D001FFB" w:rsidR="006F6309" w:rsidRPr="00ED2AA5" w:rsidRDefault="006F6309" w:rsidP="00ED2AA5">
      <w:pPr>
        <w:pStyle w:val="NoSpacing"/>
        <w:numPr>
          <w:ilvl w:val="1"/>
          <w:numId w:val="21"/>
        </w:numPr>
        <w:bidi/>
        <w:spacing w:line="276" w:lineRule="auto"/>
        <w:jc w:val="both"/>
        <w:rPr>
          <w:rFonts w:cs="B Mitra"/>
          <w:sz w:val="26"/>
          <w:szCs w:val="26"/>
        </w:rPr>
      </w:pPr>
      <w:r w:rsidRPr="00ED2AA5">
        <w:rPr>
          <w:rFonts w:cs="B Mitra" w:hint="cs"/>
          <w:sz w:val="26"/>
          <w:szCs w:val="26"/>
          <w:rtl/>
        </w:rPr>
        <w:t xml:space="preserve">ارزیابی بیمار مبتلا به </w:t>
      </w:r>
      <w:r w:rsidRPr="00ED2AA5">
        <w:rPr>
          <w:rFonts w:cs="B Mitra"/>
          <w:sz w:val="26"/>
          <w:szCs w:val="26"/>
        </w:rPr>
        <w:t>HIV/AIDS</w:t>
      </w:r>
      <w:r w:rsidRPr="00ED2AA5">
        <w:rPr>
          <w:rFonts w:cs="B Mitra" w:hint="cs"/>
          <w:sz w:val="26"/>
          <w:szCs w:val="26"/>
          <w:rtl/>
          <w:lang w:bidi="fa-IR"/>
        </w:rPr>
        <w:t xml:space="preserve"> و درمان ضد </w:t>
      </w:r>
      <w:proofErr w:type="spellStart"/>
      <w:r w:rsidRPr="00ED2AA5">
        <w:rPr>
          <w:rFonts w:cs="B Mitra" w:hint="cs"/>
          <w:sz w:val="26"/>
          <w:szCs w:val="26"/>
          <w:rtl/>
          <w:lang w:bidi="fa-IR"/>
        </w:rPr>
        <w:t>رتروویروسی</w:t>
      </w:r>
      <w:proofErr w:type="spellEnd"/>
      <w:r w:rsidRPr="00ED2AA5">
        <w:rPr>
          <w:rFonts w:cs="B Mitra" w:hint="cs"/>
          <w:sz w:val="26"/>
          <w:szCs w:val="26"/>
          <w:rtl/>
          <w:lang w:bidi="fa-IR"/>
        </w:rPr>
        <w:t xml:space="preserve"> در بزرگسالان و نوجوانان </w:t>
      </w:r>
      <w:r w:rsidRPr="00ED2AA5">
        <w:rPr>
          <w:rFonts w:ascii="Times New Roman" w:hAnsi="Times New Roman" w:hint="cs"/>
          <w:sz w:val="26"/>
          <w:szCs w:val="26"/>
          <w:rtl/>
          <w:lang w:bidi="fa-IR"/>
        </w:rPr>
        <w:t>–</w:t>
      </w:r>
      <w:r w:rsidRPr="00ED2AA5">
        <w:rPr>
          <w:rFonts w:cs="B Mitra" w:hint="cs"/>
          <w:sz w:val="26"/>
          <w:szCs w:val="26"/>
          <w:rtl/>
          <w:lang w:bidi="fa-IR"/>
        </w:rPr>
        <w:t xml:space="preserve"> </w:t>
      </w:r>
      <w:r w:rsidR="00243005" w:rsidRPr="00ED2AA5">
        <w:rPr>
          <w:rFonts w:cs="B Mitra" w:hint="cs"/>
          <w:sz w:val="26"/>
          <w:szCs w:val="26"/>
          <w:rtl/>
          <w:lang w:bidi="fa-IR"/>
        </w:rPr>
        <w:t>1393</w:t>
      </w:r>
    </w:p>
    <w:p w14:paraId="29370A93" w14:textId="2597C891" w:rsidR="006F6309" w:rsidRPr="00ED2AA5" w:rsidRDefault="006F6309" w:rsidP="00ED2AA5">
      <w:pPr>
        <w:pStyle w:val="NoSpacing"/>
        <w:numPr>
          <w:ilvl w:val="1"/>
          <w:numId w:val="21"/>
        </w:numPr>
        <w:bidi/>
        <w:spacing w:line="276" w:lineRule="auto"/>
        <w:jc w:val="both"/>
        <w:rPr>
          <w:rFonts w:cs="B Mitra"/>
          <w:sz w:val="26"/>
          <w:szCs w:val="26"/>
        </w:rPr>
      </w:pPr>
      <w:r w:rsidRPr="00ED2AA5">
        <w:rPr>
          <w:rFonts w:cs="B Mitra" w:hint="cs"/>
          <w:sz w:val="26"/>
          <w:szCs w:val="26"/>
          <w:rtl/>
          <w:lang w:bidi="fa-IR"/>
        </w:rPr>
        <w:t xml:space="preserve">دستورالعمل پیشگیری از انتقال </w:t>
      </w:r>
      <w:r w:rsidRPr="00ED2AA5">
        <w:rPr>
          <w:rFonts w:cs="B Mitra"/>
          <w:sz w:val="26"/>
          <w:szCs w:val="26"/>
          <w:lang w:bidi="fa-IR"/>
        </w:rPr>
        <w:t>HIV</w:t>
      </w:r>
      <w:r w:rsidRPr="00ED2AA5">
        <w:rPr>
          <w:rFonts w:cs="B Mitra" w:hint="cs"/>
          <w:sz w:val="26"/>
          <w:szCs w:val="26"/>
          <w:rtl/>
          <w:lang w:bidi="fa-IR"/>
        </w:rPr>
        <w:t xml:space="preserve"> از مادر به کودک - </w:t>
      </w:r>
      <w:r w:rsidR="00243005" w:rsidRPr="00ED2AA5">
        <w:rPr>
          <w:rFonts w:cs="B Mitra" w:hint="cs"/>
          <w:sz w:val="26"/>
          <w:szCs w:val="26"/>
          <w:rtl/>
          <w:lang w:bidi="fa-IR"/>
        </w:rPr>
        <w:t>1393</w:t>
      </w:r>
    </w:p>
    <w:p w14:paraId="3F9D68DE" w14:textId="40773A44" w:rsidR="00601305" w:rsidRPr="00ED2AA5" w:rsidRDefault="00D559C5" w:rsidP="00ED2AA5">
      <w:pPr>
        <w:pStyle w:val="NoSpacing"/>
        <w:numPr>
          <w:ilvl w:val="1"/>
          <w:numId w:val="21"/>
        </w:numPr>
        <w:bidi/>
        <w:spacing w:line="276" w:lineRule="auto"/>
        <w:jc w:val="both"/>
        <w:rPr>
          <w:rFonts w:cs="B Mitra"/>
          <w:sz w:val="26"/>
          <w:szCs w:val="26"/>
        </w:rPr>
      </w:pPr>
      <w:r w:rsidRPr="00ED2AA5">
        <w:rPr>
          <w:rFonts w:cs="B Mitra" w:hint="cs"/>
          <w:sz w:val="26"/>
          <w:szCs w:val="26"/>
          <w:rtl/>
        </w:rPr>
        <w:t xml:space="preserve">برنامه کشوری مادری ایمن </w:t>
      </w:r>
      <w:r w:rsidRPr="00ED2AA5">
        <w:rPr>
          <w:rFonts w:ascii="Times New Roman" w:hAnsi="Times New Roman" w:hint="cs"/>
          <w:sz w:val="26"/>
          <w:szCs w:val="26"/>
          <w:rtl/>
        </w:rPr>
        <w:t>–</w:t>
      </w:r>
      <w:r w:rsidRPr="00ED2AA5">
        <w:rPr>
          <w:rFonts w:cs="B Mitra" w:hint="cs"/>
          <w:sz w:val="26"/>
          <w:szCs w:val="26"/>
          <w:rtl/>
        </w:rPr>
        <w:t xml:space="preserve"> مراقبت های ادغام یافته سلامت مادران</w:t>
      </w:r>
      <w:r w:rsidR="00601305" w:rsidRPr="00ED2AA5">
        <w:rPr>
          <w:rFonts w:cs="B Mitra" w:hint="cs"/>
          <w:sz w:val="26"/>
          <w:szCs w:val="26"/>
          <w:rtl/>
        </w:rPr>
        <w:t xml:space="preserve"> ویژه</w:t>
      </w:r>
      <w:r w:rsidR="001950C9" w:rsidRPr="00ED2AA5">
        <w:rPr>
          <w:rFonts w:cs="B Mitra" w:hint="cs"/>
          <w:sz w:val="26"/>
          <w:szCs w:val="26"/>
          <w:rtl/>
        </w:rPr>
        <w:t xml:space="preserve"> دانش آموخته مامایی</w:t>
      </w:r>
      <w:r w:rsidRPr="00ED2AA5">
        <w:rPr>
          <w:rFonts w:ascii="Times New Roman" w:hAnsi="Times New Roman" w:hint="cs"/>
          <w:sz w:val="26"/>
          <w:szCs w:val="26"/>
          <w:rtl/>
        </w:rPr>
        <w:t>–</w:t>
      </w:r>
      <w:r w:rsidRPr="00ED2AA5">
        <w:rPr>
          <w:rFonts w:cs="B Mitra" w:hint="cs"/>
          <w:sz w:val="26"/>
          <w:szCs w:val="26"/>
          <w:rtl/>
        </w:rPr>
        <w:t xml:space="preserve"> </w:t>
      </w:r>
      <w:r w:rsidR="001950C9" w:rsidRPr="00ED2AA5">
        <w:rPr>
          <w:rFonts w:cs="B Mitra" w:hint="cs"/>
          <w:sz w:val="26"/>
          <w:szCs w:val="26"/>
          <w:rtl/>
        </w:rPr>
        <w:t xml:space="preserve">تجدید نظر هفتم </w:t>
      </w:r>
      <w:r w:rsidR="001950C9" w:rsidRPr="00ED2AA5">
        <w:rPr>
          <w:rFonts w:ascii="Times New Roman" w:hAnsi="Times New Roman" w:hint="cs"/>
          <w:sz w:val="26"/>
          <w:szCs w:val="26"/>
          <w:rtl/>
        </w:rPr>
        <w:t>–</w:t>
      </w:r>
      <w:r w:rsidR="001950C9" w:rsidRPr="00ED2AA5">
        <w:rPr>
          <w:rFonts w:cs="B Mitra" w:hint="cs"/>
          <w:sz w:val="26"/>
          <w:szCs w:val="26"/>
          <w:rtl/>
        </w:rPr>
        <w:t xml:space="preserve"> 1395</w:t>
      </w:r>
    </w:p>
    <w:p w14:paraId="36E42444" w14:textId="6A28DD2D" w:rsidR="001950C9" w:rsidRPr="00ED2AA5" w:rsidRDefault="001950C9" w:rsidP="00ED2AA5">
      <w:pPr>
        <w:pStyle w:val="NoSpacing"/>
        <w:numPr>
          <w:ilvl w:val="1"/>
          <w:numId w:val="21"/>
        </w:numPr>
        <w:bidi/>
        <w:spacing w:line="276" w:lineRule="auto"/>
        <w:jc w:val="both"/>
        <w:rPr>
          <w:rFonts w:cs="B Mitra"/>
          <w:sz w:val="26"/>
          <w:szCs w:val="26"/>
        </w:rPr>
      </w:pPr>
      <w:r w:rsidRPr="00ED2AA5">
        <w:rPr>
          <w:rFonts w:cs="B Mitra" w:hint="cs"/>
          <w:sz w:val="26"/>
          <w:szCs w:val="26"/>
          <w:rtl/>
        </w:rPr>
        <w:t xml:space="preserve">راهنمای کشوری خدمات مامایی و زایمان </w:t>
      </w:r>
      <w:r w:rsidRPr="00ED2AA5">
        <w:rPr>
          <w:rFonts w:ascii="Times New Roman" w:hAnsi="Times New Roman" w:hint="cs"/>
          <w:sz w:val="26"/>
          <w:szCs w:val="26"/>
          <w:rtl/>
        </w:rPr>
        <w:t>–</w:t>
      </w:r>
      <w:r w:rsidRPr="00ED2AA5">
        <w:rPr>
          <w:rFonts w:cs="B Mitra" w:hint="cs"/>
          <w:sz w:val="26"/>
          <w:szCs w:val="26"/>
          <w:rtl/>
        </w:rPr>
        <w:t xml:space="preserve"> وزارت بهداشت و درمان- 1396</w:t>
      </w:r>
    </w:p>
    <w:p w14:paraId="14CCE0B9" w14:textId="2B03F3BA" w:rsidR="00D559C5" w:rsidRPr="00ED2AA5" w:rsidRDefault="003C1DA0" w:rsidP="00ED2AA5">
      <w:pPr>
        <w:pStyle w:val="NoSpacing"/>
        <w:numPr>
          <w:ilvl w:val="1"/>
          <w:numId w:val="21"/>
        </w:numPr>
        <w:bidi/>
        <w:spacing w:line="276" w:lineRule="auto"/>
        <w:jc w:val="both"/>
        <w:rPr>
          <w:rFonts w:cs="B Mitra"/>
          <w:sz w:val="26"/>
          <w:szCs w:val="26"/>
        </w:rPr>
      </w:pPr>
      <w:r w:rsidRPr="00ED2AA5">
        <w:rPr>
          <w:rFonts w:cs="B Mitra" w:hint="cs"/>
          <w:sz w:val="26"/>
          <w:szCs w:val="26"/>
          <w:rtl/>
        </w:rPr>
        <w:t>مراقبت ادغام یافته کودک سالم</w:t>
      </w:r>
      <w:r w:rsidR="00513ED3" w:rsidRPr="00ED2AA5">
        <w:rPr>
          <w:rFonts w:cs="B Mitra" w:hint="cs"/>
          <w:sz w:val="26"/>
          <w:szCs w:val="26"/>
          <w:rtl/>
        </w:rPr>
        <w:t xml:space="preserve"> </w:t>
      </w:r>
      <w:r w:rsidR="003E0046" w:rsidRPr="00ED2AA5">
        <w:rPr>
          <w:rFonts w:cs="B Mitra"/>
          <w:sz w:val="26"/>
          <w:szCs w:val="26"/>
          <w:rtl/>
        </w:rPr>
        <w:t>139</w:t>
      </w:r>
      <w:r w:rsidR="003E0046" w:rsidRPr="00ED2AA5">
        <w:rPr>
          <w:rFonts w:cs="B Mitra" w:hint="cs"/>
          <w:sz w:val="26"/>
          <w:szCs w:val="26"/>
          <w:rtl/>
        </w:rPr>
        <w:t>5</w:t>
      </w:r>
    </w:p>
    <w:p w14:paraId="12D5C50B" w14:textId="7332369C" w:rsidR="00513ED3" w:rsidRPr="00ED2AA5" w:rsidRDefault="00513ED3" w:rsidP="00ED2AA5">
      <w:pPr>
        <w:pStyle w:val="NoSpacing"/>
        <w:numPr>
          <w:ilvl w:val="1"/>
          <w:numId w:val="21"/>
        </w:numPr>
        <w:bidi/>
        <w:spacing w:line="276" w:lineRule="auto"/>
        <w:jc w:val="both"/>
        <w:rPr>
          <w:rFonts w:cs="B Mitra"/>
          <w:sz w:val="26"/>
          <w:szCs w:val="26"/>
        </w:rPr>
      </w:pPr>
      <w:r w:rsidRPr="00ED2AA5">
        <w:rPr>
          <w:rFonts w:cs="B Mitra" w:hint="cs"/>
          <w:sz w:val="26"/>
          <w:szCs w:val="26"/>
          <w:rtl/>
        </w:rPr>
        <w:t xml:space="preserve">مراقبت های ادغام یافته ناخوشی های اطفال </w:t>
      </w:r>
      <w:r w:rsidR="003E0046" w:rsidRPr="00ED2AA5">
        <w:rPr>
          <w:rFonts w:cs="B Mitra"/>
          <w:sz w:val="26"/>
          <w:szCs w:val="26"/>
          <w:rtl/>
        </w:rPr>
        <w:t>139</w:t>
      </w:r>
      <w:r w:rsidR="003E0046" w:rsidRPr="00ED2AA5">
        <w:rPr>
          <w:rFonts w:cs="B Mitra" w:hint="cs"/>
          <w:sz w:val="26"/>
          <w:szCs w:val="26"/>
          <w:rtl/>
        </w:rPr>
        <w:t>5</w:t>
      </w:r>
    </w:p>
    <w:p w14:paraId="2952446E" w14:textId="51A9FF96" w:rsidR="008220F2" w:rsidRPr="00ED2AA5" w:rsidRDefault="008220F2" w:rsidP="00ED2AA5">
      <w:pPr>
        <w:pStyle w:val="NoSpacing"/>
        <w:numPr>
          <w:ilvl w:val="1"/>
          <w:numId w:val="21"/>
        </w:numPr>
        <w:bidi/>
        <w:spacing w:line="276" w:lineRule="auto"/>
        <w:jc w:val="both"/>
        <w:rPr>
          <w:rFonts w:cs="B Mitra"/>
          <w:sz w:val="26"/>
          <w:szCs w:val="26"/>
        </w:rPr>
      </w:pPr>
      <w:r w:rsidRPr="00ED2AA5">
        <w:rPr>
          <w:rFonts w:cs="B Mitra"/>
          <w:sz w:val="26"/>
          <w:szCs w:val="26"/>
          <w:rtl/>
        </w:rPr>
        <w:t>دستورالعمل به کار گیری تست سریع تشخیص اچ آی وی در جمهوری اسلامی ایران</w:t>
      </w:r>
      <w:r w:rsidRPr="00ED2AA5">
        <w:rPr>
          <w:rFonts w:cs="B Mitra" w:hint="cs"/>
          <w:sz w:val="26"/>
          <w:szCs w:val="26"/>
          <w:rtl/>
        </w:rPr>
        <w:t>-</w:t>
      </w:r>
      <w:r w:rsidR="003E0046" w:rsidRPr="00ED2AA5">
        <w:rPr>
          <w:rFonts w:cs="B Mitra"/>
          <w:sz w:val="26"/>
          <w:szCs w:val="26"/>
          <w:rtl/>
        </w:rPr>
        <w:t>ویرایش سوم-</w:t>
      </w:r>
      <w:r w:rsidR="002E63CD" w:rsidRPr="00ED2AA5">
        <w:rPr>
          <w:rFonts w:cs="B Mitra"/>
          <w:color w:val="FF0000"/>
          <w:sz w:val="26"/>
          <w:szCs w:val="26"/>
        </w:rPr>
        <w:t xml:space="preserve"> </w:t>
      </w:r>
      <w:r w:rsidRPr="00ED2AA5">
        <w:rPr>
          <w:rFonts w:cs="B Mitra"/>
          <w:sz w:val="26"/>
          <w:szCs w:val="26"/>
          <w:rtl/>
        </w:rPr>
        <w:t>139</w:t>
      </w:r>
      <w:r w:rsidR="003E0046" w:rsidRPr="00ED2AA5">
        <w:rPr>
          <w:rFonts w:cs="B Mitra" w:hint="cs"/>
          <w:sz w:val="26"/>
          <w:szCs w:val="26"/>
          <w:rtl/>
        </w:rPr>
        <w:t>5</w:t>
      </w:r>
      <w:r w:rsidRPr="00ED2AA5">
        <w:rPr>
          <w:rFonts w:cs="B Mitra"/>
          <w:sz w:val="26"/>
          <w:szCs w:val="26"/>
          <w:rtl/>
        </w:rPr>
        <w:t xml:space="preserve"> </w:t>
      </w:r>
      <w:r w:rsidR="003E0046" w:rsidRPr="00ED2AA5">
        <w:rPr>
          <w:rFonts w:cs="B Mitra" w:hint="cs"/>
          <w:sz w:val="26"/>
          <w:szCs w:val="26"/>
          <w:rtl/>
        </w:rPr>
        <w:t xml:space="preserve">                      </w:t>
      </w:r>
    </w:p>
    <w:p w14:paraId="5417FE56" w14:textId="14ECD785" w:rsidR="002E63CD" w:rsidRPr="00ED2AA5" w:rsidRDefault="002E63CD" w:rsidP="00ED2AA5">
      <w:pPr>
        <w:pStyle w:val="NoSpacing"/>
        <w:numPr>
          <w:ilvl w:val="1"/>
          <w:numId w:val="21"/>
        </w:numPr>
        <w:bidi/>
        <w:spacing w:line="276" w:lineRule="auto"/>
        <w:jc w:val="both"/>
        <w:rPr>
          <w:rFonts w:cs="B Mitra"/>
          <w:sz w:val="26"/>
          <w:szCs w:val="26"/>
        </w:rPr>
      </w:pPr>
      <w:r w:rsidRPr="00ED2AA5">
        <w:rPr>
          <w:rFonts w:cs="B Mitra" w:hint="cs"/>
          <w:sz w:val="26"/>
          <w:szCs w:val="26"/>
          <w:rtl/>
        </w:rPr>
        <w:t>راهنمای تدابیر بالینی در عفونت های آمیزشی- سازمان بهداشت جهانی- 20</w:t>
      </w:r>
      <w:r w:rsidR="003E0046" w:rsidRPr="00ED2AA5">
        <w:rPr>
          <w:rFonts w:cs="B Mitra" w:hint="cs"/>
          <w:sz w:val="26"/>
          <w:szCs w:val="26"/>
          <w:rtl/>
        </w:rPr>
        <w:t>1</w:t>
      </w:r>
      <w:r w:rsidRPr="00ED2AA5">
        <w:rPr>
          <w:rFonts w:cs="B Mitra" w:hint="cs"/>
          <w:sz w:val="26"/>
          <w:szCs w:val="26"/>
          <w:rtl/>
        </w:rPr>
        <w:t>1</w:t>
      </w:r>
    </w:p>
    <w:p w14:paraId="5D14D36C" w14:textId="27770A8A" w:rsidR="003E0046" w:rsidRPr="00ED2AA5" w:rsidRDefault="003E0046" w:rsidP="00ED2AA5">
      <w:pPr>
        <w:pStyle w:val="NoSpacing"/>
        <w:numPr>
          <w:ilvl w:val="1"/>
          <w:numId w:val="21"/>
        </w:numPr>
        <w:bidi/>
        <w:spacing w:line="276" w:lineRule="auto"/>
        <w:jc w:val="both"/>
        <w:rPr>
          <w:rFonts w:cs="B Mitra"/>
          <w:sz w:val="26"/>
          <w:szCs w:val="26"/>
        </w:rPr>
      </w:pPr>
      <w:r w:rsidRPr="00ED2AA5">
        <w:rPr>
          <w:rFonts w:cs="B Mitra" w:hint="cs"/>
          <w:sz w:val="26"/>
          <w:szCs w:val="26"/>
          <w:rtl/>
        </w:rPr>
        <w:t>راهنمای تدابیر بالینی در عفونت های آمیزشی 1387- مرکز مدیریت بیماری های واگیر، اداره کنترل ایدز و بیماری های آمیزشی</w:t>
      </w:r>
    </w:p>
    <w:p w14:paraId="378502EF" w14:textId="77777777" w:rsidR="002E63CD" w:rsidRPr="00ED2AA5" w:rsidRDefault="002E63CD" w:rsidP="00ED2AA5">
      <w:pPr>
        <w:pStyle w:val="NoSpacing"/>
        <w:numPr>
          <w:ilvl w:val="1"/>
          <w:numId w:val="21"/>
        </w:numPr>
        <w:bidi/>
        <w:spacing w:line="276" w:lineRule="auto"/>
        <w:jc w:val="both"/>
        <w:rPr>
          <w:rFonts w:cs="B Mitra"/>
          <w:sz w:val="26"/>
          <w:szCs w:val="26"/>
          <w:rtl/>
        </w:rPr>
      </w:pPr>
      <w:r w:rsidRPr="00ED2AA5">
        <w:rPr>
          <w:rFonts w:cs="B Mitra"/>
          <w:sz w:val="26"/>
          <w:szCs w:val="26"/>
        </w:rPr>
        <w:t>THE GLOBAL ELIMINATION OF CONGENITAL SYPHILIS: RATIONALE AND STRATEGY FOR ACTION- WHO-2007</w:t>
      </w:r>
    </w:p>
    <w:p w14:paraId="04CE4E90" w14:textId="77777777" w:rsidR="008A32C7" w:rsidRPr="00F25B8A" w:rsidRDefault="008A32C7" w:rsidP="008220F2">
      <w:pPr>
        <w:pStyle w:val="NoSpacing"/>
        <w:bidi/>
        <w:ind w:left="1080"/>
        <w:jc w:val="both"/>
        <w:rPr>
          <w:rFonts w:cs="B Mitra"/>
          <w:b/>
          <w:bCs/>
          <w:sz w:val="26"/>
          <w:szCs w:val="26"/>
          <w:rtl/>
          <w:lang w:bidi="fa-IR"/>
        </w:rPr>
      </w:pPr>
    </w:p>
    <w:p w14:paraId="79A8A594" w14:textId="77777777" w:rsidR="00F25B8A" w:rsidRPr="00F25B8A" w:rsidRDefault="00F25B8A">
      <w:pPr>
        <w:pStyle w:val="NoSpacing"/>
        <w:bidi/>
        <w:ind w:left="1080"/>
        <w:jc w:val="both"/>
        <w:rPr>
          <w:rFonts w:cs="B Mitra"/>
          <w:b/>
          <w:bCs/>
          <w:sz w:val="26"/>
          <w:szCs w:val="26"/>
          <w:lang w:bidi="fa-IR"/>
        </w:rPr>
      </w:pPr>
    </w:p>
    <w:sectPr w:rsidR="00F25B8A" w:rsidRPr="00F25B8A" w:rsidSect="00A6242A">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2404" w14:textId="77777777" w:rsidR="003B3C16" w:rsidRDefault="003B3C16" w:rsidP="004349C4">
      <w:pPr>
        <w:spacing w:after="0" w:line="240" w:lineRule="auto"/>
      </w:pPr>
      <w:r>
        <w:separator/>
      </w:r>
    </w:p>
  </w:endnote>
  <w:endnote w:type="continuationSeparator" w:id="0">
    <w:p w14:paraId="7C747228" w14:textId="77777777" w:rsidR="003B3C16" w:rsidRDefault="003B3C16" w:rsidP="0043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PKRI+DIN-Regular">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T15Ct00">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2 Mitra">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Swiss721BT-Ligh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MetaPlusMedium-Roman">
    <w:altName w:val="Times New Roman"/>
    <w:panose1 w:val="00000000000000000000"/>
    <w:charset w:val="00"/>
    <w:family w:val="auto"/>
    <w:notTrueType/>
    <w:pitch w:val="default"/>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A9BF" w14:textId="77777777" w:rsidR="00F34730" w:rsidRDefault="00F3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594928"/>
      <w:docPartObj>
        <w:docPartGallery w:val="Page Numbers (Bottom of Page)"/>
        <w:docPartUnique/>
      </w:docPartObj>
    </w:sdtPr>
    <w:sdtContent>
      <w:p w14:paraId="1C722AD0" w14:textId="77777777" w:rsidR="00F34730" w:rsidRDefault="00F34730">
        <w:pPr>
          <w:pStyle w:val="Footer"/>
          <w:jc w:val="center"/>
        </w:pPr>
        <w:r>
          <w:fldChar w:fldCharType="begin"/>
        </w:r>
        <w:r>
          <w:instrText xml:space="preserve"> PAGE   \* MERGEFORMAT </w:instrText>
        </w:r>
        <w:r>
          <w:fldChar w:fldCharType="separate"/>
        </w:r>
        <w:r w:rsidR="000840F9">
          <w:rPr>
            <w:noProof/>
            <w:rtl/>
          </w:rPr>
          <w:t>43</w:t>
        </w:r>
        <w:r>
          <w:rPr>
            <w:noProof/>
          </w:rPr>
          <w:fldChar w:fldCharType="end"/>
        </w:r>
      </w:p>
    </w:sdtContent>
  </w:sdt>
  <w:p w14:paraId="62E13C29" w14:textId="77777777" w:rsidR="00F34730" w:rsidRDefault="00F34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B962" w14:textId="77777777" w:rsidR="00F34730" w:rsidRDefault="00F34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1272E" w14:textId="77777777" w:rsidR="003B3C16" w:rsidRDefault="003B3C16" w:rsidP="004349C4">
      <w:pPr>
        <w:spacing w:after="0" w:line="240" w:lineRule="auto"/>
      </w:pPr>
      <w:r>
        <w:separator/>
      </w:r>
    </w:p>
  </w:footnote>
  <w:footnote w:type="continuationSeparator" w:id="0">
    <w:p w14:paraId="524678DB" w14:textId="77777777" w:rsidR="003B3C16" w:rsidRDefault="003B3C16" w:rsidP="00434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4422" w14:textId="77777777" w:rsidR="00F34730" w:rsidRDefault="00F34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089A" w14:textId="77777777" w:rsidR="00F34730" w:rsidRDefault="00F34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9C24" w14:textId="77777777" w:rsidR="00F34730" w:rsidRDefault="00F34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80"/>
    <w:multiLevelType w:val="hybridMultilevel"/>
    <w:tmpl w:val="08063A18"/>
    <w:lvl w:ilvl="0" w:tplc="12080DDE">
      <w:start w:val="4"/>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43DC1"/>
    <w:multiLevelType w:val="hybridMultilevel"/>
    <w:tmpl w:val="CC90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46E75"/>
    <w:multiLevelType w:val="hybridMultilevel"/>
    <w:tmpl w:val="8B9EC68C"/>
    <w:lvl w:ilvl="0" w:tplc="2166AB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34124"/>
    <w:multiLevelType w:val="hybridMultilevel"/>
    <w:tmpl w:val="3B024300"/>
    <w:lvl w:ilvl="0" w:tplc="04090001">
      <w:start w:val="1"/>
      <w:numFmt w:val="bullet"/>
      <w:lvlText w:val=""/>
      <w:lvlJc w:val="left"/>
      <w:pPr>
        <w:ind w:left="1080" w:hanging="360"/>
      </w:pPr>
      <w:rPr>
        <w:rFonts w:ascii="Symbol" w:hAnsi="Symbol" w:hint="default"/>
      </w:rPr>
    </w:lvl>
    <w:lvl w:ilvl="1" w:tplc="AA027998">
      <w:numFmt w:val="bullet"/>
      <w:lvlText w:val="-"/>
      <w:lvlJc w:val="left"/>
      <w:pPr>
        <w:ind w:left="1800" w:hanging="360"/>
      </w:pPr>
      <w:rPr>
        <w:rFonts w:ascii="RDPKRI+DIN-Regular" w:eastAsiaTheme="minorHAnsi" w:hAnsi="RDPKRI+DIN-Regular" w:cs="B Nazani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B37CFC"/>
    <w:multiLevelType w:val="hybridMultilevel"/>
    <w:tmpl w:val="44F625B2"/>
    <w:lvl w:ilvl="0" w:tplc="AA027998">
      <w:numFmt w:val="bullet"/>
      <w:lvlText w:val="-"/>
      <w:lvlJc w:val="left"/>
      <w:pPr>
        <w:ind w:left="720" w:hanging="360"/>
      </w:pPr>
      <w:rPr>
        <w:rFonts w:ascii="RDPKRI+DIN-Regular" w:eastAsiaTheme="minorHAnsi" w:hAnsi="RDPKRI+DIN-Regula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30E67"/>
    <w:multiLevelType w:val="hybridMultilevel"/>
    <w:tmpl w:val="7FBAA426"/>
    <w:lvl w:ilvl="0" w:tplc="E804A0B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C0A1E"/>
    <w:multiLevelType w:val="hybridMultilevel"/>
    <w:tmpl w:val="8CB0D6DE"/>
    <w:lvl w:ilvl="0" w:tplc="FB0A527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15E02"/>
    <w:multiLevelType w:val="multilevel"/>
    <w:tmpl w:val="74E2992E"/>
    <w:lvl w:ilvl="0">
      <w:start w:val="1"/>
      <w:numFmt w:val="decimal"/>
      <w:lvlText w:val="%1."/>
      <w:lvlJc w:val="left"/>
      <w:pPr>
        <w:ind w:left="1080" w:hanging="360"/>
      </w:pPr>
      <w:rPr>
        <w:rFonts w:hint="default"/>
      </w:rPr>
    </w:lvl>
    <w:lvl w:ilvl="1">
      <w:start w:val="1"/>
      <w:numFmt w:val="decimal"/>
      <w:isLgl/>
      <w:lvlText w:val="%1.%2"/>
      <w:lvlJc w:val="left"/>
      <w:pPr>
        <w:ind w:left="2265" w:hanging="72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285" w:hanging="1440"/>
      </w:pPr>
      <w:rPr>
        <w:rFonts w:hint="default"/>
      </w:rPr>
    </w:lvl>
    <w:lvl w:ilvl="6">
      <w:start w:val="1"/>
      <w:numFmt w:val="decimal"/>
      <w:isLgl/>
      <w:lvlText w:val="%1.%2.%3.%4.%5.%6.%7"/>
      <w:lvlJc w:val="left"/>
      <w:pPr>
        <w:ind w:left="7470" w:hanging="1800"/>
      </w:pPr>
      <w:rPr>
        <w:rFonts w:hint="default"/>
      </w:rPr>
    </w:lvl>
    <w:lvl w:ilvl="7">
      <w:start w:val="1"/>
      <w:numFmt w:val="decimal"/>
      <w:isLgl/>
      <w:lvlText w:val="%1.%2.%3.%4.%5.%6.%7.%8"/>
      <w:lvlJc w:val="left"/>
      <w:pPr>
        <w:ind w:left="8295" w:hanging="1800"/>
      </w:pPr>
      <w:rPr>
        <w:rFonts w:hint="default"/>
      </w:rPr>
    </w:lvl>
    <w:lvl w:ilvl="8">
      <w:start w:val="1"/>
      <w:numFmt w:val="decimal"/>
      <w:isLgl/>
      <w:lvlText w:val="%1.%2.%3.%4.%5.%6.%7.%8.%9"/>
      <w:lvlJc w:val="left"/>
      <w:pPr>
        <w:ind w:left="9480" w:hanging="2160"/>
      </w:pPr>
      <w:rPr>
        <w:rFonts w:hint="default"/>
      </w:rPr>
    </w:lvl>
  </w:abstractNum>
  <w:abstractNum w:abstractNumId="8">
    <w:nsid w:val="0A4A57A2"/>
    <w:multiLevelType w:val="hybridMultilevel"/>
    <w:tmpl w:val="3C342B16"/>
    <w:lvl w:ilvl="0" w:tplc="3F4A540E">
      <w:start w:val="2"/>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9011B"/>
    <w:multiLevelType w:val="hybridMultilevel"/>
    <w:tmpl w:val="4ED4895E"/>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EC59B9"/>
    <w:multiLevelType w:val="hybridMultilevel"/>
    <w:tmpl w:val="A0DA6312"/>
    <w:lvl w:ilvl="0" w:tplc="04090003">
      <w:start w:val="1"/>
      <w:numFmt w:val="bullet"/>
      <w:lvlText w:val="o"/>
      <w:lvlJc w:val="left"/>
      <w:pPr>
        <w:ind w:left="186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nsid w:val="0E2E3D15"/>
    <w:multiLevelType w:val="hybridMultilevel"/>
    <w:tmpl w:val="4254ECCA"/>
    <w:lvl w:ilvl="0" w:tplc="9BBAAF82">
      <w:start w:val="1"/>
      <w:numFmt w:val="bullet"/>
      <w:lvlText w:val=""/>
      <w:lvlJc w:val="left"/>
      <w:pPr>
        <w:ind w:left="720" w:hanging="360"/>
      </w:pPr>
      <w:rPr>
        <w:rFonts w:ascii="Symbol" w:hAnsi="Symbol" w:cs="Symbol"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3077C"/>
    <w:multiLevelType w:val="hybridMultilevel"/>
    <w:tmpl w:val="8ADE0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19B2B3E"/>
    <w:multiLevelType w:val="hybridMultilevel"/>
    <w:tmpl w:val="2F7C299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3DA421A"/>
    <w:multiLevelType w:val="multilevel"/>
    <w:tmpl w:val="1E8A1434"/>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3EE338F"/>
    <w:multiLevelType w:val="hybridMultilevel"/>
    <w:tmpl w:val="51605D26"/>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5581789"/>
    <w:multiLevelType w:val="hybridMultilevel"/>
    <w:tmpl w:val="3ED27C04"/>
    <w:lvl w:ilvl="0" w:tplc="619AD6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01397F"/>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8">
    <w:nsid w:val="17164A77"/>
    <w:multiLevelType w:val="hybridMultilevel"/>
    <w:tmpl w:val="BBF8D3C4"/>
    <w:lvl w:ilvl="0" w:tplc="F7820172">
      <w:start w:val="1"/>
      <w:numFmt w:val="bullet"/>
      <w:lvlText w:val=""/>
      <w:lvlJc w:val="left"/>
      <w:pPr>
        <w:ind w:left="360" w:hanging="360"/>
      </w:pPr>
      <w:rPr>
        <w:rFonts w:ascii="Symbol" w:hAnsi="Symbol" w:cs="Symbol" w:hint="default"/>
        <w:sz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1B2496"/>
    <w:multiLevelType w:val="hybridMultilevel"/>
    <w:tmpl w:val="8730E31A"/>
    <w:lvl w:ilvl="0" w:tplc="FB0A527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2716A4"/>
    <w:multiLevelType w:val="hybridMultilevel"/>
    <w:tmpl w:val="EEF24A16"/>
    <w:lvl w:ilvl="0" w:tplc="8ED4DA5A">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A043F1A"/>
    <w:multiLevelType w:val="hybridMultilevel"/>
    <w:tmpl w:val="F21A8FAC"/>
    <w:lvl w:ilvl="0" w:tplc="A4362B0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81067E"/>
    <w:multiLevelType w:val="hybridMultilevel"/>
    <w:tmpl w:val="38BC146E"/>
    <w:lvl w:ilvl="0" w:tplc="6476A374">
      <w:start w:val="2"/>
      <w:numFmt w:val="arabicAlpha"/>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1AFF5DFC"/>
    <w:multiLevelType w:val="hybridMultilevel"/>
    <w:tmpl w:val="9AEA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BE42A9F"/>
    <w:multiLevelType w:val="hybridMultilevel"/>
    <w:tmpl w:val="8D80F2D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2F5B2F"/>
    <w:multiLevelType w:val="hybridMultilevel"/>
    <w:tmpl w:val="C05AB0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377351"/>
    <w:multiLevelType w:val="hybridMultilevel"/>
    <w:tmpl w:val="AD2E49FE"/>
    <w:lvl w:ilvl="0" w:tplc="980A2782">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2E0207"/>
    <w:multiLevelType w:val="hybridMultilevel"/>
    <w:tmpl w:val="C8E489FE"/>
    <w:lvl w:ilvl="0" w:tplc="9BBAAF82">
      <w:start w:val="1"/>
      <w:numFmt w:val="bullet"/>
      <w:lvlText w:val=""/>
      <w:lvlJc w:val="left"/>
      <w:pPr>
        <w:ind w:left="360" w:hanging="360"/>
      </w:pPr>
      <w:rPr>
        <w:rFonts w:ascii="Symbol" w:hAnsi="Symbol" w:cs="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E571C20"/>
    <w:multiLevelType w:val="hybridMultilevel"/>
    <w:tmpl w:val="EC260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F1B1749"/>
    <w:multiLevelType w:val="hybridMultilevel"/>
    <w:tmpl w:val="F8B85C18"/>
    <w:lvl w:ilvl="0" w:tplc="317CDC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FEF4A84"/>
    <w:multiLevelType w:val="hybridMultilevel"/>
    <w:tmpl w:val="D34A4FC4"/>
    <w:lvl w:ilvl="0" w:tplc="AB92724C">
      <w:start w:val="1"/>
      <w:numFmt w:val="decimal"/>
      <w:lvlText w:val="%1."/>
      <w:lvlJc w:val="left"/>
      <w:pPr>
        <w:ind w:left="360" w:hanging="360"/>
      </w:pPr>
      <w:rPr>
        <w:rFonts w:asciiTheme="minorBidi" w:hAnsiTheme="minorBidi" w:hint="default"/>
        <w:b w:val="0"/>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6036FD"/>
    <w:multiLevelType w:val="hybridMultilevel"/>
    <w:tmpl w:val="E0C47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0633A12"/>
    <w:multiLevelType w:val="hybridMultilevel"/>
    <w:tmpl w:val="2D0436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1741BE5"/>
    <w:multiLevelType w:val="hybridMultilevel"/>
    <w:tmpl w:val="D2A814DA"/>
    <w:lvl w:ilvl="0" w:tplc="9B9EAD3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EB609E"/>
    <w:multiLevelType w:val="hybridMultilevel"/>
    <w:tmpl w:val="689CB85E"/>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2B66189"/>
    <w:multiLevelType w:val="hybridMultilevel"/>
    <w:tmpl w:val="4546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35C3F1F"/>
    <w:multiLevelType w:val="hybridMultilevel"/>
    <w:tmpl w:val="A608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3F23D6A"/>
    <w:multiLevelType w:val="hybridMultilevel"/>
    <w:tmpl w:val="05A4DF36"/>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E94977"/>
    <w:multiLevelType w:val="hybridMultilevel"/>
    <w:tmpl w:val="187CA088"/>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233D17"/>
    <w:multiLevelType w:val="hybridMultilevel"/>
    <w:tmpl w:val="EDD82EBC"/>
    <w:lvl w:ilvl="0" w:tplc="04090001">
      <w:start w:val="1"/>
      <w:numFmt w:val="bullet"/>
      <w:lvlText w:val=""/>
      <w:lvlJc w:val="left"/>
      <w:pPr>
        <w:ind w:left="720" w:hanging="360"/>
      </w:pPr>
      <w:rPr>
        <w:rFonts w:ascii="Symbol" w:hAnsi="Symbol" w:hint="default"/>
      </w:rPr>
    </w:lvl>
    <w:lvl w:ilvl="1" w:tplc="65C843E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2A4300"/>
    <w:multiLevelType w:val="hybridMultilevel"/>
    <w:tmpl w:val="27FA1A7A"/>
    <w:lvl w:ilvl="0" w:tplc="9BBAAF82">
      <w:start w:val="1"/>
      <w:numFmt w:val="bullet"/>
      <w:lvlText w:val=""/>
      <w:lvlJc w:val="left"/>
      <w:pPr>
        <w:ind w:left="360" w:hanging="360"/>
      </w:pPr>
      <w:rPr>
        <w:rFonts w:ascii="Symbol" w:hAnsi="Symbol" w:cs="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9D1782C"/>
    <w:multiLevelType w:val="hybridMultilevel"/>
    <w:tmpl w:val="15AA67F2"/>
    <w:lvl w:ilvl="0" w:tplc="619AD6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0B1014"/>
    <w:multiLevelType w:val="hybridMultilevel"/>
    <w:tmpl w:val="64A20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A32032C"/>
    <w:multiLevelType w:val="hybridMultilevel"/>
    <w:tmpl w:val="C04CC4AC"/>
    <w:lvl w:ilvl="0" w:tplc="04090001">
      <w:start w:val="1"/>
      <w:numFmt w:val="bullet"/>
      <w:lvlText w:val=""/>
      <w:lvlJc w:val="left"/>
      <w:pPr>
        <w:ind w:left="360" w:hanging="360"/>
      </w:pPr>
      <w:rPr>
        <w:rFonts w:ascii="Symbol" w:hAnsi="Symbol" w:hint="default"/>
      </w:rPr>
    </w:lvl>
    <w:lvl w:ilvl="1" w:tplc="3BC8E67A">
      <w:start w:val="1"/>
      <w:numFmt w:val="bullet"/>
      <w:lvlText w:val=""/>
      <w:lvlJc w:val="left"/>
      <w:pPr>
        <w:ind w:left="1080" w:hanging="360"/>
      </w:pPr>
      <w:rPr>
        <w:rFonts w:ascii="Wingdings" w:hAnsi="Wingdings" w:hint="default"/>
      </w:rPr>
    </w:lvl>
    <w:lvl w:ilvl="2" w:tplc="64163F0C">
      <w:numFmt w:val="bullet"/>
      <w:lvlText w:val="•"/>
      <w:lvlJc w:val="left"/>
      <w:pPr>
        <w:ind w:left="1800" w:hanging="360"/>
      </w:pPr>
      <w:rPr>
        <w:rFonts w:ascii="Arial" w:eastAsiaTheme="minorHAnsi" w:hAnsi="Arial" w:cs="Aria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AA54440"/>
    <w:multiLevelType w:val="hybridMultilevel"/>
    <w:tmpl w:val="7F9C167C"/>
    <w:lvl w:ilvl="0" w:tplc="9B9EAD3C">
      <w:start w:val="1"/>
      <w:numFmt w:val="bullet"/>
      <w:lvlText w:val=""/>
      <w:lvlJc w:val="left"/>
      <w:pPr>
        <w:tabs>
          <w:tab w:val="num" w:pos="360"/>
        </w:tabs>
        <w:ind w:left="360" w:hanging="360"/>
      </w:pPr>
      <w:rPr>
        <w:rFonts w:ascii="Symbol" w:hAnsi="Symbol" w:cs="Symbol" w:hint="default"/>
        <w:color w:val="auto"/>
      </w:rPr>
    </w:lvl>
    <w:lvl w:ilvl="1" w:tplc="176AA0EE">
      <w:start w:val="5"/>
      <w:numFmt w:val="bullet"/>
      <w:lvlText w:val="•"/>
      <w:lvlJc w:val="left"/>
      <w:pPr>
        <w:ind w:left="1080" w:hanging="360"/>
      </w:pPr>
      <w:rPr>
        <w:rFonts w:ascii="Arial" w:eastAsiaTheme="minorHAnsi" w:hAnsi="Arial" w:cs="Arial" w:hint="default"/>
      </w:rPr>
    </w:lvl>
    <w:lvl w:ilvl="2" w:tplc="F2B6E97E" w:tentative="1">
      <w:start w:val="1"/>
      <w:numFmt w:val="bullet"/>
      <w:lvlText w:val=""/>
      <w:lvlJc w:val="left"/>
      <w:pPr>
        <w:tabs>
          <w:tab w:val="num" w:pos="1800"/>
        </w:tabs>
        <w:ind w:left="1800" w:hanging="360"/>
      </w:pPr>
      <w:rPr>
        <w:rFonts w:ascii="Wingdings" w:hAnsi="Wingdings" w:hint="default"/>
      </w:rPr>
    </w:lvl>
    <w:lvl w:ilvl="3" w:tplc="3E8A8AA0" w:tentative="1">
      <w:start w:val="1"/>
      <w:numFmt w:val="bullet"/>
      <w:lvlText w:val=""/>
      <w:lvlJc w:val="left"/>
      <w:pPr>
        <w:tabs>
          <w:tab w:val="num" w:pos="2520"/>
        </w:tabs>
        <w:ind w:left="2520" w:hanging="360"/>
      </w:pPr>
      <w:rPr>
        <w:rFonts w:ascii="Wingdings" w:hAnsi="Wingdings" w:hint="default"/>
      </w:rPr>
    </w:lvl>
    <w:lvl w:ilvl="4" w:tplc="A20636D0" w:tentative="1">
      <w:start w:val="1"/>
      <w:numFmt w:val="bullet"/>
      <w:lvlText w:val=""/>
      <w:lvlJc w:val="left"/>
      <w:pPr>
        <w:tabs>
          <w:tab w:val="num" w:pos="3240"/>
        </w:tabs>
        <w:ind w:left="3240" w:hanging="360"/>
      </w:pPr>
      <w:rPr>
        <w:rFonts w:ascii="Wingdings" w:hAnsi="Wingdings" w:hint="default"/>
      </w:rPr>
    </w:lvl>
    <w:lvl w:ilvl="5" w:tplc="23B8BFA6" w:tentative="1">
      <w:start w:val="1"/>
      <w:numFmt w:val="bullet"/>
      <w:lvlText w:val=""/>
      <w:lvlJc w:val="left"/>
      <w:pPr>
        <w:tabs>
          <w:tab w:val="num" w:pos="3960"/>
        </w:tabs>
        <w:ind w:left="3960" w:hanging="360"/>
      </w:pPr>
      <w:rPr>
        <w:rFonts w:ascii="Wingdings" w:hAnsi="Wingdings" w:hint="default"/>
      </w:rPr>
    </w:lvl>
    <w:lvl w:ilvl="6" w:tplc="CCBE3C12" w:tentative="1">
      <w:start w:val="1"/>
      <w:numFmt w:val="bullet"/>
      <w:lvlText w:val=""/>
      <w:lvlJc w:val="left"/>
      <w:pPr>
        <w:tabs>
          <w:tab w:val="num" w:pos="4680"/>
        </w:tabs>
        <w:ind w:left="4680" w:hanging="360"/>
      </w:pPr>
      <w:rPr>
        <w:rFonts w:ascii="Wingdings" w:hAnsi="Wingdings" w:hint="default"/>
      </w:rPr>
    </w:lvl>
    <w:lvl w:ilvl="7" w:tplc="01BE2BE4" w:tentative="1">
      <w:start w:val="1"/>
      <w:numFmt w:val="bullet"/>
      <w:lvlText w:val=""/>
      <w:lvlJc w:val="left"/>
      <w:pPr>
        <w:tabs>
          <w:tab w:val="num" w:pos="5400"/>
        </w:tabs>
        <w:ind w:left="5400" w:hanging="360"/>
      </w:pPr>
      <w:rPr>
        <w:rFonts w:ascii="Wingdings" w:hAnsi="Wingdings" w:hint="default"/>
      </w:rPr>
    </w:lvl>
    <w:lvl w:ilvl="8" w:tplc="46EC57AA" w:tentative="1">
      <w:start w:val="1"/>
      <w:numFmt w:val="bullet"/>
      <w:lvlText w:val=""/>
      <w:lvlJc w:val="left"/>
      <w:pPr>
        <w:tabs>
          <w:tab w:val="num" w:pos="6120"/>
        </w:tabs>
        <w:ind w:left="6120" w:hanging="360"/>
      </w:pPr>
      <w:rPr>
        <w:rFonts w:ascii="Wingdings" w:hAnsi="Wingdings" w:hint="default"/>
      </w:rPr>
    </w:lvl>
  </w:abstractNum>
  <w:abstractNum w:abstractNumId="45">
    <w:nsid w:val="2CCD7D1A"/>
    <w:multiLevelType w:val="hybridMultilevel"/>
    <w:tmpl w:val="212E399C"/>
    <w:lvl w:ilvl="0" w:tplc="5442E74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361EC7"/>
    <w:multiLevelType w:val="hybridMultilevel"/>
    <w:tmpl w:val="D0944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EC2D5A"/>
    <w:multiLevelType w:val="hybridMultilevel"/>
    <w:tmpl w:val="005E5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082229A"/>
    <w:multiLevelType w:val="hybridMultilevel"/>
    <w:tmpl w:val="2722A280"/>
    <w:lvl w:ilvl="0" w:tplc="9FEE0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AF17DB"/>
    <w:multiLevelType w:val="hybridMultilevel"/>
    <w:tmpl w:val="BFACDCEE"/>
    <w:lvl w:ilvl="0" w:tplc="20D6167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FC1C44"/>
    <w:multiLevelType w:val="hybridMultilevel"/>
    <w:tmpl w:val="1B12CA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46F42BF"/>
    <w:multiLevelType w:val="hybridMultilevel"/>
    <w:tmpl w:val="96A2406A"/>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4805468"/>
    <w:multiLevelType w:val="hybridMultilevel"/>
    <w:tmpl w:val="BECADF42"/>
    <w:lvl w:ilvl="0" w:tplc="9BBAAF82">
      <w:start w:val="1"/>
      <w:numFmt w:val="bullet"/>
      <w:lvlText w:val=""/>
      <w:lvlJc w:val="left"/>
      <w:pPr>
        <w:ind w:left="720" w:hanging="360"/>
      </w:pPr>
      <w:rPr>
        <w:rFonts w:ascii="Symbol" w:hAnsi="Symbol" w:cs="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6B570D4"/>
    <w:multiLevelType w:val="hybridMultilevel"/>
    <w:tmpl w:val="7FF0A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9E67CE4"/>
    <w:multiLevelType w:val="hybridMultilevel"/>
    <w:tmpl w:val="1090DC9E"/>
    <w:lvl w:ilvl="0" w:tplc="0409000F">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A447A92"/>
    <w:multiLevelType w:val="hybridMultilevel"/>
    <w:tmpl w:val="1ED677D6"/>
    <w:lvl w:ilvl="0" w:tplc="04090001">
      <w:start w:val="1"/>
      <w:numFmt w:val="bullet"/>
      <w:lvlText w:val=""/>
      <w:lvlJc w:val="left"/>
      <w:pPr>
        <w:ind w:left="360" w:hanging="360"/>
      </w:pPr>
      <w:rPr>
        <w:rFonts w:ascii="Symbol" w:hAnsi="Symbol" w:hint="default"/>
        <w:color w:val="auto"/>
      </w:rPr>
    </w:lvl>
    <w:lvl w:ilvl="1" w:tplc="3BC8E67A">
      <w:start w:val="1"/>
      <w:numFmt w:val="bullet"/>
      <w:lvlText w:val=""/>
      <w:lvlJc w:val="left"/>
      <w:pPr>
        <w:ind w:left="1080" w:hanging="360"/>
      </w:pPr>
      <w:rPr>
        <w:rFonts w:ascii="Wingdings" w:hAnsi="Wingdings" w:hint="default"/>
      </w:rPr>
    </w:lvl>
    <w:lvl w:ilvl="2" w:tplc="64163F0C">
      <w:numFmt w:val="bullet"/>
      <w:lvlText w:val="•"/>
      <w:lvlJc w:val="left"/>
      <w:pPr>
        <w:ind w:left="1800" w:hanging="360"/>
      </w:pPr>
      <w:rPr>
        <w:rFonts w:ascii="Arial" w:eastAsiaTheme="minorHAnsi" w:hAnsi="Arial" w:cs="Aria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A690E0C"/>
    <w:multiLevelType w:val="hybridMultilevel"/>
    <w:tmpl w:val="8CB0C7DE"/>
    <w:lvl w:ilvl="0" w:tplc="429608C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A911D40"/>
    <w:multiLevelType w:val="hybridMultilevel"/>
    <w:tmpl w:val="44D64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B4917FF"/>
    <w:multiLevelType w:val="hybridMultilevel"/>
    <w:tmpl w:val="9B9EA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BE1608A"/>
    <w:multiLevelType w:val="hybridMultilevel"/>
    <w:tmpl w:val="847C1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03A41C2"/>
    <w:multiLevelType w:val="hybridMultilevel"/>
    <w:tmpl w:val="BD0634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456BAD"/>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62">
    <w:nsid w:val="41D6720E"/>
    <w:multiLevelType w:val="hybridMultilevel"/>
    <w:tmpl w:val="CAAE2DC6"/>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581319D"/>
    <w:multiLevelType w:val="hybridMultilevel"/>
    <w:tmpl w:val="46767BDE"/>
    <w:lvl w:ilvl="0" w:tplc="4328B8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124B0B"/>
    <w:multiLevelType w:val="hybridMultilevel"/>
    <w:tmpl w:val="5F4A068E"/>
    <w:lvl w:ilvl="0" w:tplc="BFE06A4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713719E"/>
    <w:multiLevelType w:val="hybridMultilevel"/>
    <w:tmpl w:val="8F90FBD4"/>
    <w:lvl w:ilvl="0" w:tplc="BCD4B730">
      <w:start w:val="1"/>
      <w:numFmt w:val="decimal"/>
      <w:lvlText w:val="%1."/>
      <w:lvlJc w:val="left"/>
      <w:pPr>
        <w:ind w:left="360" w:hanging="360"/>
      </w:pPr>
      <w:rPr>
        <w:rFonts w:asciiTheme="minorHAnsi" w:eastAsiaTheme="minorHAnsi" w:hAnsiTheme="minorHAnsi" w:cs="B Mitra"/>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8691973"/>
    <w:multiLevelType w:val="hybridMultilevel"/>
    <w:tmpl w:val="F8A0D4BC"/>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90E545F"/>
    <w:multiLevelType w:val="hybridMultilevel"/>
    <w:tmpl w:val="FC700A76"/>
    <w:lvl w:ilvl="0" w:tplc="0CEAE6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ADD3D76"/>
    <w:multiLevelType w:val="hybridMultilevel"/>
    <w:tmpl w:val="40A67EAC"/>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B511881"/>
    <w:multiLevelType w:val="hybridMultilevel"/>
    <w:tmpl w:val="83D05D46"/>
    <w:lvl w:ilvl="0" w:tplc="34C2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856942"/>
    <w:multiLevelType w:val="hybridMultilevel"/>
    <w:tmpl w:val="C40C9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5C2B3D"/>
    <w:multiLevelType w:val="hybridMultilevel"/>
    <w:tmpl w:val="ED9E575C"/>
    <w:lvl w:ilvl="0" w:tplc="6F38199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294DF4"/>
    <w:multiLevelType w:val="hybridMultilevel"/>
    <w:tmpl w:val="8E3AE7A4"/>
    <w:lvl w:ilvl="0" w:tplc="21CCEEF0">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0687265"/>
    <w:multiLevelType w:val="hybridMultilevel"/>
    <w:tmpl w:val="A906C7DA"/>
    <w:lvl w:ilvl="0" w:tplc="055CF21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12969A0"/>
    <w:multiLevelType w:val="hybridMultilevel"/>
    <w:tmpl w:val="F39ADB72"/>
    <w:lvl w:ilvl="0" w:tplc="F5DEC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15A20DC"/>
    <w:multiLevelType w:val="hybridMultilevel"/>
    <w:tmpl w:val="E74A913E"/>
    <w:lvl w:ilvl="0" w:tplc="8A00C3BE">
      <w:start w:val="1"/>
      <w:numFmt w:val="decimal"/>
      <w:lvlText w:val="%1-"/>
      <w:lvlJc w:val="left"/>
      <w:pPr>
        <w:ind w:left="360" w:hanging="360"/>
      </w:pPr>
      <w:rPr>
        <w:rFonts w:hint="default"/>
        <w:b w:val="0"/>
        <w:bCs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217709D"/>
    <w:multiLevelType w:val="hybridMultilevel"/>
    <w:tmpl w:val="23CE06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8108D8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333128A"/>
    <w:multiLevelType w:val="hybridMultilevel"/>
    <w:tmpl w:val="B9AED0F0"/>
    <w:lvl w:ilvl="0" w:tplc="AA027998">
      <w:numFmt w:val="bullet"/>
      <w:lvlText w:val="-"/>
      <w:lvlJc w:val="left"/>
      <w:pPr>
        <w:ind w:left="360" w:hanging="360"/>
      </w:pPr>
      <w:rPr>
        <w:rFonts w:ascii="RDPKRI+DIN-Regular" w:eastAsiaTheme="minorHAnsi" w:hAnsi="RDPKRI+DIN-Regular"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465676D"/>
    <w:multiLevelType w:val="hybridMultilevel"/>
    <w:tmpl w:val="DCA89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4B54F8"/>
    <w:multiLevelType w:val="hybridMultilevel"/>
    <w:tmpl w:val="D9A4161E"/>
    <w:lvl w:ilvl="0" w:tplc="2166AB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58110AA"/>
    <w:multiLevelType w:val="hybridMultilevel"/>
    <w:tmpl w:val="DB643BBE"/>
    <w:lvl w:ilvl="0" w:tplc="9B9EAD3C">
      <w:start w:val="1"/>
      <w:numFmt w:val="bullet"/>
      <w:lvlText w:val=""/>
      <w:lvlJc w:val="left"/>
      <w:pPr>
        <w:ind w:left="360" w:hanging="360"/>
      </w:pPr>
      <w:rPr>
        <w:rFonts w:ascii="Symbol" w:hAnsi="Symbol" w:cs="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BB4571"/>
    <w:multiLevelType w:val="hybridMultilevel"/>
    <w:tmpl w:val="EA28BB16"/>
    <w:lvl w:ilvl="0" w:tplc="C1B031A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E46924"/>
    <w:multiLevelType w:val="hybridMultilevel"/>
    <w:tmpl w:val="13EEE4D0"/>
    <w:lvl w:ilvl="0" w:tplc="AA027998">
      <w:numFmt w:val="bullet"/>
      <w:lvlText w:val="-"/>
      <w:lvlJc w:val="left"/>
      <w:pPr>
        <w:ind w:left="720" w:hanging="360"/>
      </w:pPr>
      <w:rPr>
        <w:rFonts w:ascii="RDPKRI+DIN-Regular" w:eastAsiaTheme="minorHAnsi" w:hAnsi="RDPKRI+DIN-Regular"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99915BB"/>
    <w:multiLevelType w:val="hybridMultilevel"/>
    <w:tmpl w:val="A9F4A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5AF5313A"/>
    <w:multiLevelType w:val="hybridMultilevel"/>
    <w:tmpl w:val="39805DD2"/>
    <w:lvl w:ilvl="0" w:tplc="AA027998">
      <w:numFmt w:val="bullet"/>
      <w:lvlText w:val="-"/>
      <w:lvlJc w:val="left"/>
      <w:pPr>
        <w:ind w:left="810" w:hanging="360"/>
      </w:pPr>
      <w:rPr>
        <w:rFonts w:ascii="RDPKRI+DIN-Regular" w:eastAsiaTheme="minorHAnsi" w:hAnsi="RDPKRI+DIN-Regular"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B661261"/>
    <w:multiLevelType w:val="hybridMultilevel"/>
    <w:tmpl w:val="DFB6EFDC"/>
    <w:lvl w:ilvl="0" w:tplc="4236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E411E7D"/>
    <w:multiLevelType w:val="hybridMultilevel"/>
    <w:tmpl w:val="A994340A"/>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F701FF8"/>
    <w:multiLevelType w:val="hybridMultilevel"/>
    <w:tmpl w:val="2C820722"/>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FAA5675"/>
    <w:multiLevelType w:val="hybridMultilevel"/>
    <w:tmpl w:val="37D2D760"/>
    <w:lvl w:ilvl="0" w:tplc="6F38199A">
      <w:start w:val="1"/>
      <w:numFmt w:val="decimal"/>
      <w:lvlText w:val="%1."/>
      <w:lvlJc w:val="left"/>
      <w:pPr>
        <w:ind w:left="360" w:hanging="360"/>
      </w:pPr>
      <w:rPr>
        <w:rFonts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0A43B14"/>
    <w:multiLevelType w:val="hybridMultilevel"/>
    <w:tmpl w:val="56BA931E"/>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E8799A"/>
    <w:multiLevelType w:val="multilevel"/>
    <w:tmpl w:val="15B05438"/>
    <w:lvl w:ilvl="0">
      <w:start w:val="1"/>
      <w:numFmt w:val="decimal"/>
      <w:lvlText w:val="%1."/>
      <w:lvlJc w:val="left"/>
      <w:pPr>
        <w:ind w:left="1080" w:hanging="360"/>
      </w:pPr>
      <w:rPr>
        <w:rFonts w:hint="default"/>
      </w:rPr>
    </w:lvl>
    <w:lvl w:ilvl="1">
      <w:start w:val="1"/>
      <w:numFmt w:val="decimal"/>
      <w:isLgl/>
      <w:lvlText w:val="%1.%2"/>
      <w:lvlJc w:val="left"/>
      <w:pPr>
        <w:ind w:left="2265" w:hanging="72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285" w:hanging="1440"/>
      </w:pPr>
      <w:rPr>
        <w:rFonts w:hint="default"/>
      </w:rPr>
    </w:lvl>
    <w:lvl w:ilvl="6">
      <w:start w:val="1"/>
      <w:numFmt w:val="decimal"/>
      <w:isLgl/>
      <w:lvlText w:val="%1.%2.%3.%4.%5.%6.%7"/>
      <w:lvlJc w:val="left"/>
      <w:pPr>
        <w:ind w:left="7470" w:hanging="1800"/>
      </w:pPr>
      <w:rPr>
        <w:rFonts w:hint="default"/>
      </w:rPr>
    </w:lvl>
    <w:lvl w:ilvl="7">
      <w:start w:val="1"/>
      <w:numFmt w:val="decimal"/>
      <w:isLgl/>
      <w:lvlText w:val="%1.%2.%3.%4.%5.%6.%7.%8"/>
      <w:lvlJc w:val="left"/>
      <w:pPr>
        <w:ind w:left="8295" w:hanging="1800"/>
      </w:pPr>
      <w:rPr>
        <w:rFonts w:hint="default"/>
      </w:rPr>
    </w:lvl>
    <w:lvl w:ilvl="8">
      <w:start w:val="1"/>
      <w:numFmt w:val="decimal"/>
      <w:isLgl/>
      <w:lvlText w:val="%1.%2.%3.%4.%5.%6.%7.%8.%9"/>
      <w:lvlJc w:val="left"/>
      <w:pPr>
        <w:ind w:left="9480" w:hanging="2160"/>
      </w:pPr>
      <w:rPr>
        <w:rFonts w:hint="default"/>
      </w:rPr>
    </w:lvl>
  </w:abstractNum>
  <w:abstractNum w:abstractNumId="91">
    <w:nsid w:val="6141459B"/>
    <w:multiLevelType w:val="hybridMultilevel"/>
    <w:tmpl w:val="58CACA0C"/>
    <w:lvl w:ilvl="0" w:tplc="AC4E9D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2C32A72"/>
    <w:multiLevelType w:val="hybridMultilevel"/>
    <w:tmpl w:val="B03A1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2EA7ED1"/>
    <w:multiLevelType w:val="hybridMultilevel"/>
    <w:tmpl w:val="C8AE423E"/>
    <w:lvl w:ilvl="0" w:tplc="980A2782">
      <w:start w:val="1"/>
      <w:numFmt w:val="decimal"/>
      <w:lvlText w:val="%1-"/>
      <w:lvlJc w:val="left"/>
      <w:pPr>
        <w:ind w:left="360" w:hanging="360"/>
      </w:pPr>
      <w:rPr>
        <w:rFonts w:hint="default"/>
        <w:b w:val="0"/>
        <w:bCs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3CE1F64"/>
    <w:multiLevelType w:val="hybridMultilevel"/>
    <w:tmpl w:val="44D02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3E1004F"/>
    <w:multiLevelType w:val="hybridMultilevel"/>
    <w:tmpl w:val="66DA5824"/>
    <w:lvl w:ilvl="0" w:tplc="BA1687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3EA55FC"/>
    <w:multiLevelType w:val="hybridMultilevel"/>
    <w:tmpl w:val="CDEA4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54329A"/>
    <w:multiLevelType w:val="hybridMultilevel"/>
    <w:tmpl w:val="EFECE12A"/>
    <w:lvl w:ilvl="0" w:tplc="BFE06A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45D2137"/>
    <w:multiLevelType w:val="hybridMultilevel"/>
    <w:tmpl w:val="BEBA8B9C"/>
    <w:lvl w:ilvl="0" w:tplc="6862FD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52D353E"/>
    <w:multiLevelType w:val="hybridMultilevel"/>
    <w:tmpl w:val="A6D6D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72C3E3C"/>
    <w:multiLevelType w:val="hybridMultilevel"/>
    <w:tmpl w:val="989E5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67D941E0"/>
    <w:multiLevelType w:val="hybridMultilevel"/>
    <w:tmpl w:val="592A0710"/>
    <w:lvl w:ilvl="0" w:tplc="AA027998">
      <w:numFmt w:val="bullet"/>
      <w:lvlText w:val="-"/>
      <w:lvlJc w:val="left"/>
      <w:pPr>
        <w:ind w:left="720" w:hanging="360"/>
      </w:pPr>
      <w:rPr>
        <w:rFonts w:ascii="RDPKRI+DIN-Regular" w:eastAsiaTheme="minorHAnsi" w:hAnsi="RDPKRI+DIN-Regula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9762E9A"/>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03">
    <w:nsid w:val="6AE17BFA"/>
    <w:multiLevelType w:val="hybridMultilevel"/>
    <w:tmpl w:val="DE5296B8"/>
    <w:lvl w:ilvl="0" w:tplc="9B9EAD3C">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C055C82"/>
    <w:multiLevelType w:val="hybridMultilevel"/>
    <w:tmpl w:val="6C9C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C485608"/>
    <w:multiLevelType w:val="hybridMultilevel"/>
    <w:tmpl w:val="93849A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D356A7E"/>
    <w:multiLevelType w:val="hybridMultilevel"/>
    <w:tmpl w:val="490818E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FBB3B6C"/>
    <w:multiLevelType w:val="hybridMultilevel"/>
    <w:tmpl w:val="B8C612C6"/>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FBF52C5"/>
    <w:multiLevelType w:val="hybridMultilevel"/>
    <w:tmpl w:val="E8467126"/>
    <w:lvl w:ilvl="0" w:tplc="6116F46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1701DC5"/>
    <w:multiLevelType w:val="hybridMultilevel"/>
    <w:tmpl w:val="F0464102"/>
    <w:lvl w:ilvl="0" w:tplc="43FED9F4">
      <w:start w:val="6"/>
      <w:numFmt w:val="decimal"/>
      <w:lvlText w:val="%1-"/>
      <w:lvlJc w:val="left"/>
      <w:pPr>
        <w:ind w:left="360" w:hanging="360"/>
      </w:pPr>
      <w:rPr>
        <w:rFonts w:asciiTheme="minorBidi" w:hAnsiTheme="minorBidi" w:cs="B Mitra"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1C26AC3"/>
    <w:multiLevelType w:val="hybridMultilevel"/>
    <w:tmpl w:val="E19CAAA6"/>
    <w:lvl w:ilvl="0" w:tplc="CE204808">
      <w:start w:val="2"/>
      <w:numFmt w:val="arabicAlpha"/>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1">
    <w:nsid w:val="726266DC"/>
    <w:multiLevelType w:val="hybridMultilevel"/>
    <w:tmpl w:val="8E4A585A"/>
    <w:lvl w:ilvl="0" w:tplc="FB0A527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33B6B91"/>
    <w:multiLevelType w:val="hybridMultilevel"/>
    <w:tmpl w:val="BE984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62C467D"/>
    <w:multiLevelType w:val="hybridMultilevel"/>
    <w:tmpl w:val="451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6777C60"/>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15">
    <w:nsid w:val="76AC682B"/>
    <w:multiLevelType w:val="hybridMultilevel"/>
    <w:tmpl w:val="E74A913E"/>
    <w:lvl w:ilvl="0" w:tplc="8A00C3BE">
      <w:start w:val="1"/>
      <w:numFmt w:val="decimal"/>
      <w:lvlText w:val="%1-"/>
      <w:lvlJc w:val="left"/>
      <w:pPr>
        <w:ind w:left="360" w:hanging="360"/>
      </w:pPr>
      <w:rPr>
        <w:rFonts w:hint="default"/>
        <w:b w:val="0"/>
        <w:bCs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73A49CD"/>
    <w:multiLevelType w:val="hybridMultilevel"/>
    <w:tmpl w:val="EBC6CDBA"/>
    <w:lvl w:ilvl="0" w:tplc="C1765B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784677F"/>
    <w:multiLevelType w:val="hybridMultilevel"/>
    <w:tmpl w:val="5F9A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80113B2"/>
    <w:multiLevelType w:val="hybridMultilevel"/>
    <w:tmpl w:val="A65A43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8AE05C6"/>
    <w:multiLevelType w:val="hybridMultilevel"/>
    <w:tmpl w:val="48066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0">
    <w:nsid w:val="79050823"/>
    <w:multiLevelType w:val="hybridMultilevel"/>
    <w:tmpl w:val="445E252E"/>
    <w:lvl w:ilvl="0" w:tplc="0409000F">
      <w:start w:val="1"/>
      <w:numFmt w:val="decimal"/>
      <w:lvlText w:val="%1."/>
      <w:lvlJc w:val="left"/>
      <w:pPr>
        <w:ind w:left="720" w:hanging="360"/>
      </w:pPr>
    </w:lvl>
    <w:lvl w:ilvl="1" w:tplc="0CEAE6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9FD3CA7"/>
    <w:multiLevelType w:val="hybridMultilevel"/>
    <w:tmpl w:val="03DA3E34"/>
    <w:lvl w:ilvl="0" w:tplc="9B9EAD3C">
      <w:start w:val="1"/>
      <w:numFmt w:val="bullet"/>
      <w:lvlText w:val=""/>
      <w:lvlJc w:val="left"/>
      <w:pPr>
        <w:ind w:left="360" w:hanging="360"/>
      </w:pPr>
      <w:rPr>
        <w:rFonts w:ascii="Symbol" w:hAnsi="Symbol" w:cs="Symbol"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7A055CF1"/>
    <w:multiLevelType w:val="multilevel"/>
    <w:tmpl w:val="F3E432B2"/>
    <w:lvl w:ilvl="0">
      <w:start w:val="1"/>
      <w:numFmt w:val="bullet"/>
      <w:lvlText w:val=""/>
      <w:lvlJc w:val="left"/>
      <w:pPr>
        <w:ind w:left="360" w:hanging="360"/>
      </w:pPr>
      <w:rPr>
        <w:rFonts w:ascii="Symbol" w:hAnsi="Symbol" w:cs="Symbol" w:hint="default"/>
        <w:b/>
        <w:bCs/>
        <w:color w:val="auto"/>
        <w:sz w:val="28"/>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23">
    <w:nsid w:val="7B8A28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nsid w:val="7C9B1347"/>
    <w:multiLevelType w:val="hybridMultilevel"/>
    <w:tmpl w:val="85C0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7D69037C"/>
    <w:multiLevelType w:val="hybridMultilevel"/>
    <w:tmpl w:val="BDE2416E"/>
    <w:lvl w:ilvl="0" w:tplc="AA027998">
      <w:numFmt w:val="bullet"/>
      <w:lvlText w:val="-"/>
      <w:lvlJc w:val="left"/>
      <w:pPr>
        <w:ind w:left="720" w:hanging="360"/>
      </w:pPr>
      <w:rPr>
        <w:rFonts w:ascii="RDPKRI+DIN-Regular" w:eastAsiaTheme="minorHAnsi" w:hAnsi="RDPKRI+DIN-Regula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EC63429"/>
    <w:multiLevelType w:val="hybridMultilevel"/>
    <w:tmpl w:val="934C51EA"/>
    <w:lvl w:ilvl="0" w:tplc="9B9EAD3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F483DE6"/>
    <w:multiLevelType w:val="hybridMultilevel"/>
    <w:tmpl w:val="BB86B15A"/>
    <w:lvl w:ilvl="0" w:tplc="7A2A29CC">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94"/>
  </w:num>
  <w:num w:numId="3">
    <w:abstractNumId w:val="56"/>
  </w:num>
  <w:num w:numId="4">
    <w:abstractNumId w:val="91"/>
  </w:num>
  <w:num w:numId="5">
    <w:abstractNumId w:val="76"/>
  </w:num>
  <w:num w:numId="6">
    <w:abstractNumId w:val="90"/>
  </w:num>
  <w:num w:numId="7">
    <w:abstractNumId w:val="28"/>
  </w:num>
  <w:num w:numId="8">
    <w:abstractNumId w:val="84"/>
  </w:num>
  <w:num w:numId="9">
    <w:abstractNumId w:val="127"/>
  </w:num>
  <w:num w:numId="10">
    <w:abstractNumId w:val="44"/>
  </w:num>
  <w:num w:numId="11">
    <w:abstractNumId w:val="78"/>
  </w:num>
  <w:num w:numId="12">
    <w:abstractNumId w:val="123"/>
  </w:num>
  <w:num w:numId="13">
    <w:abstractNumId w:val="113"/>
  </w:num>
  <w:num w:numId="14">
    <w:abstractNumId w:val="92"/>
  </w:num>
  <w:num w:numId="15">
    <w:abstractNumId w:val="39"/>
  </w:num>
  <w:num w:numId="16">
    <w:abstractNumId w:val="10"/>
  </w:num>
  <w:num w:numId="17">
    <w:abstractNumId w:val="31"/>
  </w:num>
  <w:num w:numId="18">
    <w:abstractNumId w:val="104"/>
  </w:num>
  <w:num w:numId="19">
    <w:abstractNumId w:val="122"/>
  </w:num>
  <w:num w:numId="20">
    <w:abstractNumId w:val="49"/>
  </w:num>
  <w:num w:numId="21">
    <w:abstractNumId w:val="3"/>
  </w:num>
  <w:num w:numId="22">
    <w:abstractNumId w:val="14"/>
  </w:num>
  <w:num w:numId="23">
    <w:abstractNumId w:val="36"/>
  </w:num>
  <w:num w:numId="24">
    <w:abstractNumId w:val="98"/>
  </w:num>
  <w:num w:numId="25">
    <w:abstractNumId w:val="120"/>
  </w:num>
  <w:num w:numId="26">
    <w:abstractNumId w:val="69"/>
  </w:num>
  <w:num w:numId="27">
    <w:abstractNumId w:val="32"/>
  </w:num>
  <w:num w:numId="28">
    <w:abstractNumId w:val="13"/>
  </w:num>
  <w:num w:numId="29">
    <w:abstractNumId w:val="67"/>
  </w:num>
  <w:num w:numId="30">
    <w:abstractNumId w:val="83"/>
  </w:num>
  <w:num w:numId="31">
    <w:abstractNumId w:val="100"/>
  </w:num>
  <w:num w:numId="32">
    <w:abstractNumId w:val="55"/>
  </w:num>
  <w:num w:numId="33">
    <w:abstractNumId w:val="101"/>
  </w:num>
  <w:num w:numId="34">
    <w:abstractNumId w:val="85"/>
  </w:num>
  <w:num w:numId="35">
    <w:abstractNumId w:val="74"/>
  </w:num>
  <w:num w:numId="36">
    <w:abstractNumId w:val="116"/>
  </w:num>
  <w:num w:numId="37">
    <w:abstractNumId w:val="95"/>
  </w:num>
  <w:num w:numId="38">
    <w:abstractNumId w:val="35"/>
  </w:num>
  <w:num w:numId="39">
    <w:abstractNumId w:val="1"/>
  </w:num>
  <w:num w:numId="40">
    <w:abstractNumId w:val="29"/>
  </w:num>
  <w:num w:numId="41">
    <w:abstractNumId w:val="57"/>
  </w:num>
  <w:num w:numId="42">
    <w:abstractNumId w:val="41"/>
  </w:num>
  <w:num w:numId="43">
    <w:abstractNumId w:val="64"/>
  </w:num>
  <w:num w:numId="44">
    <w:abstractNumId w:val="97"/>
  </w:num>
  <w:num w:numId="45">
    <w:abstractNumId w:val="16"/>
  </w:num>
  <w:num w:numId="46">
    <w:abstractNumId w:val="54"/>
  </w:num>
  <w:num w:numId="47">
    <w:abstractNumId w:val="112"/>
  </w:num>
  <w:num w:numId="48">
    <w:abstractNumId w:val="99"/>
  </w:num>
  <w:num w:numId="49">
    <w:abstractNumId w:val="121"/>
  </w:num>
  <w:num w:numId="50">
    <w:abstractNumId w:val="126"/>
  </w:num>
  <w:num w:numId="51">
    <w:abstractNumId w:val="80"/>
  </w:num>
  <w:num w:numId="52">
    <w:abstractNumId w:val="33"/>
  </w:num>
  <w:num w:numId="53">
    <w:abstractNumId w:val="53"/>
  </w:num>
  <w:num w:numId="54">
    <w:abstractNumId w:val="17"/>
  </w:num>
  <w:num w:numId="55">
    <w:abstractNumId w:val="61"/>
  </w:num>
  <w:num w:numId="56">
    <w:abstractNumId w:val="118"/>
  </w:num>
  <w:num w:numId="57">
    <w:abstractNumId w:val="114"/>
  </w:num>
  <w:num w:numId="58">
    <w:abstractNumId w:val="102"/>
  </w:num>
  <w:num w:numId="59">
    <w:abstractNumId w:val="125"/>
  </w:num>
  <w:num w:numId="60">
    <w:abstractNumId w:val="4"/>
  </w:num>
  <w:num w:numId="61">
    <w:abstractNumId w:val="105"/>
  </w:num>
  <w:num w:numId="62">
    <w:abstractNumId w:val="40"/>
  </w:num>
  <w:num w:numId="63">
    <w:abstractNumId w:val="52"/>
  </w:num>
  <w:num w:numId="64">
    <w:abstractNumId w:val="27"/>
  </w:num>
  <w:num w:numId="65">
    <w:abstractNumId w:val="50"/>
  </w:num>
  <w:num w:numId="66">
    <w:abstractNumId w:val="11"/>
  </w:num>
  <w:num w:numId="67">
    <w:abstractNumId w:val="12"/>
  </w:num>
  <w:num w:numId="68">
    <w:abstractNumId w:val="62"/>
  </w:num>
  <w:num w:numId="69">
    <w:abstractNumId w:val="34"/>
  </w:num>
  <w:num w:numId="70">
    <w:abstractNumId w:val="124"/>
  </w:num>
  <w:num w:numId="71">
    <w:abstractNumId w:val="66"/>
  </w:num>
  <w:num w:numId="72">
    <w:abstractNumId w:val="107"/>
  </w:num>
  <w:num w:numId="73">
    <w:abstractNumId w:val="25"/>
  </w:num>
  <w:num w:numId="74">
    <w:abstractNumId w:val="82"/>
  </w:num>
  <w:num w:numId="75">
    <w:abstractNumId w:val="81"/>
  </w:num>
  <w:num w:numId="76">
    <w:abstractNumId w:val="46"/>
  </w:num>
  <w:num w:numId="77">
    <w:abstractNumId w:val="47"/>
  </w:num>
  <w:num w:numId="78">
    <w:abstractNumId w:val="117"/>
  </w:num>
  <w:num w:numId="79">
    <w:abstractNumId w:val="59"/>
  </w:num>
  <w:num w:numId="80">
    <w:abstractNumId w:val="115"/>
  </w:num>
  <w:num w:numId="81">
    <w:abstractNumId w:val="106"/>
  </w:num>
  <w:num w:numId="82">
    <w:abstractNumId w:val="51"/>
  </w:num>
  <w:num w:numId="83">
    <w:abstractNumId w:val="9"/>
  </w:num>
  <w:num w:numId="84">
    <w:abstractNumId w:val="77"/>
  </w:num>
  <w:num w:numId="85">
    <w:abstractNumId w:val="65"/>
  </w:num>
  <w:num w:numId="86">
    <w:abstractNumId w:val="58"/>
  </w:num>
  <w:num w:numId="87">
    <w:abstractNumId w:val="24"/>
  </w:num>
  <w:num w:numId="88">
    <w:abstractNumId w:val="75"/>
  </w:num>
  <w:num w:numId="89">
    <w:abstractNumId w:val="71"/>
  </w:num>
  <w:num w:numId="90">
    <w:abstractNumId w:val="72"/>
  </w:num>
  <w:num w:numId="91">
    <w:abstractNumId w:val="63"/>
  </w:num>
  <w:num w:numId="92">
    <w:abstractNumId w:val="23"/>
  </w:num>
  <w:num w:numId="93">
    <w:abstractNumId w:val="108"/>
  </w:num>
  <w:num w:numId="94">
    <w:abstractNumId w:val="30"/>
  </w:num>
  <w:num w:numId="95">
    <w:abstractNumId w:val="88"/>
  </w:num>
  <w:num w:numId="96">
    <w:abstractNumId w:val="15"/>
  </w:num>
  <w:num w:numId="97">
    <w:abstractNumId w:val="20"/>
  </w:num>
  <w:num w:numId="98">
    <w:abstractNumId w:val="37"/>
  </w:num>
  <w:num w:numId="99">
    <w:abstractNumId w:val="48"/>
  </w:num>
  <w:num w:numId="100">
    <w:abstractNumId w:val="111"/>
  </w:num>
  <w:num w:numId="101">
    <w:abstractNumId w:val="19"/>
  </w:num>
  <w:num w:numId="102">
    <w:abstractNumId w:val="26"/>
  </w:num>
  <w:num w:numId="103">
    <w:abstractNumId w:val="6"/>
  </w:num>
  <w:num w:numId="104">
    <w:abstractNumId w:val="93"/>
  </w:num>
  <w:num w:numId="105">
    <w:abstractNumId w:val="87"/>
  </w:num>
  <w:num w:numId="106">
    <w:abstractNumId w:val="45"/>
  </w:num>
  <w:num w:numId="107">
    <w:abstractNumId w:val="119"/>
  </w:num>
  <w:num w:numId="108">
    <w:abstractNumId w:val="18"/>
  </w:num>
  <w:num w:numId="109">
    <w:abstractNumId w:val="60"/>
  </w:num>
  <w:num w:numId="110">
    <w:abstractNumId w:val="2"/>
  </w:num>
  <w:num w:numId="111">
    <w:abstractNumId w:val="8"/>
  </w:num>
  <w:num w:numId="112">
    <w:abstractNumId w:val="79"/>
  </w:num>
  <w:num w:numId="113">
    <w:abstractNumId w:val="73"/>
  </w:num>
  <w:num w:numId="114">
    <w:abstractNumId w:val="21"/>
  </w:num>
  <w:num w:numId="115">
    <w:abstractNumId w:val="103"/>
  </w:num>
  <w:num w:numId="116">
    <w:abstractNumId w:val="89"/>
  </w:num>
  <w:num w:numId="117">
    <w:abstractNumId w:val="38"/>
  </w:num>
  <w:num w:numId="118">
    <w:abstractNumId w:val="7"/>
  </w:num>
  <w:num w:numId="119">
    <w:abstractNumId w:val="68"/>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6"/>
  </w:num>
  <w:num w:numId="122">
    <w:abstractNumId w:val="109"/>
  </w:num>
  <w:num w:numId="123">
    <w:abstractNumId w:val="5"/>
  </w:num>
  <w:num w:numId="124">
    <w:abstractNumId w:val="22"/>
  </w:num>
  <w:num w:numId="125">
    <w:abstractNumId w:val="70"/>
  </w:num>
  <w:num w:numId="126">
    <w:abstractNumId w:val="0"/>
  </w:num>
  <w:num w:numId="127">
    <w:abstractNumId w:val="96"/>
  </w:num>
  <w:num w:numId="128">
    <w:abstractNumId w:val="110"/>
  </w:num>
  <w:num w:numId="129">
    <w:abstractNumId w:val="4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70"/>
    <w:rsid w:val="000001D7"/>
    <w:rsid w:val="000052A7"/>
    <w:rsid w:val="0000715E"/>
    <w:rsid w:val="000071D7"/>
    <w:rsid w:val="00011754"/>
    <w:rsid w:val="00011DBB"/>
    <w:rsid w:val="00012986"/>
    <w:rsid w:val="00012EE9"/>
    <w:rsid w:val="00014F27"/>
    <w:rsid w:val="00015146"/>
    <w:rsid w:val="00015196"/>
    <w:rsid w:val="000162B2"/>
    <w:rsid w:val="00020BF8"/>
    <w:rsid w:val="00025C2E"/>
    <w:rsid w:val="000312C6"/>
    <w:rsid w:val="00032CA3"/>
    <w:rsid w:val="00032FB9"/>
    <w:rsid w:val="0003466E"/>
    <w:rsid w:val="00036F76"/>
    <w:rsid w:val="000400FA"/>
    <w:rsid w:val="00040159"/>
    <w:rsid w:val="000404A6"/>
    <w:rsid w:val="00042372"/>
    <w:rsid w:val="0004288F"/>
    <w:rsid w:val="0004710C"/>
    <w:rsid w:val="00047C1E"/>
    <w:rsid w:val="0005110E"/>
    <w:rsid w:val="00051302"/>
    <w:rsid w:val="00052EBF"/>
    <w:rsid w:val="0005382A"/>
    <w:rsid w:val="00054060"/>
    <w:rsid w:val="000556B5"/>
    <w:rsid w:val="000572C8"/>
    <w:rsid w:val="00057E0A"/>
    <w:rsid w:val="000617C0"/>
    <w:rsid w:val="00062B37"/>
    <w:rsid w:val="000633E8"/>
    <w:rsid w:val="00064A6D"/>
    <w:rsid w:val="00064E0D"/>
    <w:rsid w:val="000757F5"/>
    <w:rsid w:val="00075CE8"/>
    <w:rsid w:val="0007750E"/>
    <w:rsid w:val="00080090"/>
    <w:rsid w:val="0008092F"/>
    <w:rsid w:val="00083002"/>
    <w:rsid w:val="000840F9"/>
    <w:rsid w:val="00084FE3"/>
    <w:rsid w:val="000854FF"/>
    <w:rsid w:val="0008770F"/>
    <w:rsid w:val="000905AE"/>
    <w:rsid w:val="00092651"/>
    <w:rsid w:val="00093437"/>
    <w:rsid w:val="00094C11"/>
    <w:rsid w:val="000961E9"/>
    <w:rsid w:val="00097778"/>
    <w:rsid w:val="000A1112"/>
    <w:rsid w:val="000A72E4"/>
    <w:rsid w:val="000B0446"/>
    <w:rsid w:val="000B0E18"/>
    <w:rsid w:val="000B220C"/>
    <w:rsid w:val="000B4171"/>
    <w:rsid w:val="000B465A"/>
    <w:rsid w:val="000B5689"/>
    <w:rsid w:val="000B59BD"/>
    <w:rsid w:val="000C126F"/>
    <w:rsid w:val="000D0E99"/>
    <w:rsid w:val="000D498D"/>
    <w:rsid w:val="000D6D15"/>
    <w:rsid w:val="000D7560"/>
    <w:rsid w:val="000D775F"/>
    <w:rsid w:val="000E02D5"/>
    <w:rsid w:val="000E24FE"/>
    <w:rsid w:val="000E2A4C"/>
    <w:rsid w:val="000E2F7F"/>
    <w:rsid w:val="000E336B"/>
    <w:rsid w:val="000E3E03"/>
    <w:rsid w:val="000E6167"/>
    <w:rsid w:val="000F0C7C"/>
    <w:rsid w:val="000F60C4"/>
    <w:rsid w:val="000F691D"/>
    <w:rsid w:val="00101009"/>
    <w:rsid w:val="00103A2E"/>
    <w:rsid w:val="001045B2"/>
    <w:rsid w:val="001051DA"/>
    <w:rsid w:val="00107B83"/>
    <w:rsid w:val="0011145A"/>
    <w:rsid w:val="00111E1C"/>
    <w:rsid w:val="00112EE7"/>
    <w:rsid w:val="00116F45"/>
    <w:rsid w:val="00120513"/>
    <w:rsid w:val="00121234"/>
    <w:rsid w:val="00124D24"/>
    <w:rsid w:val="0012513E"/>
    <w:rsid w:val="0012746C"/>
    <w:rsid w:val="0012795F"/>
    <w:rsid w:val="001279F4"/>
    <w:rsid w:val="00131AAC"/>
    <w:rsid w:val="0013533B"/>
    <w:rsid w:val="0013555A"/>
    <w:rsid w:val="00135627"/>
    <w:rsid w:val="0014093E"/>
    <w:rsid w:val="001451C7"/>
    <w:rsid w:val="001452CD"/>
    <w:rsid w:val="00147728"/>
    <w:rsid w:val="00150B4F"/>
    <w:rsid w:val="00151249"/>
    <w:rsid w:val="00151FFC"/>
    <w:rsid w:val="001526AC"/>
    <w:rsid w:val="00153612"/>
    <w:rsid w:val="001536B1"/>
    <w:rsid w:val="00157818"/>
    <w:rsid w:val="00157A1A"/>
    <w:rsid w:val="0016043E"/>
    <w:rsid w:val="00165C14"/>
    <w:rsid w:val="00175D31"/>
    <w:rsid w:val="001776AB"/>
    <w:rsid w:val="00180CD2"/>
    <w:rsid w:val="00181049"/>
    <w:rsid w:val="00181AE8"/>
    <w:rsid w:val="00187577"/>
    <w:rsid w:val="00190009"/>
    <w:rsid w:val="00191254"/>
    <w:rsid w:val="00193EA8"/>
    <w:rsid w:val="0019462D"/>
    <w:rsid w:val="00194D51"/>
    <w:rsid w:val="001950C9"/>
    <w:rsid w:val="001959F2"/>
    <w:rsid w:val="00196BD4"/>
    <w:rsid w:val="00197B50"/>
    <w:rsid w:val="001A0894"/>
    <w:rsid w:val="001A16C5"/>
    <w:rsid w:val="001A2D17"/>
    <w:rsid w:val="001A438F"/>
    <w:rsid w:val="001A66EE"/>
    <w:rsid w:val="001A741C"/>
    <w:rsid w:val="001A7D15"/>
    <w:rsid w:val="001B011F"/>
    <w:rsid w:val="001B058F"/>
    <w:rsid w:val="001B0B92"/>
    <w:rsid w:val="001B3135"/>
    <w:rsid w:val="001C0F93"/>
    <w:rsid w:val="001C2921"/>
    <w:rsid w:val="001C390A"/>
    <w:rsid w:val="001C4A34"/>
    <w:rsid w:val="001C6495"/>
    <w:rsid w:val="001C77BF"/>
    <w:rsid w:val="001D1359"/>
    <w:rsid w:val="001D1A07"/>
    <w:rsid w:val="001D266E"/>
    <w:rsid w:val="001D58B8"/>
    <w:rsid w:val="001D6CC1"/>
    <w:rsid w:val="001D799B"/>
    <w:rsid w:val="001E000E"/>
    <w:rsid w:val="001E1B6E"/>
    <w:rsid w:val="001E2CC3"/>
    <w:rsid w:val="001E31F5"/>
    <w:rsid w:val="001E5819"/>
    <w:rsid w:val="001F379B"/>
    <w:rsid w:val="001F383B"/>
    <w:rsid w:val="001F42A8"/>
    <w:rsid w:val="001F4653"/>
    <w:rsid w:val="001F57B9"/>
    <w:rsid w:val="001F5A50"/>
    <w:rsid w:val="001F6507"/>
    <w:rsid w:val="00200272"/>
    <w:rsid w:val="00202C83"/>
    <w:rsid w:val="00203465"/>
    <w:rsid w:val="002034B6"/>
    <w:rsid w:val="00204A64"/>
    <w:rsid w:val="00204DEF"/>
    <w:rsid w:val="00207738"/>
    <w:rsid w:val="00210B88"/>
    <w:rsid w:val="00211628"/>
    <w:rsid w:val="00211D97"/>
    <w:rsid w:val="002158FD"/>
    <w:rsid w:val="00216D30"/>
    <w:rsid w:val="00217C24"/>
    <w:rsid w:val="00217D8B"/>
    <w:rsid w:val="00220A10"/>
    <w:rsid w:val="002229D4"/>
    <w:rsid w:val="00222DBC"/>
    <w:rsid w:val="0022305D"/>
    <w:rsid w:val="00223149"/>
    <w:rsid w:val="0022702F"/>
    <w:rsid w:val="00227E59"/>
    <w:rsid w:val="00233775"/>
    <w:rsid w:val="00236279"/>
    <w:rsid w:val="0023758B"/>
    <w:rsid w:val="00237E6A"/>
    <w:rsid w:val="002410F8"/>
    <w:rsid w:val="00241332"/>
    <w:rsid w:val="002424F1"/>
    <w:rsid w:val="002425F5"/>
    <w:rsid w:val="00243005"/>
    <w:rsid w:val="00243EE4"/>
    <w:rsid w:val="00245FF7"/>
    <w:rsid w:val="0024665D"/>
    <w:rsid w:val="0025382A"/>
    <w:rsid w:val="0025716C"/>
    <w:rsid w:val="00257DB2"/>
    <w:rsid w:val="0026095B"/>
    <w:rsid w:val="00261E21"/>
    <w:rsid w:val="00266018"/>
    <w:rsid w:val="00266821"/>
    <w:rsid w:val="002669E8"/>
    <w:rsid w:val="002672AA"/>
    <w:rsid w:val="00270FAB"/>
    <w:rsid w:val="00271551"/>
    <w:rsid w:val="00271DC1"/>
    <w:rsid w:val="00273EEF"/>
    <w:rsid w:val="00275B42"/>
    <w:rsid w:val="00285E3F"/>
    <w:rsid w:val="00291A4E"/>
    <w:rsid w:val="002A1551"/>
    <w:rsid w:val="002A4D12"/>
    <w:rsid w:val="002A6C52"/>
    <w:rsid w:val="002A7211"/>
    <w:rsid w:val="002B2225"/>
    <w:rsid w:val="002B2339"/>
    <w:rsid w:val="002B2AB6"/>
    <w:rsid w:val="002C0580"/>
    <w:rsid w:val="002C0B64"/>
    <w:rsid w:val="002C4AA3"/>
    <w:rsid w:val="002C654D"/>
    <w:rsid w:val="002D553D"/>
    <w:rsid w:val="002D5BCE"/>
    <w:rsid w:val="002D72C5"/>
    <w:rsid w:val="002E1B28"/>
    <w:rsid w:val="002E4F89"/>
    <w:rsid w:val="002E63CD"/>
    <w:rsid w:val="002F1733"/>
    <w:rsid w:val="002F6AF1"/>
    <w:rsid w:val="00300907"/>
    <w:rsid w:val="00300D35"/>
    <w:rsid w:val="00301496"/>
    <w:rsid w:val="0030311E"/>
    <w:rsid w:val="003035EC"/>
    <w:rsid w:val="00303FC5"/>
    <w:rsid w:val="00310ADB"/>
    <w:rsid w:val="00314B8B"/>
    <w:rsid w:val="00316FAB"/>
    <w:rsid w:val="003203BD"/>
    <w:rsid w:val="00323232"/>
    <w:rsid w:val="0032709D"/>
    <w:rsid w:val="0033083D"/>
    <w:rsid w:val="003425EA"/>
    <w:rsid w:val="00343341"/>
    <w:rsid w:val="00343C4D"/>
    <w:rsid w:val="00345B82"/>
    <w:rsid w:val="00353889"/>
    <w:rsid w:val="0037081E"/>
    <w:rsid w:val="00370E9D"/>
    <w:rsid w:val="00371243"/>
    <w:rsid w:val="00372BB8"/>
    <w:rsid w:val="00373439"/>
    <w:rsid w:val="00374C00"/>
    <w:rsid w:val="00375054"/>
    <w:rsid w:val="00375D44"/>
    <w:rsid w:val="00377820"/>
    <w:rsid w:val="00380D6C"/>
    <w:rsid w:val="00382A16"/>
    <w:rsid w:val="003841CF"/>
    <w:rsid w:val="003854B6"/>
    <w:rsid w:val="0038570B"/>
    <w:rsid w:val="003857F0"/>
    <w:rsid w:val="00395AAD"/>
    <w:rsid w:val="003A00A5"/>
    <w:rsid w:val="003A0B21"/>
    <w:rsid w:val="003A1555"/>
    <w:rsid w:val="003A581E"/>
    <w:rsid w:val="003A7608"/>
    <w:rsid w:val="003B02D6"/>
    <w:rsid w:val="003B0A9E"/>
    <w:rsid w:val="003B10B0"/>
    <w:rsid w:val="003B3345"/>
    <w:rsid w:val="003B3B55"/>
    <w:rsid w:val="003B3C16"/>
    <w:rsid w:val="003B7BDF"/>
    <w:rsid w:val="003C1DA0"/>
    <w:rsid w:val="003C43D1"/>
    <w:rsid w:val="003C6E00"/>
    <w:rsid w:val="003D4145"/>
    <w:rsid w:val="003D5277"/>
    <w:rsid w:val="003E0046"/>
    <w:rsid w:val="003E2C0B"/>
    <w:rsid w:val="003E396A"/>
    <w:rsid w:val="003E3F8D"/>
    <w:rsid w:val="003E54AE"/>
    <w:rsid w:val="003F0C57"/>
    <w:rsid w:val="003F1B36"/>
    <w:rsid w:val="003F3704"/>
    <w:rsid w:val="003F3B1B"/>
    <w:rsid w:val="003F3BE3"/>
    <w:rsid w:val="003F73BA"/>
    <w:rsid w:val="00402477"/>
    <w:rsid w:val="00402BA7"/>
    <w:rsid w:val="00407E33"/>
    <w:rsid w:val="004101D2"/>
    <w:rsid w:val="00412282"/>
    <w:rsid w:val="0041294C"/>
    <w:rsid w:val="00412DB0"/>
    <w:rsid w:val="00417FC9"/>
    <w:rsid w:val="004220BF"/>
    <w:rsid w:val="00425E45"/>
    <w:rsid w:val="004315AB"/>
    <w:rsid w:val="004349C4"/>
    <w:rsid w:val="00436B1F"/>
    <w:rsid w:val="0044069D"/>
    <w:rsid w:val="00441D85"/>
    <w:rsid w:val="00442BA5"/>
    <w:rsid w:val="00442C0E"/>
    <w:rsid w:val="00443236"/>
    <w:rsid w:val="004435A5"/>
    <w:rsid w:val="0044700F"/>
    <w:rsid w:val="0044754B"/>
    <w:rsid w:val="00447B25"/>
    <w:rsid w:val="00452539"/>
    <w:rsid w:val="004534CC"/>
    <w:rsid w:val="00455439"/>
    <w:rsid w:val="0046119A"/>
    <w:rsid w:val="00461356"/>
    <w:rsid w:val="00461F10"/>
    <w:rsid w:val="00462A90"/>
    <w:rsid w:val="004659B4"/>
    <w:rsid w:val="00470A76"/>
    <w:rsid w:val="00473A09"/>
    <w:rsid w:val="0047462A"/>
    <w:rsid w:val="00474832"/>
    <w:rsid w:val="0047540D"/>
    <w:rsid w:val="0047581E"/>
    <w:rsid w:val="00476664"/>
    <w:rsid w:val="00476E7C"/>
    <w:rsid w:val="0048024F"/>
    <w:rsid w:val="004803BF"/>
    <w:rsid w:val="00481DF2"/>
    <w:rsid w:val="00485E23"/>
    <w:rsid w:val="004904CF"/>
    <w:rsid w:val="00490773"/>
    <w:rsid w:val="00490FE2"/>
    <w:rsid w:val="00491070"/>
    <w:rsid w:val="004A1E8C"/>
    <w:rsid w:val="004A2B2F"/>
    <w:rsid w:val="004A3E0D"/>
    <w:rsid w:val="004A44CF"/>
    <w:rsid w:val="004A6DDB"/>
    <w:rsid w:val="004B1B65"/>
    <w:rsid w:val="004B2132"/>
    <w:rsid w:val="004B2420"/>
    <w:rsid w:val="004B384A"/>
    <w:rsid w:val="004B792F"/>
    <w:rsid w:val="004C1854"/>
    <w:rsid w:val="004C1E7A"/>
    <w:rsid w:val="004C2220"/>
    <w:rsid w:val="004C7BDF"/>
    <w:rsid w:val="004D1B88"/>
    <w:rsid w:val="004D4A37"/>
    <w:rsid w:val="004D6EC0"/>
    <w:rsid w:val="004E3622"/>
    <w:rsid w:val="004E6071"/>
    <w:rsid w:val="004E6432"/>
    <w:rsid w:val="004E6E2D"/>
    <w:rsid w:val="004F000E"/>
    <w:rsid w:val="004F0865"/>
    <w:rsid w:val="004F18D1"/>
    <w:rsid w:val="004F45C1"/>
    <w:rsid w:val="004F74BE"/>
    <w:rsid w:val="00500BF4"/>
    <w:rsid w:val="00500F39"/>
    <w:rsid w:val="0050123F"/>
    <w:rsid w:val="0050763B"/>
    <w:rsid w:val="00513A4F"/>
    <w:rsid w:val="00513ED3"/>
    <w:rsid w:val="005150A9"/>
    <w:rsid w:val="0051707A"/>
    <w:rsid w:val="005247A2"/>
    <w:rsid w:val="0052706F"/>
    <w:rsid w:val="00530318"/>
    <w:rsid w:val="00531F84"/>
    <w:rsid w:val="00532226"/>
    <w:rsid w:val="00536546"/>
    <w:rsid w:val="00543629"/>
    <w:rsid w:val="005462D8"/>
    <w:rsid w:val="0054701A"/>
    <w:rsid w:val="00550B8B"/>
    <w:rsid w:val="00551C6B"/>
    <w:rsid w:val="00557E0D"/>
    <w:rsid w:val="0056086B"/>
    <w:rsid w:val="00563524"/>
    <w:rsid w:val="00566FE1"/>
    <w:rsid w:val="00570623"/>
    <w:rsid w:val="0057257C"/>
    <w:rsid w:val="00574084"/>
    <w:rsid w:val="0057503E"/>
    <w:rsid w:val="00576BFB"/>
    <w:rsid w:val="00581058"/>
    <w:rsid w:val="00581E8C"/>
    <w:rsid w:val="00584954"/>
    <w:rsid w:val="00584B5E"/>
    <w:rsid w:val="00586255"/>
    <w:rsid w:val="005876EC"/>
    <w:rsid w:val="00587D06"/>
    <w:rsid w:val="00590D52"/>
    <w:rsid w:val="00593275"/>
    <w:rsid w:val="0059505D"/>
    <w:rsid w:val="005956B5"/>
    <w:rsid w:val="005A02DD"/>
    <w:rsid w:val="005A3C31"/>
    <w:rsid w:val="005A3F7D"/>
    <w:rsid w:val="005A48D7"/>
    <w:rsid w:val="005B2FD0"/>
    <w:rsid w:val="005B3AFC"/>
    <w:rsid w:val="005B7EEB"/>
    <w:rsid w:val="005C1A55"/>
    <w:rsid w:val="005C1D13"/>
    <w:rsid w:val="005C3BD1"/>
    <w:rsid w:val="005C48E7"/>
    <w:rsid w:val="005C5910"/>
    <w:rsid w:val="005C7F37"/>
    <w:rsid w:val="005D07B6"/>
    <w:rsid w:val="005D0E2F"/>
    <w:rsid w:val="005D15F5"/>
    <w:rsid w:val="005D1EFE"/>
    <w:rsid w:val="005D516F"/>
    <w:rsid w:val="005E547E"/>
    <w:rsid w:val="005F4088"/>
    <w:rsid w:val="005F6C49"/>
    <w:rsid w:val="005F7EF7"/>
    <w:rsid w:val="00600FB0"/>
    <w:rsid w:val="00601305"/>
    <w:rsid w:val="00604EDA"/>
    <w:rsid w:val="006051F8"/>
    <w:rsid w:val="006074D3"/>
    <w:rsid w:val="00607921"/>
    <w:rsid w:val="00610A32"/>
    <w:rsid w:val="00613CC0"/>
    <w:rsid w:val="00613D0C"/>
    <w:rsid w:val="006153EA"/>
    <w:rsid w:val="00615748"/>
    <w:rsid w:val="00616BEA"/>
    <w:rsid w:val="006227F9"/>
    <w:rsid w:val="00624FB0"/>
    <w:rsid w:val="0062556A"/>
    <w:rsid w:val="00625CFF"/>
    <w:rsid w:val="00626445"/>
    <w:rsid w:val="006267F7"/>
    <w:rsid w:val="006271F2"/>
    <w:rsid w:val="00627581"/>
    <w:rsid w:val="006368F9"/>
    <w:rsid w:val="00636F6D"/>
    <w:rsid w:val="00637BAD"/>
    <w:rsid w:val="00637C88"/>
    <w:rsid w:val="00644A14"/>
    <w:rsid w:val="00644B47"/>
    <w:rsid w:val="006463F2"/>
    <w:rsid w:val="0065045A"/>
    <w:rsid w:val="006517B7"/>
    <w:rsid w:val="006517F2"/>
    <w:rsid w:val="00653B2D"/>
    <w:rsid w:val="00654B14"/>
    <w:rsid w:val="00661027"/>
    <w:rsid w:val="006619F6"/>
    <w:rsid w:val="00664284"/>
    <w:rsid w:val="00665FEB"/>
    <w:rsid w:val="006679B2"/>
    <w:rsid w:val="006739F0"/>
    <w:rsid w:val="00673DAD"/>
    <w:rsid w:val="006745AF"/>
    <w:rsid w:val="006755DE"/>
    <w:rsid w:val="00684825"/>
    <w:rsid w:val="00684D41"/>
    <w:rsid w:val="0068777C"/>
    <w:rsid w:val="006905E1"/>
    <w:rsid w:val="00693EE0"/>
    <w:rsid w:val="00694047"/>
    <w:rsid w:val="0069725A"/>
    <w:rsid w:val="006A31D3"/>
    <w:rsid w:val="006A6DA5"/>
    <w:rsid w:val="006A6F88"/>
    <w:rsid w:val="006A7247"/>
    <w:rsid w:val="006B0220"/>
    <w:rsid w:val="006B120B"/>
    <w:rsid w:val="006B1562"/>
    <w:rsid w:val="006B1A54"/>
    <w:rsid w:val="006B1C7A"/>
    <w:rsid w:val="006B314E"/>
    <w:rsid w:val="006B4D85"/>
    <w:rsid w:val="006B5C17"/>
    <w:rsid w:val="006B6BFB"/>
    <w:rsid w:val="006C24B4"/>
    <w:rsid w:val="006C5874"/>
    <w:rsid w:val="006C6944"/>
    <w:rsid w:val="006D025C"/>
    <w:rsid w:val="006D1CFF"/>
    <w:rsid w:val="006E0FC0"/>
    <w:rsid w:val="006E22BD"/>
    <w:rsid w:val="006E3057"/>
    <w:rsid w:val="006E3384"/>
    <w:rsid w:val="006E3F8E"/>
    <w:rsid w:val="006E5E24"/>
    <w:rsid w:val="006E6F11"/>
    <w:rsid w:val="006E75B7"/>
    <w:rsid w:val="006E7A1B"/>
    <w:rsid w:val="006F0FC2"/>
    <w:rsid w:val="006F4E02"/>
    <w:rsid w:val="006F5591"/>
    <w:rsid w:val="006F6309"/>
    <w:rsid w:val="006F726E"/>
    <w:rsid w:val="00700C35"/>
    <w:rsid w:val="007019AE"/>
    <w:rsid w:val="007033D9"/>
    <w:rsid w:val="00705C78"/>
    <w:rsid w:val="00710BB9"/>
    <w:rsid w:val="00714B1D"/>
    <w:rsid w:val="0072396D"/>
    <w:rsid w:val="007245B9"/>
    <w:rsid w:val="0072641F"/>
    <w:rsid w:val="00736B0A"/>
    <w:rsid w:val="00736E59"/>
    <w:rsid w:val="00737DE0"/>
    <w:rsid w:val="00740F66"/>
    <w:rsid w:val="00741C26"/>
    <w:rsid w:val="00742AC1"/>
    <w:rsid w:val="00746B81"/>
    <w:rsid w:val="0074740E"/>
    <w:rsid w:val="00755A4A"/>
    <w:rsid w:val="00761489"/>
    <w:rsid w:val="00761865"/>
    <w:rsid w:val="00762CD4"/>
    <w:rsid w:val="007632A9"/>
    <w:rsid w:val="00766CC3"/>
    <w:rsid w:val="00767631"/>
    <w:rsid w:val="00773D67"/>
    <w:rsid w:val="00774253"/>
    <w:rsid w:val="007760DB"/>
    <w:rsid w:val="00777278"/>
    <w:rsid w:val="007817D2"/>
    <w:rsid w:val="00783211"/>
    <w:rsid w:val="007836B0"/>
    <w:rsid w:val="00784DAE"/>
    <w:rsid w:val="00785D8F"/>
    <w:rsid w:val="0079070A"/>
    <w:rsid w:val="00792440"/>
    <w:rsid w:val="007937D9"/>
    <w:rsid w:val="007A027A"/>
    <w:rsid w:val="007A0D6D"/>
    <w:rsid w:val="007A28F7"/>
    <w:rsid w:val="007A63AD"/>
    <w:rsid w:val="007A7247"/>
    <w:rsid w:val="007B2446"/>
    <w:rsid w:val="007B2B81"/>
    <w:rsid w:val="007B3241"/>
    <w:rsid w:val="007B34DE"/>
    <w:rsid w:val="007B414A"/>
    <w:rsid w:val="007B5024"/>
    <w:rsid w:val="007B5625"/>
    <w:rsid w:val="007B58DF"/>
    <w:rsid w:val="007B7C8B"/>
    <w:rsid w:val="007C1114"/>
    <w:rsid w:val="007C1212"/>
    <w:rsid w:val="007C1B19"/>
    <w:rsid w:val="007C49AA"/>
    <w:rsid w:val="007D0095"/>
    <w:rsid w:val="007D1DA5"/>
    <w:rsid w:val="007D2C05"/>
    <w:rsid w:val="007D44B5"/>
    <w:rsid w:val="007D4693"/>
    <w:rsid w:val="007D57D6"/>
    <w:rsid w:val="007D7B70"/>
    <w:rsid w:val="007D7C4C"/>
    <w:rsid w:val="007D7CE9"/>
    <w:rsid w:val="007E3C0D"/>
    <w:rsid w:val="007E4EAB"/>
    <w:rsid w:val="007F3960"/>
    <w:rsid w:val="007F41B0"/>
    <w:rsid w:val="00800D09"/>
    <w:rsid w:val="00801308"/>
    <w:rsid w:val="008021D9"/>
    <w:rsid w:val="00803482"/>
    <w:rsid w:val="00803B22"/>
    <w:rsid w:val="00806ECA"/>
    <w:rsid w:val="00807EC0"/>
    <w:rsid w:val="008117B4"/>
    <w:rsid w:val="00814A01"/>
    <w:rsid w:val="00814C7B"/>
    <w:rsid w:val="00815ACC"/>
    <w:rsid w:val="00815E3E"/>
    <w:rsid w:val="00816232"/>
    <w:rsid w:val="008171FF"/>
    <w:rsid w:val="008172B7"/>
    <w:rsid w:val="008220F2"/>
    <w:rsid w:val="008221A1"/>
    <w:rsid w:val="00823D4A"/>
    <w:rsid w:val="00824D85"/>
    <w:rsid w:val="0082606C"/>
    <w:rsid w:val="0082634D"/>
    <w:rsid w:val="008271A1"/>
    <w:rsid w:val="008274DB"/>
    <w:rsid w:val="0082789C"/>
    <w:rsid w:val="008306A6"/>
    <w:rsid w:val="0083529E"/>
    <w:rsid w:val="00836C21"/>
    <w:rsid w:val="0083780B"/>
    <w:rsid w:val="008409DE"/>
    <w:rsid w:val="00855DDE"/>
    <w:rsid w:val="00857CFF"/>
    <w:rsid w:val="008600C1"/>
    <w:rsid w:val="008612C0"/>
    <w:rsid w:val="00861848"/>
    <w:rsid w:val="00861FA7"/>
    <w:rsid w:val="0086210A"/>
    <w:rsid w:val="008628C8"/>
    <w:rsid w:val="00863195"/>
    <w:rsid w:val="00863AB7"/>
    <w:rsid w:val="0086497E"/>
    <w:rsid w:val="00866A5B"/>
    <w:rsid w:val="008671EC"/>
    <w:rsid w:val="00867675"/>
    <w:rsid w:val="00870E6F"/>
    <w:rsid w:val="008717BB"/>
    <w:rsid w:val="00872D8A"/>
    <w:rsid w:val="008735C1"/>
    <w:rsid w:val="0087516E"/>
    <w:rsid w:val="0087694B"/>
    <w:rsid w:val="00880D0D"/>
    <w:rsid w:val="00881E2D"/>
    <w:rsid w:val="00882C89"/>
    <w:rsid w:val="00885ECD"/>
    <w:rsid w:val="008924F6"/>
    <w:rsid w:val="0089266A"/>
    <w:rsid w:val="00892811"/>
    <w:rsid w:val="0089298F"/>
    <w:rsid w:val="00892C4E"/>
    <w:rsid w:val="008959CA"/>
    <w:rsid w:val="008A12E8"/>
    <w:rsid w:val="008A32C7"/>
    <w:rsid w:val="008A5044"/>
    <w:rsid w:val="008B01A7"/>
    <w:rsid w:val="008B1B36"/>
    <w:rsid w:val="008B499B"/>
    <w:rsid w:val="008C0006"/>
    <w:rsid w:val="008C063A"/>
    <w:rsid w:val="008C0758"/>
    <w:rsid w:val="008C0C37"/>
    <w:rsid w:val="008C1141"/>
    <w:rsid w:val="008C11C1"/>
    <w:rsid w:val="008C14E0"/>
    <w:rsid w:val="008C3E77"/>
    <w:rsid w:val="008D0840"/>
    <w:rsid w:val="008D1A56"/>
    <w:rsid w:val="008D1FBE"/>
    <w:rsid w:val="008D3F83"/>
    <w:rsid w:val="008E33CE"/>
    <w:rsid w:val="008E59A6"/>
    <w:rsid w:val="008F06D9"/>
    <w:rsid w:val="008F0C71"/>
    <w:rsid w:val="008F4037"/>
    <w:rsid w:val="008F7F3F"/>
    <w:rsid w:val="00900421"/>
    <w:rsid w:val="009004EC"/>
    <w:rsid w:val="00904C53"/>
    <w:rsid w:val="0090503C"/>
    <w:rsid w:val="0090661B"/>
    <w:rsid w:val="009076BF"/>
    <w:rsid w:val="00907821"/>
    <w:rsid w:val="00911C28"/>
    <w:rsid w:val="0091365D"/>
    <w:rsid w:val="00913CEC"/>
    <w:rsid w:val="00913FCC"/>
    <w:rsid w:val="0092388D"/>
    <w:rsid w:val="0092453F"/>
    <w:rsid w:val="00924693"/>
    <w:rsid w:val="00924D2E"/>
    <w:rsid w:val="00930DC6"/>
    <w:rsid w:val="009324A8"/>
    <w:rsid w:val="009327B3"/>
    <w:rsid w:val="00932986"/>
    <w:rsid w:val="0093441B"/>
    <w:rsid w:val="00936C77"/>
    <w:rsid w:val="00940C0A"/>
    <w:rsid w:val="00942798"/>
    <w:rsid w:val="00943B4C"/>
    <w:rsid w:val="00946694"/>
    <w:rsid w:val="0094734F"/>
    <w:rsid w:val="00950164"/>
    <w:rsid w:val="0095265C"/>
    <w:rsid w:val="00953C2D"/>
    <w:rsid w:val="00954784"/>
    <w:rsid w:val="00955509"/>
    <w:rsid w:val="00955581"/>
    <w:rsid w:val="0095766E"/>
    <w:rsid w:val="00961E7B"/>
    <w:rsid w:val="00963E49"/>
    <w:rsid w:val="009677D5"/>
    <w:rsid w:val="00967C96"/>
    <w:rsid w:val="0097111E"/>
    <w:rsid w:val="009711E2"/>
    <w:rsid w:val="00974852"/>
    <w:rsid w:val="0097527D"/>
    <w:rsid w:val="00975E7B"/>
    <w:rsid w:val="009765E3"/>
    <w:rsid w:val="00976E82"/>
    <w:rsid w:val="00981447"/>
    <w:rsid w:val="00982E86"/>
    <w:rsid w:val="00985AC8"/>
    <w:rsid w:val="00986443"/>
    <w:rsid w:val="009864C2"/>
    <w:rsid w:val="00993204"/>
    <w:rsid w:val="00993F51"/>
    <w:rsid w:val="00994381"/>
    <w:rsid w:val="009A0607"/>
    <w:rsid w:val="009A0BB4"/>
    <w:rsid w:val="009A0D5C"/>
    <w:rsid w:val="009A1EC3"/>
    <w:rsid w:val="009A46FE"/>
    <w:rsid w:val="009A4712"/>
    <w:rsid w:val="009A52C6"/>
    <w:rsid w:val="009B149D"/>
    <w:rsid w:val="009B1D09"/>
    <w:rsid w:val="009B3952"/>
    <w:rsid w:val="009C2868"/>
    <w:rsid w:val="009C5031"/>
    <w:rsid w:val="009C7498"/>
    <w:rsid w:val="009D0627"/>
    <w:rsid w:val="009D19D3"/>
    <w:rsid w:val="009D2FEA"/>
    <w:rsid w:val="009D5425"/>
    <w:rsid w:val="009D564E"/>
    <w:rsid w:val="009D66B5"/>
    <w:rsid w:val="009D7BF0"/>
    <w:rsid w:val="009E0A14"/>
    <w:rsid w:val="009E2CE5"/>
    <w:rsid w:val="009E2E25"/>
    <w:rsid w:val="009E5ACA"/>
    <w:rsid w:val="009E6DF3"/>
    <w:rsid w:val="009F1644"/>
    <w:rsid w:val="009F59A3"/>
    <w:rsid w:val="009F6601"/>
    <w:rsid w:val="009F7390"/>
    <w:rsid w:val="009F73A4"/>
    <w:rsid w:val="009F7843"/>
    <w:rsid w:val="00A00AAC"/>
    <w:rsid w:val="00A01FF5"/>
    <w:rsid w:val="00A0355C"/>
    <w:rsid w:val="00A038C1"/>
    <w:rsid w:val="00A070E0"/>
    <w:rsid w:val="00A07A57"/>
    <w:rsid w:val="00A11230"/>
    <w:rsid w:val="00A1155E"/>
    <w:rsid w:val="00A12EAD"/>
    <w:rsid w:val="00A1392F"/>
    <w:rsid w:val="00A14884"/>
    <w:rsid w:val="00A21169"/>
    <w:rsid w:val="00A22FBB"/>
    <w:rsid w:val="00A22FCB"/>
    <w:rsid w:val="00A233CB"/>
    <w:rsid w:val="00A26647"/>
    <w:rsid w:val="00A30162"/>
    <w:rsid w:val="00A3214E"/>
    <w:rsid w:val="00A32F06"/>
    <w:rsid w:val="00A342F2"/>
    <w:rsid w:val="00A408CB"/>
    <w:rsid w:val="00A473BE"/>
    <w:rsid w:val="00A52358"/>
    <w:rsid w:val="00A52ADF"/>
    <w:rsid w:val="00A531BE"/>
    <w:rsid w:val="00A5440B"/>
    <w:rsid w:val="00A60ACA"/>
    <w:rsid w:val="00A61DDB"/>
    <w:rsid w:val="00A6242A"/>
    <w:rsid w:val="00A636AD"/>
    <w:rsid w:val="00A649F9"/>
    <w:rsid w:val="00A7490F"/>
    <w:rsid w:val="00A8100E"/>
    <w:rsid w:val="00A8194E"/>
    <w:rsid w:val="00A81C0D"/>
    <w:rsid w:val="00A84B19"/>
    <w:rsid w:val="00A85FE9"/>
    <w:rsid w:val="00A93C30"/>
    <w:rsid w:val="00A943A0"/>
    <w:rsid w:val="00A94594"/>
    <w:rsid w:val="00A95A9E"/>
    <w:rsid w:val="00A96F23"/>
    <w:rsid w:val="00AA19AB"/>
    <w:rsid w:val="00AA1A23"/>
    <w:rsid w:val="00AA28DE"/>
    <w:rsid w:val="00AA522B"/>
    <w:rsid w:val="00AA6D2B"/>
    <w:rsid w:val="00AA733D"/>
    <w:rsid w:val="00AB0311"/>
    <w:rsid w:val="00AB1804"/>
    <w:rsid w:val="00AB2254"/>
    <w:rsid w:val="00AB3DF9"/>
    <w:rsid w:val="00AB7AE2"/>
    <w:rsid w:val="00AC0147"/>
    <w:rsid w:val="00AC0CAC"/>
    <w:rsid w:val="00AC17D2"/>
    <w:rsid w:val="00AC23C3"/>
    <w:rsid w:val="00AC2A1D"/>
    <w:rsid w:val="00AC36AE"/>
    <w:rsid w:val="00AC4F03"/>
    <w:rsid w:val="00AC50CF"/>
    <w:rsid w:val="00AC54AF"/>
    <w:rsid w:val="00AC5F1B"/>
    <w:rsid w:val="00AD040C"/>
    <w:rsid w:val="00AD06FD"/>
    <w:rsid w:val="00AD1AC6"/>
    <w:rsid w:val="00AD3822"/>
    <w:rsid w:val="00AD5A75"/>
    <w:rsid w:val="00AD6383"/>
    <w:rsid w:val="00AE315E"/>
    <w:rsid w:val="00AE4BF1"/>
    <w:rsid w:val="00AE66A7"/>
    <w:rsid w:val="00AE7E52"/>
    <w:rsid w:val="00AF1A9F"/>
    <w:rsid w:val="00AF1D68"/>
    <w:rsid w:val="00AF2E4A"/>
    <w:rsid w:val="00AF4503"/>
    <w:rsid w:val="00B03BD1"/>
    <w:rsid w:val="00B04513"/>
    <w:rsid w:val="00B04F6A"/>
    <w:rsid w:val="00B06CDB"/>
    <w:rsid w:val="00B13079"/>
    <w:rsid w:val="00B138D2"/>
    <w:rsid w:val="00B15683"/>
    <w:rsid w:val="00B165C6"/>
    <w:rsid w:val="00B17B28"/>
    <w:rsid w:val="00B201EF"/>
    <w:rsid w:val="00B20854"/>
    <w:rsid w:val="00B21E3F"/>
    <w:rsid w:val="00B236A8"/>
    <w:rsid w:val="00B23DDC"/>
    <w:rsid w:val="00B2523C"/>
    <w:rsid w:val="00B25682"/>
    <w:rsid w:val="00B27156"/>
    <w:rsid w:val="00B27DA2"/>
    <w:rsid w:val="00B31E37"/>
    <w:rsid w:val="00B37648"/>
    <w:rsid w:val="00B42FF8"/>
    <w:rsid w:val="00B43084"/>
    <w:rsid w:val="00B43987"/>
    <w:rsid w:val="00B47A22"/>
    <w:rsid w:val="00B50F0E"/>
    <w:rsid w:val="00B518EE"/>
    <w:rsid w:val="00B6428D"/>
    <w:rsid w:val="00B642C2"/>
    <w:rsid w:val="00B648B8"/>
    <w:rsid w:val="00B64A7C"/>
    <w:rsid w:val="00B64B5E"/>
    <w:rsid w:val="00B67AE1"/>
    <w:rsid w:val="00B7030C"/>
    <w:rsid w:val="00B72C4B"/>
    <w:rsid w:val="00B73E05"/>
    <w:rsid w:val="00B74584"/>
    <w:rsid w:val="00B756A5"/>
    <w:rsid w:val="00B80C27"/>
    <w:rsid w:val="00B817AE"/>
    <w:rsid w:val="00B847FD"/>
    <w:rsid w:val="00B84FAA"/>
    <w:rsid w:val="00B854BE"/>
    <w:rsid w:val="00B86AA0"/>
    <w:rsid w:val="00B935AA"/>
    <w:rsid w:val="00B937A4"/>
    <w:rsid w:val="00B93FD5"/>
    <w:rsid w:val="00B9445E"/>
    <w:rsid w:val="00BA3708"/>
    <w:rsid w:val="00BA6764"/>
    <w:rsid w:val="00BB1059"/>
    <w:rsid w:val="00BB6917"/>
    <w:rsid w:val="00BB7699"/>
    <w:rsid w:val="00BB7D5A"/>
    <w:rsid w:val="00BC176B"/>
    <w:rsid w:val="00BC5A1B"/>
    <w:rsid w:val="00BC5B44"/>
    <w:rsid w:val="00BC7D6A"/>
    <w:rsid w:val="00BC7D71"/>
    <w:rsid w:val="00BD2B72"/>
    <w:rsid w:val="00BD484E"/>
    <w:rsid w:val="00BD5DCD"/>
    <w:rsid w:val="00BE0F8C"/>
    <w:rsid w:val="00BE1511"/>
    <w:rsid w:val="00BE1D18"/>
    <w:rsid w:val="00BE1FF6"/>
    <w:rsid w:val="00BE2D31"/>
    <w:rsid w:val="00BE34C1"/>
    <w:rsid w:val="00BE55BB"/>
    <w:rsid w:val="00BE7C33"/>
    <w:rsid w:val="00BE7D1A"/>
    <w:rsid w:val="00BF0533"/>
    <w:rsid w:val="00BF2A77"/>
    <w:rsid w:val="00BF4A0E"/>
    <w:rsid w:val="00BF5334"/>
    <w:rsid w:val="00BF53CB"/>
    <w:rsid w:val="00BF54D9"/>
    <w:rsid w:val="00BF7C5C"/>
    <w:rsid w:val="00C0250F"/>
    <w:rsid w:val="00C05AC4"/>
    <w:rsid w:val="00C14688"/>
    <w:rsid w:val="00C168ED"/>
    <w:rsid w:val="00C22D3D"/>
    <w:rsid w:val="00C24D17"/>
    <w:rsid w:val="00C2670A"/>
    <w:rsid w:val="00C2680C"/>
    <w:rsid w:val="00C27345"/>
    <w:rsid w:val="00C27615"/>
    <w:rsid w:val="00C30037"/>
    <w:rsid w:val="00C301B3"/>
    <w:rsid w:val="00C32CD9"/>
    <w:rsid w:val="00C34FC1"/>
    <w:rsid w:val="00C35BE7"/>
    <w:rsid w:val="00C3687E"/>
    <w:rsid w:val="00C409E3"/>
    <w:rsid w:val="00C40DEB"/>
    <w:rsid w:val="00C43FDB"/>
    <w:rsid w:val="00C467BB"/>
    <w:rsid w:val="00C50250"/>
    <w:rsid w:val="00C51E8E"/>
    <w:rsid w:val="00C54FAF"/>
    <w:rsid w:val="00C5637E"/>
    <w:rsid w:val="00C61948"/>
    <w:rsid w:val="00C6285D"/>
    <w:rsid w:val="00C632DC"/>
    <w:rsid w:val="00C66547"/>
    <w:rsid w:val="00C70492"/>
    <w:rsid w:val="00C70A4C"/>
    <w:rsid w:val="00C70B87"/>
    <w:rsid w:val="00C70BCA"/>
    <w:rsid w:val="00C71646"/>
    <w:rsid w:val="00C7277A"/>
    <w:rsid w:val="00C730BF"/>
    <w:rsid w:val="00C74E9F"/>
    <w:rsid w:val="00C75744"/>
    <w:rsid w:val="00C76116"/>
    <w:rsid w:val="00C81AB5"/>
    <w:rsid w:val="00C830B0"/>
    <w:rsid w:val="00C830BB"/>
    <w:rsid w:val="00C83992"/>
    <w:rsid w:val="00C8411F"/>
    <w:rsid w:val="00C860F6"/>
    <w:rsid w:val="00C87E57"/>
    <w:rsid w:val="00C92493"/>
    <w:rsid w:val="00C941B8"/>
    <w:rsid w:val="00C957D4"/>
    <w:rsid w:val="00C96A96"/>
    <w:rsid w:val="00C9742C"/>
    <w:rsid w:val="00CA0B21"/>
    <w:rsid w:val="00CA0F46"/>
    <w:rsid w:val="00CA3CE0"/>
    <w:rsid w:val="00CA5738"/>
    <w:rsid w:val="00CA6FC5"/>
    <w:rsid w:val="00CA7E78"/>
    <w:rsid w:val="00CB37ED"/>
    <w:rsid w:val="00CB5D15"/>
    <w:rsid w:val="00CB658A"/>
    <w:rsid w:val="00CB6648"/>
    <w:rsid w:val="00CB6873"/>
    <w:rsid w:val="00CC000E"/>
    <w:rsid w:val="00CC29A6"/>
    <w:rsid w:val="00CC4441"/>
    <w:rsid w:val="00CC4701"/>
    <w:rsid w:val="00CC5296"/>
    <w:rsid w:val="00CD258C"/>
    <w:rsid w:val="00CD3647"/>
    <w:rsid w:val="00CD3879"/>
    <w:rsid w:val="00CD53CB"/>
    <w:rsid w:val="00CD565F"/>
    <w:rsid w:val="00CD5D86"/>
    <w:rsid w:val="00CD719D"/>
    <w:rsid w:val="00CE067E"/>
    <w:rsid w:val="00CE62E4"/>
    <w:rsid w:val="00CE76F5"/>
    <w:rsid w:val="00CF5EFB"/>
    <w:rsid w:val="00CF6CF0"/>
    <w:rsid w:val="00CF7215"/>
    <w:rsid w:val="00D02022"/>
    <w:rsid w:val="00D055F9"/>
    <w:rsid w:val="00D05AE5"/>
    <w:rsid w:val="00D067E1"/>
    <w:rsid w:val="00D12377"/>
    <w:rsid w:val="00D12E39"/>
    <w:rsid w:val="00D16FEF"/>
    <w:rsid w:val="00D22147"/>
    <w:rsid w:val="00D2230A"/>
    <w:rsid w:val="00D310B0"/>
    <w:rsid w:val="00D31288"/>
    <w:rsid w:val="00D329BA"/>
    <w:rsid w:val="00D34D63"/>
    <w:rsid w:val="00D34E60"/>
    <w:rsid w:val="00D36596"/>
    <w:rsid w:val="00D37AA3"/>
    <w:rsid w:val="00D4599D"/>
    <w:rsid w:val="00D53CCC"/>
    <w:rsid w:val="00D5491D"/>
    <w:rsid w:val="00D54E9F"/>
    <w:rsid w:val="00D559C5"/>
    <w:rsid w:val="00D56C51"/>
    <w:rsid w:val="00D56FAC"/>
    <w:rsid w:val="00D6160A"/>
    <w:rsid w:val="00D6361A"/>
    <w:rsid w:val="00D6375F"/>
    <w:rsid w:val="00D63BDE"/>
    <w:rsid w:val="00D649B7"/>
    <w:rsid w:val="00D70310"/>
    <w:rsid w:val="00D719B0"/>
    <w:rsid w:val="00D755FB"/>
    <w:rsid w:val="00D7603F"/>
    <w:rsid w:val="00D807E6"/>
    <w:rsid w:val="00D82FC0"/>
    <w:rsid w:val="00D83550"/>
    <w:rsid w:val="00D846B3"/>
    <w:rsid w:val="00D85148"/>
    <w:rsid w:val="00D8527E"/>
    <w:rsid w:val="00D90765"/>
    <w:rsid w:val="00D910DD"/>
    <w:rsid w:val="00D929B7"/>
    <w:rsid w:val="00D93954"/>
    <w:rsid w:val="00DA0131"/>
    <w:rsid w:val="00DA09AE"/>
    <w:rsid w:val="00DA0C5D"/>
    <w:rsid w:val="00DA108E"/>
    <w:rsid w:val="00DA44B6"/>
    <w:rsid w:val="00DA4A78"/>
    <w:rsid w:val="00DA4C00"/>
    <w:rsid w:val="00DA7F36"/>
    <w:rsid w:val="00DB2029"/>
    <w:rsid w:val="00DB3044"/>
    <w:rsid w:val="00DC01F6"/>
    <w:rsid w:val="00DC0309"/>
    <w:rsid w:val="00DC1ED7"/>
    <w:rsid w:val="00DC4682"/>
    <w:rsid w:val="00DC48F0"/>
    <w:rsid w:val="00DC70BA"/>
    <w:rsid w:val="00DD14CD"/>
    <w:rsid w:val="00DD1B59"/>
    <w:rsid w:val="00DD3EF4"/>
    <w:rsid w:val="00DE4A23"/>
    <w:rsid w:val="00DE4B34"/>
    <w:rsid w:val="00DE55D5"/>
    <w:rsid w:val="00DE744C"/>
    <w:rsid w:val="00DF4EE8"/>
    <w:rsid w:val="00DF5017"/>
    <w:rsid w:val="00DF623D"/>
    <w:rsid w:val="00E00511"/>
    <w:rsid w:val="00E05095"/>
    <w:rsid w:val="00E114EC"/>
    <w:rsid w:val="00E16866"/>
    <w:rsid w:val="00E23F8A"/>
    <w:rsid w:val="00E268BA"/>
    <w:rsid w:val="00E31760"/>
    <w:rsid w:val="00E317A4"/>
    <w:rsid w:val="00E32F90"/>
    <w:rsid w:val="00E35D2C"/>
    <w:rsid w:val="00E36AE5"/>
    <w:rsid w:val="00E41E0E"/>
    <w:rsid w:val="00E47BFD"/>
    <w:rsid w:val="00E60A9A"/>
    <w:rsid w:val="00E62A31"/>
    <w:rsid w:val="00E6383B"/>
    <w:rsid w:val="00E65EB2"/>
    <w:rsid w:val="00E70F1B"/>
    <w:rsid w:val="00E72980"/>
    <w:rsid w:val="00E772EB"/>
    <w:rsid w:val="00E77EF6"/>
    <w:rsid w:val="00E80611"/>
    <w:rsid w:val="00E82270"/>
    <w:rsid w:val="00E82C31"/>
    <w:rsid w:val="00E90FE4"/>
    <w:rsid w:val="00E91C95"/>
    <w:rsid w:val="00E93679"/>
    <w:rsid w:val="00E9511D"/>
    <w:rsid w:val="00E96542"/>
    <w:rsid w:val="00E9680D"/>
    <w:rsid w:val="00EA02B0"/>
    <w:rsid w:val="00EA1C81"/>
    <w:rsid w:val="00EA3AE7"/>
    <w:rsid w:val="00EA4A77"/>
    <w:rsid w:val="00EA4D6F"/>
    <w:rsid w:val="00EA51F4"/>
    <w:rsid w:val="00EA75BA"/>
    <w:rsid w:val="00EA78C0"/>
    <w:rsid w:val="00EB10DC"/>
    <w:rsid w:val="00EB2960"/>
    <w:rsid w:val="00EC0D75"/>
    <w:rsid w:val="00EC17B2"/>
    <w:rsid w:val="00EC1E24"/>
    <w:rsid w:val="00EC525F"/>
    <w:rsid w:val="00EC7BCD"/>
    <w:rsid w:val="00ED0D4B"/>
    <w:rsid w:val="00ED16D6"/>
    <w:rsid w:val="00ED2AA5"/>
    <w:rsid w:val="00ED3F23"/>
    <w:rsid w:val="00ED4F16"/>
    <w:rsid w:val="00ED717B"/>
    <w:rsid w:val="00EE4C46"/>
    <w:rsid w:val="00EE6361"/>
    <w:rsid w:val="00EE6931"/>
    <w:rsid w:val="00EF2799"/>
    <w:rsid w:val="00EF4D20"/>
    <w:rsid w:val="00EF5DE4"/>
    <w:rsid w:val="00F00992"/>
    <w:rsid w:val="00F01319"/>
    <w:rsid w:val="00F016A5"/>
    <w:rsid w:val="00F02FAC"/>
    <w:rsid w:val="00F1102C"/>
    <w:rsid w:val="00F17981"/>
    <w:rsid w:val="00F25B8A"/>
    <w:rsid w:val="00F27D4E"/>
    <w:rsid w:val="00F27D8D"/>
    <w:rsid w:val="00F3008F"/>
    <w:rsid w:val="00F315B4"/>
    <w:rsid w:val="00F32E69"/>
    <w:rsid w:val="00F33E92"/>
    <w:rsid w:val="00F34730"/>
    <w:rsid w:val="00F355E8"/>
    <w:rsid w:val="00F37C40"/>
    <w:rsid w:val="00F4513E"/>
    <w:rsid w:val="00F51590"/>
    <w:rsid w:val="00F52E5F"/>
    <w:rsid w:val="00F56744"/>
    <w:rsid w:val="00F634CD"/>
    <w:rsid w:val="00F653A2"/>
    <w:rsid w:val="00F65689"/>
    <w:rsid w:val="00F65F1F"/>
    <w:rsid w:val="00F734C8"/>
    <w:rsid w:val="00F747B9"/>
    <w:rsid w:val="00F750EA"/>
    <w:rsid w:val="00F814D0"/>
    <w:rsid w:val="00F84C55"/>
    <w:rsid w:val="00F86D6B"/>
    <w:rsid w:val="00F87BA9"/>
    <w:rsid w:val="00F92E3B"/>
    <w:rsid w:val="00F93B4D"/>
    <w:rsid w:val="00FA2FCA"/>
    <w:rsid w:val="00FA5318"/>
    <w:rsid w:val="00FA54EC"/>
    <w:rsid w:val="00FA5E55"/>
    <w:rsid w:val="00FA6E65"/>
    <w:rsid w:val="00FB17C2"/>
    <w:rsid w:val="00FB32EE"/>
    <w:rsid w:val="00FC203E"/>
    <w:rsid w:val="00FC2A0A"/>
    <w:rsid w:val="00FC2A78"/>
    <w:rsid w:val="00FC30E3"/>
    <w:rsid w:val="00FC671B"/>
    <w:rsid w:val="00FD307E"/>
    <w:rsid w:val="00FD3FB4"/>
    <w:rsid w:val="00FD4112"/>
    <w:rsid w:val="00FD6417"/>
    <w:rsid w:val="00FD6D1E"/>
    <w:rsid w:val="00FD7110"/>
    <w:rsid w:val="00FD7EE3"/>
    <w:rsid w:val="00FE03E1"/>
    <w:rsid w:val="00FE12FB"/>
    <w:rsid w:val="00FE2C31"/>
    <w:rsid w:val="00FE3349"/>
    <w:rsid w:val="00FE4142"/>
    <w:rsid w:val="00FF2592"/>
    <w:rsid w:val="00FF3F86"/>
    <w:rsid w:val="00FF57CD"/>
    <w:rsid w:val="00FF5C57"/>
    <w:rsid w:val="00FF5E88"/>
    <w:rsid w:val="00FF68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A078"/>
  <w15:docId w15:val="{3F113D46-DC18-4DD5-88BD-C0778EBB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070"/>
    <w:pPr>
      <w:ind w:left="720"/>
      <w:contextualSpacing/>
    </w:pPr>
  </w:style>
  <w:style w:type="character" w:styleId="PlaceholderText">
    <w:name w:val="Placeholder Text"/>
    <w:basedOn w:val="DefaultParagraphFont"/>
    <w:uiPriority w:val="99"/>
    <w:semiHidden/>
    <w:rsid w:val="007B5625"/>
    <w:rPr>
      <w:color w:val="808080"/>
    </w:rPr>
  </w:style>
  <w:style w:type="paragraph" w:styleId="BalloonText">
    <w:name w:val="Balloon Text"/>
    <w:basedOn w:val="Normal"/>
    <w:link w:val="BalloonTextChar"/>
    <w:uiPriority w:val="99"/>
    <w:semiHidden/>
    <w:unhideWhenUsed/>
    <w:rsid w:val="007B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25"/>
    <w:rPr>
      <w:rFonts w:ascii="Tahoma" w:hAnsi="Tahoma" w:cs="Tahoma"/>
      <w:sz w:val="16"/>
      <w:szCs w:val="16"/>
    </w:rPr>
  </w:style>
  <w:style w:type="paragraph" w:styleId="Header">
    <w:name w:val="header"/>
    <w:basedOn w:val="Normal"/>
    <w:link w:val="HeaderChar"/>
    <w:uiPriority w:val="99"/>
    <w:semiHidden/>
    <w:unhideWhenUsed/>
    <w:rsid w:val="00434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9C4"/>
  </w:style>
  <w:style w:type="paragraph" w:styleId="Footer">
    <w:name w:val="footer"/>
    <w:basedOn w:val="Normal"/>
    <w:link w:val="FooterChar"/>
    <w:uiPriority w:val="99"/>
    <w:unhideWhenUsed/>
    <w:rsid w:val="0043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C4"/>
  </w:style>
  <w:style w:type="paragraph" w:customStyle="1" w:styleId="Default">
    <w:name w:val="Default"/>
    <w:rsid w:val="00E77EF6"/>
    <w:pPr>
      <w:autoSpaceDE w:val="0"/>
      <w:autoSpaceDN w:val="0"/>
      <w:adjustRightInd w:val="0"/>
      <w:spacing w:after="0" w:line="240" w:lineRule="auto"/>
    </w:pPr>
    <w:rPr>
      <w:rFonts w:ascii="RDPKRI+DIN-Regular" w:hAnsi="RDPKRI+DIN-Regular" w:cs="RDPKRI+DIN-Regular"/>
      <w:color w:val="000000"/>
      <w:sz w:val="24"/>
      <w:szCs w:val="24"/>
      <w:lang w:bidi="ar-SA"/>
    </w:rPr>
  </w:style>
  <w:style w:type="paragraph" w:styleId="NoSpacing">
    <w:name w:val="No Spacing"/>
    <w:link w:val="NoSpacingChar"/>
    <w:uiPriority w:val="1"/>
    <w:qFormat/>
    <w:rsid w:val="00E77EF6"/>
    <w:pPr>
      <w:spacing w:after="0" w:line="240" w:lineRule="auto"/>
    </w:pPr>
    <w:rPr>
      <w:rFonts w:ascii="Calibri" w:eastAsia="Times New Roman" w:hAnsi="Calibri" w:cs="Times New Roman"/>
      <w:lang w:bidi="ar-SA"/>
    </w:rPr>
  </w:style>
  <w:style w:type="character" w:customStyle="1" w:styleId="NoSpacingChar">
    <w:name w:val="No Spacing Char"/>
    <w:link w:val="NoSpacing"/>
    <w:uiPriority w:val="1"/>
    <w:rsid w:val="00E77EF6"/>
    <w:rPr>
      <w:rFonts w:ascii="Calibri" w:eastAsia="Times New Roman" w:hAnsi="Calibri" w:cs="Times New Roman"/>
      <w:lang w:bidi="ar-SA"/>
    </w:rPr>
  </w:style>
  <w:style w:type="character" w:styleId="CommentReference">
    <w:name w:val="annotation reference"/>
    <w:basedOn w:val="DefaultParagraphFont"/>
    <w:uiPriority w:val="99"/>
    <w:semiHidden/>
    <w:unhideWhenUsed/>
    <w:rsid w:val="00CD258C"/>
    <w:rPr>
      <w:sz w:val="16"/>
      <w:szCs w:val="16"/>
    </w:rPr>
  </w:style>
  <w:style w:type="paragraph" w:styleId="CommentText">
    <w:name w:val="annotation text"/>
    <w:basedOn w:val="Normal"/>
    <w:link w:val="CommentTextChar"/>
    <w:uiPriority w:val="99"/>
    <w:unhideWhenUsed/>
    <w:rsid w:val="00CD258C"/>
    <w:pPr>
      <w:spacing w:line="240" w:lineRule="auto"/>
    </w:pPr>
    <w:rPr>
      <w:sz w:val="20"/>
      <w:szCs w:val="20"/>
    </w:rPr>
  </w:style>
  <w:style w:type="character" w:customStyle="1" w:styleId="CommentTextChar">
    <w:name w:val="Comment Text Char"/>
    <w:basedOn w:val="DefaultParagraphFont"/>
    <w:link w:val="CommentText"/>
    <w:uiPriority w:val="99"/>
    <w:rsid w:val="00CD258C"/>
    <w:rPr>
      <w:sz w:val="20"/>
      <w:szCs w:val="20"/>
    </w:rPr>
  </w:style>
  <w:style w:type="paragraph" w:styleId="CommentSubject">
    <w:name w:val="annotation subject"/>
    <w:basedOn w:val="CommentText"/>
    <w:next w:val="CommentText"/>
    <w:link w:val="CommentSubjectChar"/>
    <w:uiPriority w:val="99"/>
    <w:semiHidden/>
    <w:unhideWhenUsed/>
    <w:rsid w:val="00CD258C"/>
    <w:rPr>
      <w:b/>
      <w:bCs/>
    </w:rPr>
  </w:style>
  <w:style w:type="character" w:customStyle="1" w:styleId="CommentSubjectChar">
    <w:name w:val="Comment Subject Char"/>
    <w:basedOn w:val="CommentTextChar"/>
    <w:link w:val="CommentSubject"/>
    <w:uiPriority w:val="99"/>
    <w:semiHidden/>
    <w:rsid w:val="00CD258C"/>
    <w:rPr>
      <w:b/>
      <w:bCs/>
      <w:sz w:val="20"/>
      <w:szCs w:val="20"/>
    </w:rPr>
  </w:style>
  <w:style w:type="character" w:styleId="FootnoteReference">
    <w:name w:val="footnote reference"/>
    <w:basedOn w:val="DefaultParagraphFont"/>
    <w:semiHidden/>
    <w:rsid w:val="003C1DA0"/>
    <w:rPr>
      <w:vertAlign w:val="superscript"/>
    </w:rPr>
  </w:style>
  <w:style w:type="paragraph" w:styleId="BlockText">
    <w:name w:val="Block Text"/>
    <w:basedOn w:val="Normal"/>
    <w:rsid w:val="00FC203E"/>
    <w:pPr>
      <w:bidi w:val="0"/>
      <w:ind w:left="2102" w:right="2102"/>
      <w:jc w:val="lowKashida"/>
    </w:pPr>
    <w:rPr>
      <w:lang w:bidi="ar-SA"/>
    </w:rPr>
  </w:style>
  <w:style w:type="paragraph" w:styleId="FootnoteText">
    <w:name w:val="footnote text"/>
    <w:basedOn w:val="Normal"/>
    <w:link w:val="FootnoteTextChar"/>
    <w:semiHidden/>
    <w:rsid w:val="00FC203E"/>
    <w:pPr>
      <w:bidi w:val="0"/>
    </w:pPr>
    <w:rPr>
      <w:lang w:bidi="ar-SA"/>
    </w:rPr>
  </w:style>
  <w:style w:type="character" w:customStyle="1" w:styleId="FootnoteTextChar">
    <w:name w:val="Footnote Text Char"/>
    <w:basedOn w:val="DefaultParagraphFont"/>
    <w:link w:val="FootnoteText"/>
    <w:semiHidden/>
    <w:rsid w:val="00FC203E"/>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54491">
      <w:bodyDiv w:val="1"/>
      <w:marLeft w:val="0"/>
      <w:marRight w:val="0"/>
      <w:marTop w:val="0"/>
      <w:marBottom w:val="0"/>
      <w:divBdr>
        <w:top w:val="none" w:sz="0" w:space="0" w:color="auto"/>
        <w:left w:val="none" w:sz="0" w:space="0" w:color="auto"/>
        <w:bottom w:val="none" w:sz="0" w:space="0" w:color="auto"/>
        <w:right w:val="none" w:sz="0" w:space="0" w:color="auto"/>
      </w:divBdr>
    </w:div>
    <w:div w:id="10427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4351-1CDB-4D66-AFBA-400C9F0B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44</Pages>
  <Words>11179</Words>
  <Characters>63726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سرگلزايي دكتر مريم</cp:lastModifiedBy>
  <cp:revision>10</cp:revision>
  <dcterms:created xsi:type="dcterms:W3CDTF">2017-04-04T04:29:00Z</dcterms:created>
  <dcterms:modified xsi:type="dcterms:W3CDTF">2017-04-08T07:32:00Z</dcterms:modified>
</cp:coreProperties>
</file>